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1414" w14:textId="77777777" w:rsidR="00EE0B46" w:rsidRDefault="00EE0B46"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p>
    <w:p w14:paraId="46D0BDA1" w14:textId="77777777" w:rsidR="00EE0B46" w:rsidRDefault="00EE0B46"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p>
    <w:p w14:paraId="2D455CDC" w14:textId="77777777" w:rsidR="00EE0B46" w:rsidRDefault="00EE0B46"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p>
    <w:p w14:paraId="255DA797" w14:textId="5107A4AD" w:rsidR="00EE0B46" w:rsidRPr="00875E2C" w:rsidRDefault="00B62914"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r w:rsidRPr="00875E2C">
        <w:rPr>
          <w:rFonts w:ascii="Times New Roman" w:hAnsi="Times New Roman" w:cs="Times New Roman"/>
          <w:b/>
          <w:bCs/>
          <w:sz w:val="36"/>
          <w:szCs w:val="36"/>
        </w:rPr>
        <w:t xml:space="preserve">AGREEMENT BETWEEN </w:t>
      </w:r>
    </w:p>
    <w:p w14:paraId="61BEFC97" w14:textId="77777777" w:rsidR="00EE0B46" w:rsidRPr="00875E2C" w:rsidRDefault="00EE0B46"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p>
    <w:p w14:paraId="4A70A395" w14:textId="586CD1F1" w:rsidR="00EE0B46" w:rsidRPr="00875E2C" w:rsidRDefault="00B62914"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r w:rsidRPr="00875E2C">
        <w:rPr>
          <w:rFonts w:ascii="Times New Roman" w:hAnsi="Times New Roman" w:cs="Times New Roman"/>
          <w:b/>
          <w:bCs/>
          <w:sz w:val="36"/>
          <w:szCs w:val="36"/>
        </w:rPr>
        <w:t xml:space="preserve">THE CITY OF AUSTIN </w:t>
      </w:r>
    </w:p>
    <w:p w14:paraId="00C74E14" w14:textId="77777777" w:rsidR="00EE0B46" w:rsidRPr="00875E2C" w:rsidRDefault="00EE0B46"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p>
    <w:p w14:paraId="419FC5E7" w14:textId="76ED183A" w:rsidR="00B62914" w:rsidRPr="00875E2C" w:rsidRDefault="00B62914" w:rsidP="00B62914">
      <w:pPr>
        <w:autoSpaceDE w:val="0"/>
        <w:autoSpaceDN w:val="0"/>
        <w:adjustRightInd w:val="0"/>
        <w:spacing w:before="223" w:line="242" w:lineRule="auto"/>
        <w:ind w:left="2441" w:right="1518" w:hanging="2"/>
        <w:jc w:val="center"/>
        <w:rPr>
          <w:rFonts w:ascii="Times New Roman" w:hAnsi="Times New Roman" w:cs="Times New Roman"/>
          <w:b/>
          <w:bCs/>
          <w:sz w:val="36"/>
          <w:szCs w:val="36"/>
        </w:rPr>
      </w:pPr>
      <w:r w:rsidRPr="00875E2C">
        <w:rPr>
          <w:rFonts w:ascii="Times New Roman" w:hAnsi="Times New Roman" w:cs="Times New Roman"/>
          <w:b/>
          <w:bCs/>
          <w:sz w:val="36"/>
          <w:szCs w:val="36"/>
        </w:rPr>
        <w:t>AND</w:t>
      </w:r>
    </w:p>
    <w:p w14:paraId="69A77628" w14:textId="77777777" w:rsidR="00EE0B46" w:rsidRPr="00875E2C" w:rsidRDefault="00EE0B46" w:rsidP="00B62914">
      <w:pPr>
        <w:autoSpaceDE w:val="0"/>
        <w:autoSpaceDN w:val="0"/>
        <w:adjustRightInd w:val="0"/>
        <w:spacing w:before="5"/>
        <w:ind w:left="1293" w:right="370"/>
        <w:jc w:val="center"/>
        <w:rPr>
          <w:rFonts w:ascii="Times New Roman" w:hAnsi="Times New Roman" w:cs="Times New Roman"/>
          <w:b/>
          <w:bCs/>
          <w:sz w:val="36"/>
          <w:szCs w:val="36"/>
        </w:rPr>
      </w:pPr>
    </w:p>
    <w:p w14:paraId="29780C21" w14:textId="5E4073CD" w:rsidR="00B62914" w:rsidRPr="00875E2C" w:rsidRDefault="00B62914" w:rsidP="00B62914">
      <w:pPr>
        <w:autoSpaceDE w:val="0"/>
        <w:autoSpaceDN w:val="0"/>
        <w:adjustRightInd w:val="0"/>
        <w:spacing w:before="5"/>
        <w:ind w:left="1293" w:right="370"/>
        <w:jc w:val="center"/>
        <w:rPr>
          <w:rFonts w:ascii="Times New Roman" w:hAnsi="Times New Roman" w:cs="Times New Roman"/>
          <w:b/>
          <w:bCs/>
          <w:sz w:val="36"/>
          <w:szCs w:val="36"/>
        </w:rPr>
      </w:pPr>
      <w:r w:rsidRPr="00875E2C">
        <w:rPr>
          <w:rFonts w:ascii="Times New Roman" w:hAnsi="Times New Roman" w:cs="Times New Roman"/>
          <w:b/>
          <w:bCs/>
          <w:sz w:val="36"/>
          <w:szCs w:val="36"/>
        </w:rPr>
        <w:t>THE AUSTIN POLICE ASSOCIATION</w:t>
      </w:r>
    </w:p>
    <w:p w14:paraId="7D762653" w14:textId="77777777" w:rsidR="00B62914" w:rsidRPr="00875E2C" w:rsidRDefault="00B62914" w:rsidP="00B62914">
      <w:pPr>
        <w:autoSpaceDE w:val="0"/>
        <w:autoSpaceDN w:val="0"/>
        <w:adjustRightInd w:val="0"/>
        <w:spacing w:before="7"/>
        <w:ind w:right="-1040"/>
        <w:rPr>
          <w:rFonts w:ascii="Times New Roman" w:hAnsi="Times New Roman" w:cs="Times New Roman"/>
          <w:b/>
          <w:bCs/>
          <w:sz w:val="48"/>
          <w:szCs w:val="48"/>
        </w:rPr>
      </w:pPr>
    </w:p>
    <w:p w14:paraId="38A94446" w14:textId="3680BC87" w:rsidR="00B62914" w:rsidRPr="00875E2C" w:rsidRDefault="00B62914" w:rsidP="00B62914">
      <w:pPr>
        <w:autoSpaceDE w:val="0"/>
        <w:autoSpaceDN w:val="0"/>
        <w:adjustRightInd w:val="0"/>
        <w:spacing w:before="1"/>
        <w:ind w:left="1293" w:right="369"/>
        <w:jc w:val="center"/>
        <w:rPr>
          <w:rFonts w:ascii="Times New Roman" w:hAnsi="Times New Roman" w:cs="Times New Roman"/>
          <w:color w:val="000009"/>
        </w:rPr>
      </w:pPr>
    </w:p>
    <w:p w14:paraId="03CD4BE8" w14:textId="661DD450" w:rsidR="00EE0B46" w:rsidRPr="00875E2C" w:rsidRDefault="00EE0B46" w:rsidP="00B62914">
      <w:pPr>
        <w:autoSpaceDE w:val="0"/>
        <w:autoSpaceDN w:val="0"/>
        <w:adjustRightInd w:val="0"/>
        <w:spacing w:before="1"/>
        <w:ind w:left="1293" w:right="369"/>
        <w:jc w:val="center"/>
        <w:rPr>
          <w:rFonts w:ascii="Times New Roman" w:hAnsi="Times New Roman" w:cs="Times New Roman"/>
          <w:b/>
          <w:color w:val="000009"/>
          <w:sz w:val="28"/>
          <w:szCs w:val="28"/>
        </w:rPr>
      </w:pPr>
      <w:r w:rsidRPr="00875E2C">
        <w:rPr>
          <w:rFonts w:ascii="Times New Roman" w:hAnsi="Times New Roman" w:cs="Times New Roman"/>
          <w:b/>
          <w:color w:val="000009"/>
          <w:sz w:val="28"/>
          <w:szCs w:val="28"/>
        </w:rPr>
        <w:t xml:space="preserve">Term of contract </w:t>
      </w:r>
      <w:proofErr w:type="gramStart"/>
      <w:r w:rsidRPr="00875E2C">
        <w:rPr>
          <w:rFonts w:ascii="Times New Roman" w:hAnsi="Times New Roman" w:cs="Times New Roman"/>
          <w:b/>
          <w:color w:val="000009"/>
          <w:sz w:val="28"/>
          <w:szCs w:val="28"/>
        </w:rPr>
        <w:t>begins</w:t>
      </w:r>
      <w:proofErr w:type="gramEnd"/>
    </w:p>
    <w:p w14:paraId="2166DE33" w14:textId="02671BE7" w:rsidR="00EE0B46" w:rsidRPr="00875E2C" w:rsidRDefault="00EE0B46" w:rsidP="00B62914">
      <w:pPr>
        <w:autoSpaceDE w:val="0"/>
        <w:autoSpaceDN w:val="0"/>
        <w:adjustRightInd w:val="0"/>
        <w:spacing w:before="1"/>
        <w:ind w:left="1293" w:right="369"/>
        <w:jc w:val="center"/>
        <w:rPr>
          <w:rFonts w:ascii="Times New Roman" w:hAnsi="Times New Roman" w:cs="Times New Roman"/>
          <w:b/>
          <w:color w:val="000009"/>
          <w:sz w:val="28"/>
          <w:szCs w:val="28"/>
        </w:rPr>
      </w:pPr>
    </w:p>
    <w:p w14:paraId="48A62A6F" w14:textId="44DBA391" w:rsidR="00EE0B46" w:rsidRPr="00875E2C" w:rsidRDefault="00AA7D9A" w:rsidP="00B62914">
      <w:pPr>
        <w:autoSpaceDE w:val="0"/>
        <w:autoSpaceDN w:val="0"/>
        <w:adjustRightInd w:val="0"/>
        <w:spacing w:before="1"/>
        <w:ind w:left="1293" w:right="369"/>
        <w:jc w:val="center"/>
        <w:rPr>
          <w:rFonts w:ascii="Times New Roman" w:hAnsi="Times New Roman" w:cs="Times New Roman"/>
          <w:b/>
          <w:strike/>
          <w:color w:val="000000" w:themeColor="text1"/>
          <w:sz w:val="28"/>
          <w:szCs w:val="28"/>
        </w:rPr>
      </w:pPr>
      <w:r w:rsidRPr="00875E2C">
        <w:rPr>
          <w:rFonts w:ascii="Times New Roman" w:hAnsi="Times New Roman" w:cs="Times New Roman"/>
          <w:b/>
          <w:color w:val="0070C0"/>
          <w:sz w:val="28"/>
          <w:szCs w:val="28"/>
          <w:u w:val="single"/>
        </w:rPr>
        <w:t>__________________202</w:t>
      </w:r>
      <w:r w:rsidR="00D852EE" w:rsidRPr="00875E2C">
        <w:rPr>
          <w:rFonts w:ascii="Times New Roman" w:hAnsi="Times New Roman" w:cs="Times New Roman"/>
          <w:b/>
          <w:color w:val="0070C0"/>
          <w:sz w:val="28"/>
          <w:szCs w:val="28"/>
          <w:u w:val="single"/>
        </w:rPr>
        <w:t>3</w:t>
      </w:r>
      <w:r w:rsidRPr="00875E2C">
        <w:rPr>
          <w:rFonts w:ascii="Times New Roman" w:hAnsi="Times New Roman" w:cs="Times New Roman"/>
          <w:b/>
          <w:color w:val="0070C0"/>
          <w:sz w:val="28"/>
          <w:szCs w:val="28"/>
          <w:u w:val="single"/>
        </w:rPr>
        <w:t xml:space="preserve"> </w:t>
      </w:r>
      <w:r w:rsidR="00EE0B46" w:rsidRPr="00875E2C">
        <w:rPr>
          <w:rFonts w:ascii="Times New Roman" w:hAnsi="Times New Roman" w:cs="Times New Roman"/>
          <w:b/>
          <w:strike/>
          <w:color w:val="FF0000"/>
          <w:sz w:val="28"/>
          <w:szCs w:val="28"/>
        </w:rPr>
        <w:t>November 15, 20</w:t>
      </w:r>
      <w:r w:rsidR="003A64FD" w:rsidRPr="00875E2C">
        <w:rPr>
          <w:rFonts w:ascii="Times New Roman" w:hAnsi="Times New Roman" w:cs="Times New Roman"/>
          <w:b/>
          <w:strike/>
          <w:color w:val="FF0000"/>
          <w:sz w:val="28"/>
          <w:szCs w:val="28"/>
        </w:rPr>
        <w:t>1</w:t>
      </w:r>
      <w:r w:rsidR="00EE0B46" w:rsidRPr="00875E2C">
        <w:rPr>
          <w:rFonts w:ascii="Times New Roman" w:hAnsi="Times New Roman" w:cs="Times New Roman"/>
          <w:b/>
          <w:strike/>
          <w:color w:val="FF0000"/>
          <w:sz w:val="28"/>
          <w:szCs w:val="28"/>
        </w:rPr>
        <w:t>8</w:t>
      </w:r>
    </w:p>
    <w:p w14:paraId="2A8FB40F" w14:textId="65FB6921" w:rsidR="00EE0B46" w:rsidRPr="00875E2C" w:rsidRDefault="00EE0B46" w:rsidP="00B62914">
      <w:pPr>
        <w:autoSpaceDE w:val="0"/>
        <w:autoSpaceDN w:val="0"/>
        <w:adjustRightInd w:val="0"/>
        <w:spacing w:before="1"/>
        <w:ind w:left="1293" w:right="369"/>
        <w:jc w:val="center"/>
        <w:rPr>
          <w:rFonts w:ascii="Times New Roman" w:hAnsi="Times New Roman" w:cs="Times New Roman"/>
          <w:b/>
          <w:color w:val="000009"/>
          <w:sz w:val="28"/>
          <w:szCs w:val="28"/>
        </w:rPr>
      </w:pPr>
    </w:p>
    <w:p w14:paraId="78FD1457" w14:textId="2DAFC725" w:rsidR="00EE0B46" w:rsidRPr="00875E2C" w:rsidRDefault="00EE0B46" w:rsidP="00B62914">
      <w:pPr>
        <w:autoSpaceDE w:val="0"/>
        <w:autoSpaceDN w:val="0"/>
        <w:adjustRightInd w:val="0"/>
        <w:spacing w:before="1"/>
        <w:ind w:left="1293" w:right="369"/>
        <w:jc w:val="center"/>
        <w:rPr>
          <w:rFonts w:ascii="Times New Roman" w:hAnsi="Times New Roman" w:cs="Times New Roman"/>
          <w:b/>
          <w:color w:val="000009"/>
          <w:sz w:val="28"/>
          <w:szCs w:val="28"/>
        </w:rPr>
      </w:pPr>
      <w:r w:rsidRPr="00875E2C">
        <w:rPr>
          <w:rFonts w:ascii="Times New Roman" w:hAnsi="Times New Roman" w:cs="Times New Roman"/>
          <w:b/>
          <w:color w:val="000009"/>
          <w:sz w:val="28"/>
          <w:szCs w:val="28"/>
        </w:rPr>
        <w:t>And ends</w:t>
      </w:r>
      <w:r w:rsidR="00AA7D9A" w:rsidRPr="00875E2C">
        <w:rPr>
          <w:rFonts w:ascii="Times New Roman" w:hAnsi="Times New Roman" w:cs="Times New Roman"/>
          <w:b/>
          <w:color w:val="000009"/>
          <w:sz w:val="28"/>
          <w:szCs w:val="28"/>
        </w:rPr>
        <w:t xml:space="preserve"> </w:t>
      </w:r>
      <w:r w:rsidR="00AA7D9A" w:rsidRPr="00875E2C">
        <w:rPr>
          <w:rFonts w:ascii="Times New Roman" w:hAnsi="Times New Roman" w:cs="Times New Roman"/>
          <w:b/>
          <w:color w:val="0070C0"/>
          <w:sz w:val="28"/>
          <w:szCs w:val="28"/>
          <w:u w:val="single"/>
        </w:rPr>
        <w:t xml:space="preserve">September 30, </w:t>
      </w:r>
      <w:proofErr w:type="gramStart"/>
      <w:r w:rsidR="00AA7D9A" w:rsidRPr="00875E2C">
        <w:rPr>
          <w:rFonts w:ascii="Times New Roman" w:hAnsi="Times New Roman" w:cs="Times New Roman"/>
          <w:b/>
          <w:color w:val="0070C0"/>
          <w:sz w:val="28"/>
          <w:szCs w:val="28"/>
          <w:u w:val="single"/>
        </w:rPr>
        <w:t>2026</w:t>
      </w:r>
      <w:proofErr w:type="gramEnd"/>
      <w:r w:rsidR="00AA7D9A" w:rsidRPr="00875E2C">
        <w:rPr>
          <w:rFonts w:ascii="Times New Roman" w:hAnsi="Times New Roman" w:cs="Times New Roman"/>
          <w:b/>
          <w:color w:val="0070C0"/>
          <w:sz w:val="28"/>
          <w:szCs w:val="28"/>
          <w:u w:val="single"/>
        </w:rPr>
        <w:t xml:space="preserve"> </w:t>
      </w:r>
      <w:r w:rsidRPr="00875E2C">
        <w:rPr>
          <w:rFonts w:ascii="Times New Roman" w:hAnsi="Times New Roman" w:cs="Times New Roman"/>
          <w:b/>
          <w:strike/>
          <w:color w:val="FF0000"/>
          <w:sz w:val="28"/>
          <w:szCs w:val="28"/>
        </w:rPr>
        <w:t>November 15, 2022</w:t>
      </w:r>
    </w:p>
    <w:p w14:paraId="3B2FBC7E" w14:textId="77777777" w:rsidR="00EE0B46" w:rsidRPr="00875E2C" w:rsidRDefault="00EE0B46">
      <w:pPr>
        <w:rPr>
          <w:rFonts w:ascii="Times New Roman" w:hAnsi="Times New Roman" w:cs="Times New Roman"/>
          <w:b/>
          <w:bCs/>
        </w:rPr>
      </w:pPr>
      <w:r w:rsidRPr="00875E2C">
        <w:rPr>
          <w:rFonts w:ascii="Times New Roman" w:hAnsi="Times New Roman" w:cs="Times New Roman"/>
          <w:b/>
          <w:bCs/>
        </w:rPr>
        <w:br w:type="page"/>
      </w:r>
    </w:p>
    <w:p w14:paraId="50AD10AA" w14:textId="12C56E93" w:rsidR="00B62914" w:rsidRPr="00875E2C" w:rsidRDefault="00B62914" w:rsidP="00B62914">
      <w:pPr>
        <w:autoSpaceDE w:val="0"/>
        <w:autoSpaceDN w:val="0"/>
        <w:adjustRightInd w:val="0"/>
        <w:spacing w:before="60"/>
        <w:ind w:left="1291" w:right="371"/>
        <w:jc w:val="center"/>
        <w:rPr>
          <w:rFonts w:ascii="Times New Roman" w:hAnsi="Times New Roman" w:cs="Times New Roman"/>
          <w:b/>
          <w:bCs/>
        </w:rPr>
      </w:pPr>
      <w:r w:rsidRPr="00875E2C">
        <w:rPr>
          <w:rFonts w:ascii="Times New Roman" w:hAnsi="Times New Roman" w:cs="Times New Roman"/>
          <w:b/>
          <w:bCs/>
        </w:rPr>
        <w:lastRenderedPageBreak/>
        <w:t>TABLE OF CONTENTS</w:t>
      </w:r>
    </w:p>
    <w:p w14:paraId="1A651E6E" w14:textId="77777777" w:rsidR="00B62914" w:rsidRPr="00875E2C" w:rsidRDefault="00B62914" w:rsidP="00B62914">
      <w:pPr>
        <w:autoSpaceDE w:val="0"/>
        <w:autoSpaceDN w:val="0"/>
        <w:adjustRightInd w:val="0"/>
        <w:ind w:right="-1040"/>
        <w:rPr>
          <w:rFonts w:ascii="Times New Roman" w:hAnsi="Times New Roman" w:cs="Times New Roman"/>
          <w:b/>
          <w:bCs/>
          <w:sz w:val="26"/>
          <w:szCs w:val="26"/>
        </w:rPr>
      </w:pPr>
    </w:p>
    <w:p w14:paraId="344D1F2E" w14:textId="77777777" w:rsidR="00B62914" w:rsidRPr="00875E2C" w:rsidRDefault="00B62914" w:rsidP="00B62914">
      <w:pPr>
        <w:autoSpaceDE w:val="0"/>
        <w:autoSpaceDN w:val="0"/>
        <w:adjustRightInd w:val="0"/>
        <w:spacing w:before="10"/>
        <w:ind w:right="-1040"/>
        <w:rPr>
          <w:rFonts w:ascii="Times New Roman" w:hAnsi="Times New Roman" w:cs="Times New Roman"/>
          <w:b/>
          <w:bCs/>
          <w:sz w:val="25"/>
          <w:szCs w:val="25"/>
        </w:rPr>
      </w:pPr>
    </w:p>
    <w:p w14:paraId="0DB1EA8D" w14:textId="77777777" w:rsidR="00B62914" w:rsidRPr="00875E2C" w:rsidRDefault="00B62914" w:rsidP="00B62914">
      <w:pPr>
        <w:autoSpaceDE w:val="0"/>
        <w:autoSpaceDN w:val="0"/>
        <w:adjustRightInd w:val="0"/>
        <w:spacing w:line="379" w:lineRule="auto"/>
        <w:ind w:left="100" w:right="5447"/>
        <w:rPr>
          <w:rFonts w:ascii="Times New Roman" w:hAnsi="Times New Roman" w:cs="Times New Roman"/>
        </w:rPr>
      </w:pPr>
      <w:r w:rsidRPr="00875E2C">
        <w:rPr>
          <w:rFonts w:ascii="Times New Roman" w:hAnsi="Times New Roman" w:cs="Times New Roman"/>
        </w:rPr>
        <w:t>ARTICLE 1 – PREAMBLE</w:t>
      </w:r>
    </w:p>
    <w:p w14:paraId="7D7FD798" w14:textId="1FA39EE9" w:rsidR="00B62914" w:rsidRPr="00875E2C" w:rsidRDefault="00B62914" w:rsidP="00B62914">
      <w:pPr>
        <w:autoSpaceDE w:val="0"/>
        <w:autoSpaceDN w:val="0"/>
        <w:adjustRightInd w:val="0"/>
        <w:spacing w:line="379" w:lineRule="auto"/>
        <w:ind w:left="100" w:right="5447"/>
        <w:rPr>
          <w:rFonts w:ascii="Times New Roman" w:hAnsi="Times New Roman" w:cs="Times New Roman"/>
        </w:rPr>
      </w:pPr>
      <w:r w:rsidRPr="00875E2C">
        <w:rPr>
          <w:rFonts w:ascii="Times New Roman" w:hAnsi="Times New Roman" w:cs="Times New Roman"/>
        </w:rPr>
        <w:t>ARTICLE 2 – DEFINITIONS ARTICLE 3 – RECOGNITION</w:t>
      </w:r>
    </w:p>
    <w:p w14:paraId="2C86AFE4" w14:textId="77777777" w:rsidR="00EE0B46" w:rsidRPr="00875E2C" w:rsidRDefault="00B62914" w:rsidP="00B62914">
      <w:pPr>
        <w:autoSpaceDE w:val="0"/>
        <w:autoSpaceDN w:val="0"/>
        <w:adjustRightInd w:val="0"/>
        <w:spacing w:line="379" w:lineRule="auto"/>
        <w:ind w:left="100" w:right="3747"/>
        <w:rPr>
          <w:rFonts w:ascii="Times New Roman" w:hAnsi="Times New Roman" w:cs="Times New Roman"/>
        </w:rPr>
      </w:pPr>
      <w:r w:rsidRPr="00875E2C">
        <w:rPr>
          <w:rFonts w:ascii="Times New Roman" w:hAnsi="Times New Roman" w:cs="Times New Roman"/>
        </w:rPr>
        <w:t xml:space="preserve">ARTICLE 4 - MANAGEMENT RIGHTS </w:t>
      </w:r>
    </w:p>
    <w:p w14:paraId="6BC27F89" w14:textId="77777777" w:rsidR="00EE0B46" w:rsidRPr="00875E2C" w:rsidRDefault="00B62914" w:rsidP="00B62914">
      <w:pPr>
        <w:autoSpaceDE w:val="0"/>
        <w:autoSpaceDN w:val="0"/>
        <w:adjustRightInd w:val="0"/>
        <w:spacing w:line="379" w:lineRule="auto"/>
        <w:ind w:left="100" w:right="3747"/>
        <w:rPr>
          <w:rFonts w:ascii="Times New Roman" w:hAnsi="Times New Roman" w:cs="Times New Roman"/>
        </w:rPr>
      </w:pPr>
      <w:r w:rsidRPr="00875E2C">
        <w:rPr>
          <w:rFonts w:ascii="Times New Roman" w:hAnsi="Times New Roman" w:cs="Times New Roman"/>
        </w:rPr>
        <w:t xml:space="preserve">ARTICLE 5 – NON-DISCRIMINATION </w:t>
      </w:r>
    </w:p>
    <w:p w14:paraId="6BA88E15" w14:textId="14B12AC5" w:rsidR="00EE0B46" w:rsidRPr="00875E2C" w:rsidRDefault="00B62914" w:rsidP="00B62914">
      <w:pPr>
        <w:autoSpaceDE w:val="0"/>
        <w:autoSpaceDN w:val="0"/>
        <w:adjustRightInd w:val="0"/>
        <w:spacing w:line="379" w:lineRule="auto"/>
        <w:ind w:left="100" w:right="3747"/>
        <w:rPr>
          <w:rFonts w:ascii="Times New Roman" w:hAnsi="Times New Roman" w:cs="Times New Roman"/>
        </w:rPr>
      </w:pPr>
      <w:r w:rsidRPr="00875E2C">
        <w:rPr>
          <w:rFonts w:ascii="Times New Roman" w:hAnsi="Times New Roman" w:cs="Times New Roman"/>
        </w:rPr>
        <w:t xml:space="preserve">ARTICLE 6- UNION DUES AND CHECK OFF </w:t>
      </w:r>
    </w:p>
    <w:p w14:paraId="2C7EE126" w14:textId="461696EB" w:rsidR="00B62914" w:rsidRPr="00875E2C" w:rsidRDefault="00B62914" w:rsidP="00B62914">
      <w:pPr>
        <w:autoSpaceDE w:val="0"/>
        <w:autoSpaceDN w:val="0"/>
        <w:adjustRightInd w:val="0"/>
        <w:spacing w:line="379" w:lineRule="auto"/>
        <w:ind w:left="100" w:right="3747"/>
        <w:rPr>
          <w:rFonts w:ascii="Times New Roman" w:hAnsi="Times New Roman" w:cs="Times New Roman"/>
        </w:rPr>
      </w:pPr>
      <w:r w:rsidRPr="00875E2C">
        <w:rPr>
          <w:rFonts w:ascii="Times New Roman" w:hAnsi="Times New Roman" w:cs="Times New Roman"/>
        </w:rPr>
        <w:t>ARTICLE 7 - WAGES AND BENEFITS</w:t>
      </w:r>
    </w:p>
    <w:p w14:paraId="1A903D42" w14:textId="77777777" w:rsidR="00B62914" w:rsidRPr="00875E2C" w:rsidRDefault="00B62914" w:rsidP="00B62914">
      <w:pPr>
        <w:autoSpaceDE w:val="0"/>
        <w:autoSpaceDN w:val="0"/>
        <w:adjustRightInd w:val="0"/>
        <w:spacing w:line="379" w:lineRule="auto"/>
        <w:ind w:left="100" w:right="1080"/>
        <w:rPr>
          <w:rFonts w:ascii="Times New Roman" w:hAnsi="Times New Roman" w:cs="Times New Roman"/>
        </w:rPr>
      </w:pPr>
      <w:r w:rsidRPr="00875E2C">
        <w:rPr>
          <w:rFonts w:ascii="Times New Roman" w:hAnsi="Times New Roman" w:cs="Times New Roman"/>
        </w:rPr>
        <w:t xml:space="preserve">ARTICLE 8 – OVERTIME, ON-CALL, COURT </w:t>
      </w:r>
      <w:proofErr w:type="gramStart"/>
      <w:r w:rsidRPr="00875E2C">
        <w:rPr>
          <w:rFonts w:ascii="Times New Roman" w:hAnsi="Times New Roman" w:cs="Times New Roman"/>
        </w:rPr>
        <w:t>TIME</w:t>
      </w:r>
      <w:proofErr w:type="gramEnd"/>
      <w:r w:rsidRPr="00875E2C">
        <w:rPr>
          <w:rFonts w:ascii="Times New Roman" w:hAnsi="Times New Roman" w:cs="Times New Roman"/>
        </w:rPr>
        <w:t xml:space="preserve"> AND CALL-BACK ARTICLE 9 – SPECIAL LEAVE PROVISIONS</w:t>
      </w:r>
    </w:p>
    <w:p w14:paraId="4011A7FD" w14:textId="77777777" w:rsidR="00EE0B46" w:rsidRPr="00875E2C" w:rsidRDefault="00B62914" w:rsidP="00B62914">
      <w:pPr>
        <w:autoSpaceDE w:val="0"/>
        <w:autoSpaceDN w:val="0"/>
        <w:adjustRightInd w:val="0"/>
        <w:spacing w:line="379" w:lineRule="auto"/>
        <w:ind w:left="100" w:right="2333"/>
        <w:rPr>
          <w:rFonts w:ascii="Times New Roman" w:hAnsi="Times New Roman" w:cs="Times New Roman"/>
        </w:rPr>
      </w:pPr>
      <w:r w:rsidRPr="00875E2C">
        <w:rPr>
          <w:rFonts w:ascii="Times New Roman" w:hAnsi="Times New Roman" w:cs="Times New Roman"/>
        </w:rPr>
        <w:t xml:space="preserve">ARTICLE 10 – HOLIDAYS, VACATION AND SICK LEAVE ARTICLE 11 – ASSOCIATION BUSINESS LEAVE </w:t>
      </w:r>
    </w:p>
    <w:p w14:paraId="7329BF23" w14:textId="77777777" w:rsidR="00EE0B46" w:rsidRPr="00875E2C" w:rsidRDefault="00B62914" w:rsidP="00B62914">
      <w:pPr>
        <w:autoSpaceDE w:val="0"/>
        <w:autoSpaceDN w:val="0"/>
        <w:adjustRightInd w:val="0"/>
        <w:spacing w:line="379" w:lineRule="auto"/>
        <w:ind w:left="100" w:right="2333"/>
        <w:rPr>
          <w:rFonts w:ascii="Times New Roman" w:hAnsi="Times New Roman" w:cs="Times New Roman"/>
        </w:rPr>
      </w:pPr>
      <w:r w:rsidRPr="00875E2C">
        <w:rPr>
          <w:rFonts w:ascii="Times New Roman" w:hAnsi="Times New Roman" w:cs="Times New Roman"/>
        </w:rPr>
        <w:t xml:space="preserve">ARTICLE 12 – ASSOCIATION COMMUNICATION </w:t>
      </w:r>
    </w:p>
    <w:p w14:paraId="2A8AC746" w14:textId="0066647D" w:rsidR="00B62914" w:rsidRPr="00875E2C" w:rsidRDefault="00B62914" w:rsidP="00B62914">
      <w:pPr>
        <w:autoSpaceDE w:val="0"/>
        <w:autoSpaceDN w:val="0"/>
        <w:adjustRightInd w:val="0"/>
        <w:spacing w:line="379" w:lineRule="auto"/>
        <w:ind w:left="100" w:right="2333"/>
        <w:rPr>
          <w:rFonts w:ascii="Times New Roman" w:hAnsi="Times New Roman" w:cs="Times New Roman"/>
        </w:rPr>
      </w:pPr>
      <w:r w:rsidRPr="00875E2C">
        <w:rPr>
          <w:rFonts w:ascii="Times New Roman" w:hAnsi="Times New Roman" w:cs="Times New Roman"/>
        </w:rPr>
        <w:t>ARTICLE 13 – PROMOTIONS</w:t>
      </w:r>
    </w:p>
    <w:p w14:paraId="290B880C" w14:textId="77777777" w:rsidR="00B62914" w:rsidRPr="00875E2C" w:rsidRDefault="00B62914" w:rsidP="00B62914">
      <w:pPr>
        <w:autoSpaceDE w:val="0"/>
        <w:autoSpaceDN w:val="0"/>
        <w:adjustRightInd w:val="0"/>
        <w:spacing w:line="379" w:lineRule="auto"/>
        <w:ind w:left="100" w:right="5026"/>
        <w:rPr>
          <w:rFonts w:ascii="Times New Roman" w:hAnsi="Times New Roman" w:cs="Times New Roman"/>
        </w:rPr>
      </w:pPr>
      <w:r w:rsidRPr="00875E2C">
        <w:rPr>
          <w:rFonts w:ascii="Times New Roman" w:hAnsi="Times New Roman" w:cs="Times New Roman"/>
        </w:rPr>
        <w:t>ARTICLE 14 – HIRING PROCESS ARTICLE 15 – DRUG TESTING</w:t>
      </w:r>
    </w:p>
    <w:p w14:paraId="58989F10" w14:textId="77777777" w:rsidR="00EE0B46" w:rsidRPr="00875E2C" w:rsidRDefault="00B62914" w:rsidP="00B62914">
      <w:pPr>
        <w:autoSpaceDE w:val="0"/>
        <w:autoSpaceDN w:val="0"/>
        <w:adjustRightInd w:val="0"/>
        <w:spacing w:line="379" w:lineRule="auto"/>
        <w:ind w:left="100" w:right="-826"/>
        <w:rPr>
          <w:rFonts w:ascii="Times New Roman" w:hAnsi="Times New Roman" w:cs="Times New Roman"/>
        </w:rPr>
      </w:pPr>
      <w:r w:rsidRPr="00875E2C">
        <w:rPr>
          <w:rFonts w:ascii="Times New Roman" w:hAnsi="Times New Roman" w:cs="Times New Roman"/>
        </w:rPr>
        <w:t xml:space="preserve">ARTICLE 16 – CIVILIAN OVERSIGHT OF THE AUSTIN POLICE DEPARTMENT </w:t>
      </w:r>
    </w:p>
    <w:p w14:paraId="3A6EF001" w14:textId="721B1994" w:rsidR="00B62914" w:rsidRPr="00875E2C" w:rsidRDefault="00EE0B46" w:rsidP="00B62914">
      <w:pPr>
        <w:autoSpaceDE w:val="0"/>
        <w:autoSpaceDN w:val="0"/>
        <w:adjustRightInd w:val="0"/>
        <w:spacing w:line="379" w:lineRule="auto"/>
        <w:ind w:left="100" w:right="-826"/>
        <w:rPr>
          <w:rFonts w:ascii="Times New Roman" w:hAnsi="Times New Roman" w:cs="Times New Roman"/>
        </w:rPr>
      </w:pPr>
      <w:r w:rsidRPr="00875E2C">
        <w:rPr>
          <w:rFonts w:ascii="Times New Roman" w:hAnsi="Times New Roman" w:cs="Times New Roman"/>
        </w:rPr>
        <w:t>A</w:t>
      </w:r>
      <w:r w:rsidR="00B62914" w:rsidRPr="00875E2C">
        <w:rPr>
          <w:rFonts w:ascii="Times New Roman" w:hAnsi="Times New Roman" w:cs="Times New Roman"/>
        </w:rPr>
        <w:t>RTICLE 17 – PROTECTED RIGHTS OF OFFICERS</w:t>
      </w:r>
    </w:p>
    <w:p w14:paraId="4CFA2051" w14:textId="77777777" w:rsidR="00B62914" w:rsidRPr="00875E2C" w:rsidRDefault="00B62914" w:rsidP="00B62914">
      <w:pPr>
        <w:autoSpaceDE w:val="0"/>
        <w:autoSpaceDN w:val="0"/>
        <w:adjustRightInd w:val="0"/>
        <w:spacing w:line="379" w:lineRule="auto"/>
        <w:ind w:left="100" w:right="1319"/>
        <w:rPr>
          <w:rFonts w:ascii="Times New Roman" w:hAnsi="Times New Roman" w:cs="Times New Roman"/>
        </w:rPr>
      </w:pPr>
      <w:r w:rsidRPr="00875E2C">
        <w:rPr>
          <w:rFonts w:ascii="Times New Roman" w:hAnsi="Times New Roman" w:cs="Times New Roman"/>
        </w:rPr>
        <w:t>ARTICLE 18 – DISCIPLINARY ACTIONS, DEMOTIONS &amp; APPEALS ARTICLE 19 – ASSIGNMENT CHANGES</w:t>
      </w:r>
    </w:p>
    <w:p w14:paraId="32B6A7FB" w14:textId="77777777" w:rsidR="00B62914" w:rsidRPr="00875E2C" w:rsidRDefault="00B62914" w:rsidP="00B62914">
      <w:pPr>
        <w:autoSpaceDE w:val="0"/>
        <w:autoSpaceDN w:val="0"/>
        <w:adjustRightInd w:val="0"/>
        <w:spacing w:line="379" w:lineRule="auto"/>
        <w:ind w:left="100" w:right="2553"/>
        <w:rPr>
          <w:rFonts w:ascii="Times New Roman" w:hAnsi="Times New Roman" w:cs="Times New Roman"/>
        </w:rPr>
      </w:pPr>
      <w:r w:rsidRPr="00875E2C">
        <w:rPr>
          <w:rFonts w:ascii="Times New Roman" w:hAnsi="Times New Roman" w:cs="Times New Roman"/>
        </w:rPr>
        <w:t>ARTICLE 20 – AGREEMENT GRIEVANCE PROCEDURE ARTICLE 21 – TERM OF AGREEMENT</w:t>
      </w:r>
    </w:p>
    <w:p w14:paraId="245718E2" w14:textId="77777777" w:rsidR="00B62914" w:rsidRPr="00875E2C" w:rsidRDefault="00B62914" w:rsidP="00B62914">
      <w:pPr>
        <w:autoSpaceDE w:val="0"/>
        <w:autoSpaceDN w:val="0"/>
        <w:adjustRightInd w:val="0"/>
        <w:spacing w:line="275" w:lineRule="exact"/>
        <w:ind w:left="100" w:right="-1040"/>
        <w:rPr>
          <w:rFonts w:ascii="Times New Roman" w:hAnsi="Times New Roman" w:cs="Times New Roman"/>
        </w:rPr>
      </w:pPr>
      <w:r w:rsidRPr="00875E2C">
        <w:rPr>
          <w:rFonts w:ascii="Times New Roman" w:hAnsi="Times New Roman" w:cs="Times New Roman"/>
        </w:rPr>
        <w:t>ARTICLE 22 – NOTICES</w:t>
      </w:r>
    </w:p>
    <w:p w14:paraId="3C6261A1" w14:textId="77777777" w:rsidR="00B62914" w:rsidRPr="00875E2C" w:rsidRDefault="00B62914" w:rsidP="00B62914">
      <w:pPr>
        <w:autoSpaceDE w:val="0"/>
        <w:autoSpaceDN w:val="0"/>
        <w:adjustRightInd w:val="0"/>
        <w:spacing w:before="160"/>
        <w:ind w:left="100" w:right="-1040"/>
        <w:rPr>
          <w:rFonts w:ascii="Times New Roman" w:hAnsi="Times New Roman" w:cs="Times New Roman"/>
        </w:rPr>
      </w:pPr>
      <w:r w:rsidRPr="00875E2C">
        <w:rPr>
          <w:rFonts w:ascii="Times New Roman" w:hAnsi="Times New Roman" w:cs="Times New Roman"/>
        </w:rPr>
        <w:t>ARTICLE 23 – ENTIRE AGREEMENT</w:t>
      </w:r>
    </w:p>
    <w:p w14:paraId="25483AED" w14:textId="77777777" w:rsidR="00B62914" w:rsidRPr="00875E2C" w:rsidRDefault="00B62914" w:rsidP="00B62914">
      <w:pPr>
        <w:autoSpaceDE w:val="0"/>
        <w:autoSpaceDN w:val="0"/>
        <w:adjustRightInd w:val="0"/>
        <w:spacing w:before="160"/>
        <w:ind w:left="100" w:right="-1040"/>
        <w:rPr>
          <w:rFonts w:ascii="Times New Roman" w:hAnsi="Times New Roman" w:cs="Times New Roman"/>
        </w:rPr>
      </w:pPr>
      <w:r w:rsidRPr="00875E2C">
        <w:rPr>
          <w:rFonts w:ascii="Times New Roman" w:hAnsi="Times New Roman" w:cs="Times New Roman"/>
        </w:rPr>
        <w:t>ARTICLE 24 – SAVINGS CLAUSE/PREEMPTION</w:t>
      </w:r>
    </w:p>
    <w:p w14:paraId="5F095CFA" w14:textId="77777777" w:rsidR="00B62914" w:rsidRPr="00875E2C" w:rsidRDefault="00B62914" w:rsidP="00B62914">
      <w:pPr>
        <w:autoSpaceDE w:val="0"/>
        <w:autoSpaceDN w:val="0"/>
        <w:adjustRightInd w:val="0"/>
        <w:spacing w:before="160"/>
        <w:ind w:left="100" w:right="-1040"/>
        <w:rPr>
          <w:rFonts w:ascii="Times New Roman" w:hAnsi="Times New Roman" w:cs="Times New Roman"/>
        </w:rPr>
      </w:pPr>
      <w:r w:rsidRPr="00875E2C">
        <w:rPr>
          <w:rFonts w:ascii="Times New Roman" w:hAnsi="Times New Roman" w:cs="Times New Roman"/>
        </w:rPr>
        <w:t>ARTICLE 25 – CONSOLIDATION OF PUBLIC SAFETY OFFICERS INTO APD</w:t>
      </w:r>
    </w:p>
    <w:p w14:paraId="1513C6BA" w14:textId="77777777" w:rsidR="00EE0B46" w:rsidRPr="00875E2C" w:rsidRDefault="00EE0B46">
      <w:pPr>
        <w:rPr>
          <w:rFonts w:ascii="Times New Roman" w:hAnsi="Times New Roman" w:cs="Times New Roman"/>
          <w:b/>
          <w:bCs/>
        </w:rPr>
      </w:pPr>
      <w:r w:rsidRPr="00875E2C">
        <w:rPr>
          <w:rFonts w:ascii="Times New Roman" w:hAnsi="Times New Roman" w:cs="Times New Roman"/>
          <w:b/>
          <w:bCs/>
        </w:rPr>
        <w:br w:type="page"/>
      </w:r>
    </w:p>
    <w:p w14:paraId="281C8186" w14:textId="68A1B749" w:rsidR="00F23A33" w:rsidRPr="00875E2C" w:rsidRDefault="00B62914" w:rsidP="00F23A33">
      <w:pPr>
        <w:pStyle w:val="NoSpacing"/>
        <w:jc w:val="center"/>
        <w:rPr>
          <w:rFonts w:ascii="Times New Roman" w:hAnsi="Times New Roman" w:cs="Times New Roman"/>
          <w:b/>
        </w:rPr>
      </w:pPr>
      <w:r w:rsidRPr="00875E2C">
        <w:rPr>
          <w:rFonts w:ascii="Times New Roman" w:hAnsi="Times New Roman" w:cs="Times New Roman"/>
          <w:b/>
        </w:rPr>
        <w:lastRenderedPageBreak/>
        <w:t>ARTICLE 1</w:t>
      </w:r>
    </w:p>
    <w:p w14:paraId="0540DC95" w14:textId="406B5F6C" w:rsidR="00B62914" w:rsidRPr="00875E2C" w:rsidRDefault="00B62914" w:rsidP="00F23A33">
      <w:pPr>
        <w:pStyle w:val="NoSpacing"/>
        <w:jc w:val="center"/>
        <w:rPr>
          <w:rFonts w:ascii="Times New Roman" w:hAnsi="Times New Roman" w:cs="Times New Roman"/>
          <w:bCs/>
        </w:rPr>
      </w:pPr>
      <w:r w:rsidRPr="00875E2C">
        <w:rPr>
          <w:rFonts w:ascii="Times New Roman" w:hAnsi="Times New Roman" w:cs="Times New Roman"/>
          <w:b/>
        </w:rPr>
        <w:t>PREAMBLE</w:t>
      </w:r>
      <w:r w:rsidR="009F3E83" w:rsidRPr="00875E2C">
        <w:rPr>
          <w:rFonts w:ascii="Times New Roman" w:hAnsi="Times New Roman" w:cs="Times New Roman"/>
          <w:b/>
        </w:rPr>
        <w:t xml:space="preserve"> </w:t>
      </w:r>
    </w:p>
    <w:p w14:paraId="27AF1E59" w14:textId="77777777" w:rsidR="00F23A33" w:rsidRPr="00875E2C" w:rsidRDefault="00F23A33" w:rsidP="00F23A33">
      <w:pPr>
        <w:pStyle w:val="NoSpacing"/>
        <w:jc w:val="both"/>
        <w:rPr>
          <w:rFonts w:ascii="Times New Roman" w:hAnsi="Times New Roman" w:cs="Times New Roman"/>
        </w:rPr>
      </w:pPr>
    </w:p>
    <w:p w14:paraId="245AF9FA" w14:textId="1F0161E9" w:rsidR="00B62914" w:rsidRPr="00875E2C" w:rsidRDefault="00F23A33" w:rsidP="00F23A33">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As authorized by Chapter 143 of the Texas Local Government Code, the City of Austin, Texas (hereinafter referred to as the “CITY”) and the Austin Police Association (hereinafter referred to as the “ASSOCIATION”) reached a Meet and Confer Agreement effective November 15, 2018 (hereinafter referred to as the “AGREEMENT”). The AGREEMENT was ratified by the City Council and the Association prior to the effective date.</w:t>
      </w:r>
    </w:p>
    <w:p w14:paraId="5134A7FD" w14:textId="77777777" w:rsidR="00B62914" w:rsidRPr="00875E2C" w:rsidRDefault="00B62914" w:rsidP="00F23A33">
      <w:pPr>
        <w:pStyle w:val="NoSpacing"/>
        <w:jc w:val="both"/>
        <w:rPr>
          <w:rFonts w:ascii="Times New Roman" w:hAnsi="Times New Roman" w:cs="Times New Roman"/>
        </w:rPr>
      </w:pPr>
    </w:p>
    <w:p w14:paraId="6C1D6947" w14:textId="4C9FB453" w:rsidR="00B62914" w:rsidRPr="00875E2C" w:rsidRDefault="00B62914" w:rsidP="00F23A33">
      <w:pPr>
        <w:pStyle w:val="NoSpacing"/>
        <w:jc w:val="both"/>
        <w:rPr>
          <w:rFonts w:ascii="Times New Roman" w:hAnsi="Times New Roman" w:cs="Times New Roman"/>
          <w:b/>
        </w:rPr>
      </w:pPr>
      <w:r w:rsidRPr="00875E2C">
        <w:rPr>
          <w:rFonts w:ascii="Times New Roman" w:hAnsi="Times New Roman" w:cs="Times New Roman"/>
          <w:b/>
        </w:rPr>
        <w:t xml:space="preserve">Section 1. </w:t>
      </w:r>
      <w:r w:rsidR="00EE0B46" w:rsidRPr="00875E2C">
        <w:rPr>
          <w:rFonts w:ascii="Times New Roman" w:hAnsi="Times New Roman" w:cs="Times New Roman"/>
          <w:b/>
        </w:rPr>
        <w:tab/>
      </w:r>
      <w:r w:rsidRPr="00875E2C">
        <w:rPr>
          <w:rFonts w:ascii="Times New Roman" w:hAnsi="Times New Roman" w:cs="Times New Roman"/>
          <w:b/>
        </w:rPr>
        <w:t>Date of Agreement</w:t>
      </w:r>
    </w:p>
    <w:p w14:paraId="3F5CB6DD" w14:textId="77777777" w:rsidR="00B62914" w:rsidRPr="00875E2C" w:rsidRDefault="00B62914" w:rsidP="00F23A33">
      <w:pPr>
        <w:pStyle w:val="NoSpacing"/>
        <w:jc w:val="both"/>
        <w:rPr>
          <w:rFonts w:ascii="Times New Roman" w:hAnsi="Times New Roman" w:cs="Times New Roman"/>
          <w:sz w:val="22"/>
          <w:szCs w:val="22"/>
        </w:rPr>
      </w:pPr>
    </w:p>
    <w:p w14:paraId="62E00FAE" w14:textId="58809D0F" w:rsidR="00B62914" w:rsidRPr="00875E2C" w:rsidRDefault="00F23A33" w:rsidP="00F23A33">
      <w:pPr>
        <w:pStyle w:val="NoSpacing"/>
        <w:jc w:val="both"/>
        <w:rPr>
          <w:rFonts w:ascii="Times New Roman" w:hAnsi="Times New Roman" w:cs="Times New Roman"/>
          <w:kern w:val="1"/>
        </w:rPr>
      </w:pPr>
      <w:r w:rsidRPr="00875E2C">
        <w:rPr>
          <w:rFonts w:ascii="Times New Roman" w:hAnsi="Times New Roman" w:cs="Times New Roman"/>
        </w:rPr>
        <w:tab/>
      </w:r>
      <w:r w:rsidR="00B62914" w:rsidRPr="00875E2C">
        <w:rPr>
          <w:rFonts w:ascii="Times New Roman" w:hAnsi="Times New Roman" w:cs="Times New Roman"/>
        </w:rPr>
        <w:t>This AGREEMENT was made, entered into, and first effective this</w:t>
      </w:r>
      <w:r w:rsidR="00E10F86" w:rsidRPr="00875E2C">
        <w:rPr>
          <w:rFonts w:ascii="Times New Roman" w:hAnsi="Times New Roman" w:cs="Times New Roman"/>
        </w:rPr>
        <w:t xml:space="preserve"> </w:t>
      </w:r>
      <w:r w:rsidR="00E10F86" w:rsidRPr="00875E2C">
        <w:rPr>
          <w:rFonts w:ascii="Times New Roman" w:hAnsi="Times New Roman" w:cs="Times New Roman"/>
          <w:color w:val="0070C0"/>
        </w:rPr>
        <w:t xml:space="preserve">__ </w:t>
      </w:r>
      <w:r w:rsidR="00E10F86" w:rsidRPr="00875E2C">
        <w:rPr>
          <w:rFonts w:ascii="Times New Roman" w:hAnsi="Times New Roman" w:cs="Times New Roman"/>
          <w:color w:val="0070C0"/>
          <w:u w:val="single"/>
        </w:rPr>
        <w:t>day of</w:t>
      </w:r>
      <w:r w:rsidR="00E10F86" w:rsidRPr="00875E2C">
        <w:rPr>
          <w:rFonts w:ascii="Times New Roman" w:hAnsi="Times New Roman" w:cs="Times New Roman"/>
          <w:color w:val="0070C0"/>
        </w:rPr>
        <w:t xml:space="preserve"> _____________, </w:t>
      </w:r>
      <w:r w:rsidR="00E10F86" w:rsidRPr="00875E2C">
        <w:rPr>
          <w:rFonts w:ascii="Times New Roman" w:hAnsi="Times New Roman" w:cs="Times New Roman"/>
          <w:color w:val="0070C0"/>
          <w:u w:val="single"/>
        </w:rPr>
        <w:t>20</w:t>
      </w:r>
      <w:r w:rsidR="003A64FD" w:rsidRPr="00875E2C">
        <w:rPr>
          <w:rFonts w:ascii="Times New Roman" w:hAnsi="Times New Roman" w:cs="Times New Roman"/>
          <w:color w:val="0070C0"/>
          <w:u w:val="single"/>
        </w:rPr>
        <w:t>2</w:t>
      </w:r>
      <w:r w:rsidR="00D852EE" w:rsidRPr="00875E2C">
        <w:rPr>
          <w:rFonts w:ascii="Times New Roman" w:hAnsi="Times New Roman" w:cs="Times New Roman"/>
          <w:color w:val="0070C0"/>
          <w:u w:val="single"/>
        </w:rPr>
        <w:t>3</w:t>
      </w:r>
      <w:r w:rsidR="00B62914" w:rsidRPr="00875E2C">
        <w:rPr>
          <w:rFonts w:ascii="Times New Roman" w:hAnsi="Times New Roman" w:cs="Times New Roman"/>
        </w:rPr>
        <w:t xml:space="preserve"> </w:t>
      </w:r>
      <w:r w:rsidR="00B62914" w:rsidRPr="00875E2C">
        <w:rPr>
          <w:rFonts w:ascii="Times New Roman" w:hAnsi="Times New Roman" w:cs="Times New Roman"/>
          <w:strike/>
          <w:color w:val="FF0000"/>
        </w:rPr>
        <w:t>15</w:t>
      </w:r>
      <w:proofErr w:type="spellStart"/>
      <w:r w:rsidR="00B62914" w:rsidRPr="00875E2C">
        <w:rPr>
          <w:rFonts w:ascii="Times New Roman" w:hAnsi="Times New Roman" w:cs="Times New Roman"/>
          <w:strike/>
          <w:color w:val="FF0000"/>
          <w:position w:val="9"/>
          <w:sz w:val="16"/>
          <w:szCs w:val="16"/>
        </w:rPr>
        <w:t>th</w:t>
      </w:r>
      <w:proofErr w:type="spellEnd"/>
      <w:r w:rsidR="00B62914" w:rsidRPr="00875E2C">
        <w:rPr>
          <w:rFonts w:ascii="Times New Roman" w:hAnsi="Times New Roman" w:cs="Times New Roman"/>
          <w:strike/>
          <w:color w:val="FF0000"/>
          <w:position w:val="9"/>
          <w:sz w:val="16"/>
          <w:szCs w:val="16"/>
        </w:rPr>
        <w:t xml:space="preserve"> </w:t>
      </w:r>
      <w:r w:rsidR="00B62914" w:rsidRPr="00875E2C">
        <w:rPr>
          <w:rFonts w:ascii="Times New Roman" w:hAnsi="Times New Roman" w:cs="Times New Roman"/>
          <w:strike/>
          <w:color w:val="FF0000"/>
        </w:rPr>
        <w:t xml:space="preserve">day of </w:t>
      </w:r>
      <w:proofErr w:type="gramStart"/>
      <w:r w:rsidR="00B62914" w:rsidRPr="00875E2C">
        <w:rPr>
          <w:rFonts w:ascii="Times New Roman" w:hAnsi="Times New Roman" w:cs="Times New Roman"/>
          <w:strike/>
          <w:color w:val="FF0000"/>
        </w:rPr>
        <w:t>November,</w:t>
      </w:r>
      <w:proofErr w:type="gramEnd"/>
      <w:r w:rsidR="00B62914" w:rsidRPr="00875E2C">
        <w:rPr>
          <w:rFonts w:ascii="Times New Roman" w:hAnsi="Times New Roman" w:cs="Times New Roman"/>
          <w:strike/>
          <w:color w:val="FF0000"/>
        </w:rPr>
        <w:t xml:space="preserve"> 2018</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(unless specific provisions or Exhibit terms set forth a later effective date) by and between the CITY</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and</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ASSOCIATION,</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and</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its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terms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shall</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be</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effective</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only</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until</w:t>
      </w:r>
      <w:r w:rsidR="00B62914" w:rsidRPr="00875E2C">
        <w:rPr>
          <w:rFonts w:ascii="Times New Roman" w:hAnsi="Times New Roman" w:cs="Times New Roman"/>
          <w:spacing w:val="-7"/>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expiration</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date</w:t>
      </w:r>
      <w:r w:rsidR="00B62914" w:rsidRPr="00875E2C">
        <w:rPr>
          <w:rFonts w:ascii="Times New Roman" w:hAnsi="Times New Roman" w:cs="Times New Roman"/>
          <w:spacing w:val="-7"/>
          <w:kern w:val="1"/>
        </w:rPr>
        <w:t xml:space="preserve"> </w:t>
      </w:r>
      <w:r w:rsidR="00B62914" w:rsidRPr="00875E2C">
        <w:rPr>
          <w:rFonts w:ascii="Times New Roman" w:hAnsi="Times New Roman" w:cs="Times New Roman"/>
          <w:kern w:val="1"/>
        </w:rPr>
        <w:t>of</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the Agreement, or as stipulated in this</w:t>
      </w:r>
      <w:r w:rsidR="00B62914" w:rsidRPr="00875E2C">
        <w:rPr>
          <w:rFonts w:ascii="Times New Roman" w:hAnsi="Times New Roman" w:cs="Times New Roman"/>
          <w:spacing w:val="-2"/>
          <w:kern w:val="1"/>
        </w:rPr>
        <w:t xml:space="preserve"> </w:t>
      </w:r>
      <w:r w:rsidR="00B62914" w:rsidRPr="00875E2C">
        <w:rPr>
          <w:rFonts w:ascii="Times New Roman" w:hAnsi="Times New Roman" w:cs="Times New Roman"/>
          <w:kern w:val="1"/>
        </w:rPr>
        <w:t>Agreement.</w:t>
      </w:r>
    </w:p>
    <w:p w14:paraId="48C6666B" w14:textId="77777777" w:rsidR="00B62914" w:rsidRPr="00875E2C" w:rsidRDefault="00B62914" w:rsidP="00F23A33">
      <w:pPr>
        <w:pStyle w:val="NoSpacing"/>
        <w:jc w:val="both"/>
        <w:rPr>
          <w:rFonts w:ascii="Times New Roman" w:hAnsi="Times New Roman" w:cs="Times New Roman"/>
          <w:kern w:val="1"/>
        </w:rPr>
      </w:pPr>
    </w:p>
    <w:p w14:paraId="7E53F966" w14:textId="25D5B782" w:rsidR="00B62914" w:rsidRPr="00875E2C" w:rsidRDefault="00B62914" w:rsidP="00F23A33">
      <w:pPr>
        <w:pStyle w:val="NoSpacing"/>
        <w:jc w:val="both"/>
        <w:rPr>
          <w:rFonts w:ascii="Times New Roman" w:hAnsi="Times New Roman" w:cs="Times New Roman"/>
          <w:b/>
          <w:kern w:val="1"/>
        </w:rPr>
      </w:pPr>
      <w:r w:rsidRPr="00875E2C">
        <w:rPr>
          <w:rFonts w:ascii="Times New Roman" w:hAnsi="Times New Roman" w:cs="Times New Roman"/>
          <w:b/>
          <w:kern w:val="1"/>
        </w:rPr>
        <w:t xml:space="preserve">Section 2. </w:t>
      </w:r>
      <w:r w:rsidR="00EE0B46" w:rsidRPr="00875E2C">
        <w:rPr>
          <w:rFonts w:ascii="Times New Roman" w:hAnsi="Times New Roman" w:cs="Times New Roman"/>
          <w:b/>
          <w:kern w:val="1"/>
        </w:rPr>
        <w:tab/>
      </w:r>
      <w:r w:rsidRPr="00875E2C">
        <w:rPr>
          <w:rFonts w:ascii="Times New Roman" w:hAnsi="Times New Roman" w:cs="Times New Roman"/>
          <w:b/>
          <w:kern w:val="1"/>
        </w:rPr>
        <w:t>Purpose of Agreement</w:t>
      </w:r>
    </w:p>
    <w:p w14:paraId="7693B8C9" w14:textId="77777777" w:rsidR="00B62914" w:rsidRPr="00875E2C" w:rsidRDefault="00B62914" w:rsidP="00F23A33">
      <w:pPr>
        <w:pStyle w:val="NoSpacing"/>
        <w:jc w:val="both"/>
        <w:rPr>
          <w:rFonts w:ascii="Times New Roman" w:hAnsi="Times New Roman" w:cs="Times New Roman"/>
          <w:kern w:val="1"/>
        </w:rPr>
      </w:pPr>
    </w:p>
    <w:p w14:paraId="1C24E53E" w14:textId="48788673" w:rsidR="00B62914" w:rsidRPr="00875E2C" w:rsidRDefault="00F23A33" w:rsidP="00F23A33">
      <w:pPr>
        <w:pStyle w:val="NoSpacing"/>
        <w:jc w:val="both"/>
        <w:rPr>
          <w:rFonts w:ascii="Times New Roman" w:hAnsi="Times New Roman" w:cs="Times New Roman"/>
          <w:kern w:val="1"/>
        </w:rPr>
      </w:pPr>
      <w:r w:rsidRPr="00875E2C">
        <w:rPr>
          <w:rFonts w:ascii="Times New Roman" w:hAnsi="Times New Roman" w:cs="Times New Roman"/>
          <w:kern w:val="1"/>
        </w:rPr>
        <w:tab/>
      </w:r>
      <w:r w:rsidR="00B62914" w:rsidRPr="00875E2C">
        <w:rPr>
          <w:rFonts w:ascii="Times New Roman" w:hAnsi="Times New Roman" w:cs="Times New Roman"/>
          <w:kern w:val="1"/>
        </w:rPr>
        <w:t>WHEREAS,</w:t>
      </w:r>
      <w:r w:rsidR="00B62914" w:rsidRPr="00875E2C">
        <w:rPr>
          <w:rFonts w:ascii="Times New Roman" w:hAnsi="Times New Roman" w:cs="Times New Roman"/>
          <w:spacing w:val="-7"/>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CITY</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has</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voluntarily</w:t>
      </w:r>
      <w:r w:rsidR="00B62914" w:rsidRPr="00875E2C">
        <w:rPr>
          <w:rFonts w:ascii="Times New Roman" w:hAnsi="Times New Roman" w:cs="Times New Roman"/>
          <w:spacing w:val="-7"/>
          <w:kern w:val="1"/>
        </w:rPr>
        <w:t xml:space="preserve"> </w:t>
      </w:r>
      <w:r w:rsidR="00B62914" w:rsidRPr="00875E2C">
        <w:rPr>
          <w:rFonts w:ascii="Times New Roman" w:hAnsi="Times New Roman" w:cs="Times New Roman"/>
          <w:kern w:val="1"/>
        </w:rPr>
        <w:t>endorsed</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7"/>
          <w:kern w:val="1"/>
        </w:rPr>
        <w:t xml:space="preserve"> </w:t>
      </w:r>
      <w:r w:rsidR="00B62914" w:rsidRPr="00875E2C">
        <w:rPr>
          <w:rFonts w:ascii="Times New Roman" w:hAnsi="Times New Roman" w:cs="Times New Roman"/>
          <w:kern w:val="1"/>
        </w:rPr>
        <w:t>practices</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and</w:t>
      </w:r>
      <w:r w:rsidR="00B62914" w:rsidRPr="00875E2C">
        <w:rPr>
          <w:rFonts w:ascii="Times New Roman" w:hAnsi="Times New Roman" w:cs="Times New Roman"/>
          <w:spacing w:val="-7"/>
          <w:kern w:val="1"/>
        </w:rPr>
        <w:t xml:space="preserve"> </w:t>
      </w:r>
      <w:r w:rsidR="00B62914" w:rsidRPr="00875E2C">
        <w:rPr>
          <w:rFonts w:ascii="Times New Roman" w:hAnsi="Times New Roman" w:cs="Times New Roman"/>
          <w:kern w:val="1"/>
        </w:rPr>
        <w:t>procedures</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of</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4"/>
          <w:kern w:val="1"/>
        </w:rPr>
        <w:t xml:space="preserve"> </w:t>
      </w:r>
      <w:r w:rsidR="00B62914" w:rsidRPr="00875E2C">
        <w:rPr>
          <w:rFonts w:ascii="Times New Roman" w:hAnsi="Times New Roman" w:cs="Times New Roman"/>
          <w:kern w:val="1"/>
        </w:rPr>
        <w:t>statutory</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meet and confer process as an orderly way of conducting its relations with its police officers, insofar</w:t>
      </w:r>
      <w:r w:rsidR="00B62914" w:rsidRPr="00875E2C">
        <w:rPr>
          <w:rFonts w:ascii="Times New Roman" w:hAnsi="Times New Roman" w:cs="Times New Roman"/>
          <w:spacing w:val="-43"/>
          <w:kern w:val="1"/>
        </w:rPr>
        <w:t xml:space="preserve"> </w:t>
      </w:r>
      <w:r w:rsidR="00B62914" w:rsidRPr="00875E2C">
        <w:rPr>
          <w:rFonts w:ascii="Times New Roman" w:hAnsi="Times New Roman" w:cs="Times New Roman"/>
          <w:kern w:val="1"/>
        </w:rPr>
        <w:t>as such</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practices</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and</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procedures</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are</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appropriate</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to</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functions</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and</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obligations</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of</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CITY</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to</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retain the rights to operate the CITY government effectively in a responsible and efficient manner;</w:t>
      </w:r>
      <w:r w:rsidR="00B62914" w:rsidRPr="00875E2C">
        <w:rPr>
          <w:rFonts w:ascii="Times New Roman" w:hAnsi="Times New Roman" w:cs="Times New Roman"/>
          <w:spacing w:val="-18"/>
          <w:kern w:val="1"/>
        </w:rPr>
        <w:t xml:space="preserve"> </w:t>
      </w:r>
      <w:r w:rsidR="00B62914" w:rsidRPr="00875E2C">
        <w:rPr>
          <w:rFonts w:ascii="Times New Roman" w:hAnsi="Times New Roman" w:cs="Times New Roman"/>
          <w:kern w:val="1"/>
        </w:rPr>
        <w:t>and</w:t>
      </w:r>
    </w:p>
    <w:p w14:paraId="4E7B367E" w14:textId="77777777" w:rsidR="00B62914" w:rsidRPr="00875E2C" w:rsidRDefault="00B62914" w:rsidP="00F23A33">
      <w:pPr>
        <w:pStyle w:val="NoSpacing"/>
        <w:jc w:val="both"/>
        <w:rPr>
          <w:rFonts w:ascii="Times New Roman" w:hAnsi="Times New Roman" w:cs="Times New Roman"/>
          <w:kern w:val="1"/>
        </w:rPr>
      </w:pPr>
    </w:p>
    <w:p w14:paraId="67E657BD" w14:textId="52CAD3A6" w:rsidR="00B62914" w:rsidRPr="00875E2C" w:rsidRDefault="00F23A33" w:rsidP="00F23A33">
      <w:pPr>
        <w:pStyle w:val="NoSpacing"/>
        <w:jc w:val="both"/>
        <w:rPr>
          <w:rFonts w:ascii="Times New Roman" w:hAnsi="Times New Roman" w:cs="Times New Roman"/>
          <w:kern w:val="1"/>
        </w:rPr>
      </w:pPr>
      <w:r w:rsidRPr="00875E2C">
        <w:rPr>
          <w:rFonts w:ascii="Times New Roman" w:hAnsi="Times New Roman" w:cs="Times New Roman"/>
          <w:kern w:val="1"/>
        </w:rPr>
        <w:tab/>
      </w:r>
      <w:r w:rsidR="00B62914" w:rsidRPr="00875E2C">
        <w:rPr>
          <w:rFonts w:ascii="Times New Roman" w:hAnsi="Times New Roman" w:cs="Times New Roman"/>
          <w:kern w:val="1"/>
        </w:rPr>
        <w:t>WHEREAS, the ASSOCIATION has pledged to support the service and mission of the Austin Police</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Department</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and</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to</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abide</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by</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statutorily</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imposed</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no</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strike</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work</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slowdown</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obligations placed upon it;</w:t>
      </w:r>
      <w:r w:rsidR="00B62914" w:rsidRPr="00875E2C">
        <w:rPr>
          <w:rFonts w:ascii="Times New Roman" w:hAnsi="Times New Roman" w:cs="Times New Roman"/>
          <w:spacing w:val="-2"/>
          <w:kern w:val="1"/>
        </w:rPr>
        <w:t xml:space="preserve"> </w:t>
      </w:r>
      <w:r w:rsidR="00B62914" w:rsidRPr="00875E2C">
        <w:rPr>
          <w:rFonts w:ascii="Times New Roman" w:hAnsi="Times New Roman" w:cs="Times New Roman"/>
          <w:kern w:val="1"/>
        </w:rPr>
        <w:t>and</w:t>
      </w:r>
    </w:p>
    <w:p w14:paraId="0AC0D0F2" w14:textId="77777777" w:rsidR="00B62914" w:rsidRPr="00875E2C" w:rsidRDefault="00B62914" w:rsidP="00F23A33">
      <w:pPr>
        <w:pStyle w:val="NoSpacing"/>
        <w:jc w:val="both"/>
        <w:rPr>
          <w:rFonts w:ascii="Times New Roman" w:hAnsi="Times New Roman" w:cs="Times New Roman"/>
          <w:kern w:val="1"/>
          <w:sz w:val="23"/>
          <w:szCs w:val="23"/>
        </w:rPr>
      </w:pPr>
    </w:p>
    <w:p w14:paraId="221C7AE1" w14:textId="4A267A65" w:rsidR="00B62914" w:rsidRPr="00875E2C" w:rsidRDefault="00F23A33" w:rsidP="00F23A33">
      <w:pPr>
        <w:pStyle w:val="NoSpacing"/>
        <w:jc w:val="both"/>
        <w:rPr>
          <w:rFonts w:ascii="Times New Roman" w:hAnsi="Times New Roman" w:cs="Times New Roman"/>
          <w:kern w:val="1"/>
        </w:rPr>
      </w:pPr>
      <w:r w:rsidRPr="00875E2C">
        <w:rPr>
          <w:rFonts w:ascii="Times New Roman" w:hAnsi="Times New Roman" w:cs="Times New Roman"/>
          <w:kern w:val="1"/>
        </w:rPr>
        <w:tab/>
      </w:r>
      <w:proofErr w:type="gramStart"/>
      <w:r w:rsidR="00B62914" w:rsidRPr="00875E2C">
        <w:rPr>
          <w:rFonts w:ascii="Times New Roman" w:hAnsi="Times New Roman" w:cs="Times New Roman"/>
          <w:kern w:val="1"/>
        </w:rPr>
        <w:t>WHEREAS,</w:t>
      </w:r>
      <w:proofErr w:type="gramEnd"/>
      <w:r w:rsidR="00B62914" w:rsidRPr="00875E2C">
        <w:rPr>
          <w:rFonts w:ascii="Times New Roman" w:hAnsi="Times New Roman" w:cs="Times New Roman"/>
          <w:kern w:val="1"/>
        </w:rPr>
        <w:t xml:space="preserve"> it is the intent and purpose of the parties to set forth herein their entire Agreement;</w:t>
      </w:r>
    </w:p>
    <w:p w14:paraId="39A2CE99" w14:textId="77777777" w:rsidR="00B62914" w:rsidRPr="00875E2C" w:rsidRDefault="00B62914" w:rsidP="00F23A33">
      <w:pPr>
        <w:pStyle w:val="NoSpacing"/>
        <w:jc w:val="both"/>
        <w:rPr>
          <w:rFonts w:ascii="Times New Roman" w:hAnsi="Times New Roman" w:cs="Times New Roman"/>
          <w:kern w:val="1"/>
        </w:rPr>
      </w:pPr>
    </w:p>
    <w:p w14:paraId="35DC9AA6" w14:textId="41324E88" w:rsidR="00B62914" w:rsidRPr="00875E2C" w:rsidRDefault="00F23A33" w:rsidP="00F23A33">
      <w:pPr>
        <w:pStyle w:val="NoSpacing"/>
        <w:jc w:val="both"/>
        <w:rPr>
          <w:rFonts w:ascii="Times New Roman" w:hAnsi="Times New Roman" w:cs="Times New Roman"/>
          <w:kern w:val="1"/>
        </w:rPr>
      </w:pPr>
      <w:r w:rsidRPr="00875E2C">
        <w:rPr>
          <w:rFonts w:ascii="Times New Roman" w:hAnsi="Times New Roman" w:cs="Times New Roman"/>
          <w:kern w:val="1"/>
        </w:rPr>
        <w:tab/>
      </w:r>
      <w:r w:rsidR="00B62914" w:rsidRPr="00875E2C">
        <w:rPr>
          <w:rFonts w:ascii="Times New Roman" w:hAnsi="Times New Roman" w:cs="Times New Roman"/>
          <w:kern w:val="1"/>
        </w:rPr>
        <w:t>NOW, THEREFORE, IN CONSIDERATION OF THE mutual covenants and agreements herein contained, the parties mutually agree as follows:</w:t>
      </w:r>
    </w:p>
    <w:p w14:paraId="435CFE78" w14:textId="77777777" w:rsidR="006B4CF7" w:rsidRPr="00875E2C" w:rsidRDefault="006B4CF7" w:rsidP="00F23A33">
      <w:pPr>
        <w:pStyle w:val="NoSpacing"/>
        <w:jc w:val="both"/>
        <w:rPr>
          <w:rFonts w:ascii="Times New Roman" w:hAnsi="Times New Roman" w:cs="Times New Roman"/>
          <w:kern w:val="1"/>
        </w:rPr>
      </w:pPr>
    </w:p>
    <w:p w14:paraId="2022940D" w14:textId="0877815D" w:rsidR="00F23A33" w:rsidRPr="00875E2C" w:rsidRDefault="00B62914" w:rsidP="00F23A33">
      <w:pPr>
        <w:pStyle w:val="NoSpacing"/>
        <w:jc w:val="center"/>
        <w:rPr>
          <w:rFonts w:ascii="Times New Roman" w:hAnsi="Times New Roman" w:cs="Times New Roman"/>
          <w:b/>
        </w:rPr>
      </w:pPr>
      <w:r w:rsidRPr="00875E2C">
        <w:rPr>
          <w:rFonts w:ascii="Times New Roman" w:hAnsi="Times New Roman" w:cs="Times New Roman"/>
          <w:b/>
        </w:rPr>
        <w:t>ARTICLE 2</w:t>
      </w:r>
    </w:p>
    <w:p w14:paraId="6B25AEB0" w14:textId="028EEECA" w:rsidR="00B62914" w:rsidRPr="00875E2C" w:rsidRDefault="00B62914" w:rsidP="00F23A33">
      <w:pPr>
        <w:pStyle w:val="NoSpacing"/>
        <w:jc w:val="center"/>
        <w:rPr>
          <w:rFonts w:ascii="Times New Roman" w:hAnsi="Times New Roman" w:cs="Times New Roman"/>
          <w:b/>
        </w:rPr>
      </w:pPr>
      <w:r w:rsidRPr="00875E2C">
        <w:rPr>
          <w:rFonts w:ascii="Times New Roman" w:hAnsi="Times New Roman" w:cs="Times New Roman"/>
          <w:b/>
        </w:rPr>
        <w:t>DEFINITIONS</w:t>
      </w:r>
      <w:r w:rsidR="00E30F0F" w:rsidRPr="00875E2C">
        <w:rPr>
          <w:rFonts w:ascii="Times New Roman" w:hAnsi="Times New Roman" w:cs="Times New Roman"/>
          <w:b/>
        </w:rPr>
        <w:t xml:space="preserve"> </w:t>
      </w:r>
    </w:p>
    <w:p w14:paraId="4BF06721" w14:textId="77777777" w:rsidR="00F23A33" w:rsidRPr="00875E2C" w:rsidRDefault="00F23A33" w:rsidP="00F23A33">
      <w:pPr>
        <w:pStyle w:val="NoSpacing"/>
        <w:jc w:val="both"/>
        <w:rPr>
          <w:rFonts w:ascii="Times New Roman" w:hAnsi="Times New Roman" w:cs="Times New Roman"/>
        </w:rPr>
      </w:pPr>
    </w:p>
    <w:p w14:paraId="57567968" w14:textId="60B12F7C" w:rsidR="00EE0B46" w:rsidRPr="00875E2C" w:rsidRDefault="00F23A33" w:rsidP="00F23A33">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following definitions apply to terms used in this AGREEMENT, unless a different definition is required by the context in which the term is used.</w:t>
      </w:r>
    </w:p>
    <w:p w14:paraId="2103467B" w14:textId="77777777" w:rsidR="00FD66A6" w:rsidRPr="00875E2C" w:rsidRDefault="00EE0B46" w:rsidP="00F23A33">
      <w:pPr>
        <w:pStyle w:val="NoSpacing"/>
        <w:jc w:val="both"/>
        <w:rPr>
          <w:rFonts w:ascii="Times New Roman" w:hAnsi="Times New Roman" w:cs="Times New Roman"/>
        </w:rPr>
      </w:pPr>
      <w:r w:rsidRPr="00875E2C">
        <w:rPr>
          <w:rFonts w:ascii="Times New Roman" w:hAnsi="Times New Roman" w:cs="Times New Roman"/>
        </w:rPr>
        <w:tab/>
      </w:r>
    </w:p>
    <w:p w14:paraId="5459B483" w14:textId="186162E5" w:rsidR="00D46355" w:rsidRPr="00875E2C" w:rsidRDefault="00D46355" w:rsidP="00D46355">
      <w:pPr>
        <w:pStyle w:val="NoSpacing"/>
        <w:jc w:val="both"/>
        <w:rPr>
          <w:rFonts w:ascii="Times New Roman" w:hAnsi="Times New Roman" w:cs="Times New Roman"/>
        </w:rPr>
      </w:pPr>
      <w:r w:rsidRPr="00875E2C">
        <w:rPr>
          <w:rFonts w:ascii="Times New Roman" w:hAnsi="Times New Roman" w:cs="Times New Roman"/>
          <w:spacing w:val="-11"/>
        </w:rPr>
        <w:tab/>
        <w:t>1.</w:t>
      </w:r>
      <w:r w:rsidRPr="00875E2C">
        <w:rPr>
          <w:rFonts w:ascii="Times New Roman" w:hAnsi="Times New Roman" w:cs="Times New Roman"/>
          <w:spacing w:val="-11"/>
        </w:rPr>
        <w:tab/>
      </w:r>
      <w:r w:rsidRPr="00875E2C">
        <w:rPr>
          <w:rFonts w:ascii="Times New Roman" w:hAnsi="Times New Roman" w:cs="Times New Roman"/>
        </w:rPr>
        <w:t>“Agreement” means this “Meet &amp; Confer Agreement” between the City of</w:t>
      </w:r>
      <w:r w:rsidRPr="00875E2C">
        <w:rPr>
          <w:rFonts w:ascii="Times New Roman" w:hAnsi="Times New Roman" w:cs="Times New Roman"/>
          <w:spacing w:val="31"/>
        </w:rPr>
        <w:t xml:space="preserve"> </w:t>
      </w:r>
      <w:r w:rsidRPr="00875E2C">
        <w:rPr>
          <w:rFonts w:ascii="Times New Roman" w:hAnsi="Times New Roman" w:cs="Times New Roman"/>
        </w:rPr>
        <w:t>Austin</w:t>
      </w:r>
    </w:p>
    <w:p w14:paraId="583CBB4F" w14:textId="0949DF38" w:rsidR="00D46355" w:rsidRPr="00875E2C" w:rsidRDefault="00D46355" w:rsidP="00F23A33">
      <w:pPr>
        <w:pStyle w:val="NoSpacing"/>
        <w:jc w:val="both"/>
        <w:rPr>
          <w:rFonts w:ascii="Times New Roman" w:hAnsi="Times New Roman" w:cs="Times New Roman"/>
        </w:rPr>
      </w:pPr>
      <w:r w:rsidRPr="00875E2C">
        <w:rPr>
          <w:rFonts w:ascii="Times New Roman" w:hAnsi="Times New Roman" w:cs="Times New Roman"/>
        </w:rPr>
        <w:t>and the Austin Police Association.</w:t>
      </w:r>
    </w:p>
    <w:p w14:paraId="41C8EDDB" w14:textId="77777777" w:rsidR="00D46355" w:rsidRPr="00875E2C" w:rsidRDefault="00D46355" w:rsidP="00F23A33">
      <w:pPr>
        <w:pStyle w:val="NoSpacing"/>
        <w:jc w:val="both"/>
        <w:rPr>
          <w:rFonts w:ascii="Times New Roman" w:hAnsi="Times New Roman" w:cs="Times New Roman"/>
        </w:rPr>
      </w:pPr>
    </w:p>
    <w:p w14:paraId="6B082737" w14:textId="1F4964C9" w:rsidR="00B62914" w:rsidRPr="00875E2C" w:rsidRDefault="00D46355" w:rsidP="00F23A33">
      <w:pPr>
        <w:pStyle w:val="NoSpacing"/>
        <w:jc w:val="both"/>
        <w:rPr>
          <w:rFonts w:ascii="Times New Roman" w:hAnsi="Times New Roman" w:cs="Times New Roman"/>
        </w:rPr>
      </w:pPr>
      <w:r w:rsidRPr="00875E2C">
        <w:rPr>
          <w:rFonts w:ascii="Times New Roman" w:hAnsi="Times New Roman" w:cs="Times New Roman"/>
        </w:rPr>
        <w:tab/>
      </w:r>
      <w:r w:rsidR="00B46D57" w:rsidRPr="00875E2C">
        <w:rPr>
          <w:rFonts w:ascii="Times New Roman" w:hAnsi="Times New Roman" w:cs="Times New Roman"/>
        </w:rPr>
        <w:t>2</w:t>
      </w:r>
      <w:r w:rsidR="00EE0B46" w:rsidRPr="00875E2C">
        <w:rPr>
          <w:rFonts w:ascii="Times New Roman" w:hAnsi="Times New Roman" w:cs="Times New Roman"/>
        </w:rPr>
        <w:t>.</w:t>
      </w:r>
      <w:r w:rsidR="00EE0B46" w:rsidRPr="00875E2C">
        <w:rPr>
          <w:rFonts w:ascii="Times New Roman" w:hAnsi="Times New Roman" w:cs="Times New Roman"/>
        </w:rPr>
        <w:tab/>
      </w:r>
      <w:r w:rsidR="00B62914" w:rsidRPr="00875E2C">
        <w:rPr>
          <w:rFonts w:ascii="Times New Roman" w:hAnsi="Times New Roman" w:cs="Times New Roman"/>
        </w:rPr>
        <w:t>“ASSOCIATION”</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means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Austin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Police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its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agents</w:t>
      </w:r>
    </w:p>
    <w:p w14:paraId="3CA9D5CA" w14:textId="6EFEDEFB" w:rsidR="00EE0B46" w:rsidRPr="00875E2C" w:rsidRDefault="00B62914" w:rsidP="00F23A33">
      <w:pPr>
        <w:pStyle w:val="NoSpacing"/>
        <w:jc w:val="both"/>
        <w:rPr>
          <w:rFonts w:ascii="Times New Roman" w:hAnsi="Times New Roman" w:cs="Times New Roman"/>
        </w:rPr>
      </w:pPr>
      <w:r w:rsidRPr="00875E2C">
        <w:rPr>
          <w:rFonts w:ascii="Times New Roman" w:hAnsi="Times New Roman" w:cs="Times New Roman"/>
        </w:rPr>
        <w:t>authorized to act on its behalf.</w:t>
      </w:r>
    </w:p>
    <w:p w14:paraId="42BD2A6F" w14:textId="6E11C9D9" w:rsidR="00D46355" w:rsidRPr="00875E2C" w:rsidRDefault="00D46355" w:rsidP="00F23A33">
      <w:pPr>
        <w:pStyle w:val="NoSpacing"/>
        <w:jc w:val="both"/>
        <w:rPr>
          <w:rFonts w:ascii="Times New Roman" w:hAnsi="Times New Roman" w:cs="Times New Roman"/>
        </w:rPr>
      </w:pPr>
    </w:p>
    <w:p w14:paraId="416664F2" w14:textId="3172DA9E" w:rsidR="00D46355" w:rsidRPr="00875E2C" w:rsidRDefault="00D46355" w:rsidP="00D46355">
      <w:pPr>
        <w:pStyle w:val="NoSpacing"/>
        <w:jc w:val="both"/>
        <w:rPr>
          <w:rFonts w:ascii="Times New Roman" w:hAnsi="Times New Roman" w:cs="Times New Roman"/>
        </w:rPr>
      </w:pPr>
      <w:r w:rsidRPr="00875E2C">
        <w:rPr>
          <w:rFonts w:ascii="Times New Roman" w:hAnsi="Times New Roman" w:cs="Times New Roman"/>
          <w:spacing w:val="-11"/>
        </w:rPr>
        <w:lastRenderedPageBreak/>
        <w:tab/>
      </w:r>
      <w:r w:rsidR="00B46D57" w:rsidRPr="00875E2C">
        <w:rPr>
          <w:rFonts w:ascii="Times New Roman" w:hAnsi="Times New Roman" w:cs="Times New Roman"/>
          <w:spacing w:val="-11"/>
        </w:rPr>
        <w:t>3</w:t>
      </w:r>
      <w:r w:rsidRPr="00875E2C">
        <w:rPr>
          <w:rFonts w:ascii="Times New Roman" w:hAnsi="Times New Roman" w:cs="Times New Roman"/>
          <w:spacing w:val="-11"/>
        </w:rPr>
        <w:t>.</w:t>
      </w:r>
      <w:r w:rsidRPr="00875E2C">
        <w:rPr>
          <w:rFonts w:ascii="Times New Roman" w:hAnsi="Times New Roman" w:cs="Times New Roman"/>
          <w:spacing w:val="-11"/>
        </w:rPr>
        <w:tab/>
      </w:r>
      <w:r w:rsidRPr="00875E2C">
        <w:rPr>
          <w:rFonts w:ascii="Times New Roman" w:hAnsi="Times New Roman" w:cs="Times New Roman"/>
        </w:rPr>
        <w:t>“Authorized ASSOCIATION Representative” means a representative of the ASSOCIATION authorized by the ASSOCIATION's executive board to conduct</w:t>
      </w:r>
      <w:r w:rsidRPr="00875E2C">
        <w:rPr>
          <w:rFonts w:ascii="Times New Roman" w:hAnsi="Times New Roman" w:cs="Times New Roman"/>
          <w:spacing w:val="-24"/>
        </w:rPr>
        <w:t xml:space="preserve"> </w:t>
      </w:r>
      <w:r w:rsidRPr="00875E2C">
        <w:rPr>
          <w:rFonts w:ascii="Times New Roman" w:hAnsi="Times New Roman" w:cs="Times New Roman"/>
        </w:rPr>
        <w:t>business on behalf of the</w:t>
      </w:r>
      <w:r w:rsidRPr="00875E2C">
        <w:rPr>
          <w:rFonts w:ascii="Times New Roman" w:hAnsi="Times New Roman" w:cs="Times New Roman"/>
          <w:spacing w:val="-3"/>
        </w:rPr>
        <w:t xml:space="preserve"> </w:t>
      </w:r>
      <w:r w:rsidRPr="00875E2C">
        <w:rPr>
          <w:rFonts w:ascii="Times New Roman" w:hAnsi="Times New Roman" w:cs="Times New Roman"/>
        </w:rPr>
        <w:t>ASSOCIATION.</w:t>
      </w:r>
    </w:p>
    <w:p w14:paraId="0CA5E194" w14:textId="52CB970C" w:rsidR="00D46355" w:rsidRPr="00875E2C" w:rsidRDefault="00D46355" w:rsidP="00D46355">
      <w:pPr>
        <w:pStyle w:val="NoSpacing"/>
        <w:jc w:val="both"/>
        <w:rPr>
          <w:rFonts w:ascii="Times New Roman" w:hAnsi="Times New Roman" w:cs="Times New Roman"/>
        </w:rPr>
      </w:pPr>
    </w:p>
    <w:p w14:paraId="7FD990EB" w14:textId="30F723A1" w:rsidR="00B46D57" w:rsidRPr="00875E2C" w:rsidRDefault="00D46355" w:rsidP="00D46355">
      <w:pPr>
        <w:pStyle w:val="NoSpacing"/>
        <w:jc w:val="both"/>
        <w:rPr>
          <w:rFonts w:ascii="Times New Roman" w:hAnsi="Times New Roman" w:cs="Times New Roman"/>
        </w:rPr>
      </w:pPr>
      <w:r w:rsidRPr="00875E2C">
        <w:rPr>
          <w:rFonts w:ascii="Times New Roman" w:hAnsi="Times New Roman" w:cs="Times New Roman"/>
          <w:spacing w:val="-11"/>
        </w:rPr>
        <w:tab/>
      </w:r>
      <w:r w:rsidR="00B46D57" w:rsidRPr="00875E2C">
        <w:rPr>
          <w:rFonts w:ascii="Times New Roman" w:hAnsi="Times New Roman" w:cs="Times New Roman"/>
          <w:spacing w:val="-11"/>
        </w:rPr>
        <w:t>4</w:t>
      </w:r>
      <w:r w:rsidRPr="00875E2C">
        <w:rPr>
          <w:rFonts w:ascii="Times New Roman" w:hAnsi="Times New Roman" w:cs="Times New Roman"/>
          <w:spacing w:val="-11"/>
        </w:rPr>
        <w:t>.</w:t>
      </w:r>
      <w:r w:rsidRPr="00875E2C">
        <w:rPr>
          <w:rFonts w:ascii="Times New Roman" w:hAnsi="Times New Roman" w:cs="Times New Roman"/>
          <w:spacing w:val="-11"/>
        </w:rPr>
        <w:tab/>
      </w:r>
      <w:r w:rsidRPr="00875E2C">
        <w:rPr>
          <w:rFonts w:ascii="Times New Roman" w:hAnsi="Times New Roman" w:cs="Times New Roman"/>
        </w:rPr>
        <w:t xml:space="preserve">“Business day” means a day on which the </w:t>
      </w:r>
      <w:proofErr w:type="gramStart"/>
      <w:r w:rsidRPr="00875E2C">
        <w:rPr>
          <w:rFonts w:ascii="Times New Roman" w:hAnsi="Times New Roman" w:cs="Times New Roman"/>
        </w:rPr>
        <w:t>City</w:t>
      </w:r>
      <w:proofErr w:type="gramEnd"/>
      <w:r w:rsidRPr="00875E2C">
        <w:rPr>
          <w:rFonts w:ascii="Times New Roman" w:hAnsi="Times New Roman" w:cs="Times New Roman"/>
        </w:rPr>
        <w:t xml:space="preserve"> conducts normal business. In addition, the day of the act, </w:t>
      </w:r>
      <w:proofErr w:type="gramStart"/>
      <w:r w:rsidRPr="00875E2C">
        <w:rPr>
          <w:rFonts w:ascii="Times New Roman" w:hAnsi="Times New Roman" w:cs="Times New Roman"/>
        </w:rPr>
        <w:t>event</w:t>
      </w:r>
      <w:proofErr w:type="gramEnd"/>
      <w:r w:rsidRPr="00875E2C">
        <w:rPr>
          <w:rFonts w:ascii="Times New Roman" w:hAnsi="Times New Roman" w:cs="Times New Roman"/>
        </w:rPr>
        <w:t xml:space="preserve"> or default after which a period of time begins to run is not</w:t>
      </w:r>
      <w:r w:rsidRPr="00875E2C">
        <w:rPr>
          <w:rFonts w:ascii="Times New Roman" w:hAnsi="Times New Roman" w:cs="Times New Roman"/>
          <w:spacing w:val="-9"/>
        </w:rPr>
        <w:t xml:space="preserve"> </w:t>
      </w:r>
      <w:r w:rsidRPr="00875E2C">
        <w:rPr>
          <w:rFonts w:ascii="Times New Roman" w:hAnsi="Times New Roman" w:cs="Times New Roman"/>
        </w:rPr>
        <w:t>included.</w:t>
      </w:r>
      <w:r w:rsidRPr="00875E2C">
        <w:rPr>
          <w:rFonts w:ascii="Times New Roman" w:hAnsi="Times New Roman" w:cs="Times New Roman"/>
          <w:spacing w:val="4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last</w:t>
      </w:r>
      <w:r w:rsidRPr="00875E2C">
        <w:rPr>
          <w:rFonts w:ascii="Times New Roman" w:hAnsi="Times New Roman" w:cs="Times New Roman"/>
          <w:spacing w:val="-9"/>
        </w:rPr>
        <w:t xml:space="preserve"> </w:t>
      </w:r>
      <w:r w:rsidRPr="00875E2C">
        <w:rPr>
          <w:rFonts w:ascii="Times New Roman" w:hAnsi="Times New Roman" w:cs="Times New Roman"/>
        </w:rPr>
        <w:t>day</w:t>
      </w:r>
      <w:r w:rsidRPr="00875E2C">
        <w:rPr>
          <w:rFonts w:ascii="Times New Roman" w:hAnsi="Times New Roman" w:cs="Times New Roman"/>
          <w:spacing w:val="-10"/>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period</w:t>
      </w:r>
      <w:r w:rsidRPr="00875E2C">
        <w:rPr>
          <w:rFonts w:ascii="Times New Roman" w:hAnsi="Times New Roman" w:cs="Times New Roman"/>
          <w:spacing w:val="-9"/>
        </w:rPr>
        <w:t xml:space="preserve"> </w:t>
      </w:r>
      <w:r w:rsidRPr="00875E2C">
        <w:rPr>
          <w:rFonts w:ascii="Times New Roman" w:hAnsi="Times New Roman" w:cs="Times New Roman"/>
        </w:rPr>
        <w:t>is</w:t>
      </w:r>
      <w:r w:rsidRPr="00875E2C">
        <w:rPr>
          <w:rFonts w:ascii="Times New Roman" w:hAnsi="Times New Roman" w:cs="Times New Roman"/>
          <w:spacing w:val="-9"/>
        </w:rPr>
        <w:t xml:space="preserve"> </w:t>
      </w:r>
      <w:r w:rsidRPr="00875E2C">
        <w:rPr>
          <w:rFonts w:ascii="Times New Roman" w:hAnsi="Times New Roman" w:cs="Times New Roman"/>
        </w:rPr>
        <w:t>included</w:t>
      </w:r>
      <w:r w:rsidRPr="00875E2C">
        <w:rPr>
          <w:rFonts w:ascii="Times New Roman" w:hAnsi="Times New Roman" w:cs="Times New Roman"/>
          <w:spacing w:val="-10"/>
        </w:rPr>
        <w:t xml:space="preserve"> </w:t>
      </w:r>
      <w:r w:rsidRPr="00875E2C">
        <w:rPr>
          <w:rFonts w:ascii="Times New Roman" w:hAnsi="Times New Roman" w:cs="Times New Roman"/>
        </w:rPr>
        <w:t>unless</w:t>
      </w:r>
      <w:r w:rsidRPr="00875E2C">
        <w:rPr>
          <w:rFonts w:ascii="Times New Roman" w:hAnsi="Times New Roman" w:cs="Times New Roman"/>
          <w:spacing w:val="-11"/>
        </w:rPr>
        <w:t xml:space="preserve"> </w:t>
      </w:r>
      <w:r w:rsidRPr="00875E2C">
        <w:rPr>
          <w:rFonts w:ascii="Times New Roman" w:hAnsi="Times New Roman" w:cs="Times New Roman"/>
        </w:rPr>
        <w:t>it</w:t>
      </w:r>
      <w:r w:rsidRPr="00875E2C">
        <w:rPr>
          <w:rFonts w:ascii="Times New Roman" w:hAnsi="Times New Roman" w:cs="Times New Roman"/>
          <w:spacing w:val="-9"/>
        </w:rPr>
        <w:t xml:space="preserve"> </w:t>
      </w:r>
      <w:r w:rsidRPr="00875E2C">
        <w:rPr>
          <w:rFonts w:ascii="Times New Roman" w:hAnsi="Times New Roman" w:cs="Times New Roman"/>
        </w:rPr>
        <w:t>is</w:t>
      </w:r>
      <w:r w:rsidRPr="00875E2C">
        <w:rPr>
          <w:rFonts w:ascii="Times New Roman" w:hAnsi="Times New Roman" w:cs="Times New Roman"/>
          <w:spacing w:val="-10"/>
        </w:rPr>
        <w:t xml:space="preserve"> </w:t>
      </w:r>
      <w:r w:rsidRPr="00875E2C">
        <w:rPr>
          <w:rFonts w:ascii="Times New Roman" w:hAnsi="Times New Roman" w:cs="Times New Roman"/>
        </w:rPr>
        <w:t>a</w:t>
      </w:r>
      <w:r w:rsidRPr="00875E2C">
        <w:rPr>
          <w:rFonts w:ascii="Times New Roman" w:hAnsi="Times New Roman" w:cs="Times New Roman"/>
          <w:spacing w:val="-10"/>
        </w:rPr>
        <w:t xml:space="preserve"> </w:t>
      </w:r>
      <w:r w:rsidRPr="00875E2C">
        <w:rPr>
          <w:rFonts w:ascii="Times New Roman" w:hAnsi="Times New Roman" w:cs="Times New Roman"/>
        </w:rPr>
        <w:t>weekend</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8"/>
        </w:rPr>
        <w:t xml:space="preserve"> </w:t>
      </w:r>
      <w:r w:rsidRPr="00875E2C">
        <w:rPr>
          <w:rFonts w:ascii="Times New Roman" w:hAnsi="Times New Roman" w:cs="Times New Roman"/>
        </w:rPr>
        <w:t>City</w:t>
      </w:r>
      <w:r w:rsidRPr="00875E2C">
        <w:rPr>
          <w:rFonts w:ascii="Times New Roman" w:hAnsi="Times New Roman" w:cs="Times New Roman"/>
          <w:spacing w:val="-9"/>
        </w:rPr>
        <w:t xml:space="preserve"> </w:t>
      </w:r>
      <w:r w:rsidRPr="00875E2C">
        <w:rPr>
          <w:rFonts w:ascii="Times New Roman" w:hAnsi="Times New Roman" w:cs="Times New Roman"/>
        </w:rPr>
        <w:t>observed holiday.</w:t>
      </w:r>
    </w:p>
    <w:p w14:paraId="141EB2FB" w14:textId="78C4F257" w:rsidR="00887F61" w:rsidRPr="00875E2C" w:rsidRDefault="00887F61" w:rsidP="00D46355">
      <w:pPr>
        <w:pStyle w:val="NoSpacing"/>
        <w:jc w:val="both"/>
        <w:rPr>
          <w:rFonts w:ascii="Times New Roman" w:hAnsi="Times New Roman" w:cs="Times New Roman"/>
        </w:rPr>
      </w:pPr>
    </w:p>
    <w:p w14:paraId="3691E56C" w14:textId="04D6EB71" w:rsidR="00887F61" w:rsidRPr="00875E2C" w:rsidRDefault="00887F61" w:rsidP="00D46355">
      <w:pPr>
        <w:pStyle w:val="NoSpacing"/>
        <w:jc w:val="both"/>
        <w:rPr>
          <w:rFonts w:ascii="Times New Roman" w:hAnsi="Times New Roman" w:cs="Times New Roman"/>
        </w:rPr>
      </w:pPr>
      <w:r w:rsidRPr="00875E2C">
        <w:rPr>
          <w:rFonts w:ascii="Times New Roman" w:hAnsi="Times New Roman" w:cs="Times New Roman"/>
        </w:rPr>
        <w:tab/>
        <w:t>5.</w:t>
      </w:r>
      <w:r w:rsidRPr="00875E2C">
        <w:rPr>
          <w:rFonts w:ascii="Times New Roman" w:hAnsi="Times New Roman" w:cs="Times New Roman"/>
        </w:rPr>
        <w:tab/>
      </w:r>
      <w:r w:rsidRPr="00875E2C">
        <w:rPr>
          <w:rFonts w:ascii="Times New Roman" w:hAnsi="Times New Roman" w:cs="Times New Roman"/>
          <w:color w:val="0070C0"/>
          <w:u w:val="single"/>
        </w:rPr>
        <w:t>“Calendar day” means the period from one midnight to the following midnight</w:t>
      </w:r>
      <w:r w:rsidRPr="00875E2C">
        <w:rPr>
          <w:rFonts w:ascii="Times New Roman" w:hAnsi="Times New Roman" w:cs="Times New Roman"/>
        </w:rPr>
        <w:t xml:space="preserve">. </w:t>
      </w:r>
    </w:p>
    <w:p w14:paraId="208F8797" w14:textId="77777777" w:rsidR="00DA0262" w:rsidRPr="00875E2C" w:rsidRDefault="00DA0262" w:rsidP="00D46355">
      <w:pPr>
        <w:pStyle w:val="NoSpacing"/>
        <w:jc w:val="both"/>
        <w:rPr>
          <w:rFonts w:ascii="Times New Roman" w:hAnsi="Times New Roman" w:cs="Times New Roman"/>
        </w:rPr>
      </w:pPr>
    </w:p>
    <w:p w14:paraId="249D6948" w14:textId="283D5EBE" w:rsidR="00D46355" w:rsidRPr="00875E2C" w:rsidRDefault="00B46D57" w:rsidP="00F23A33">
      <w:pPr>
        <w:pStyle w:val="NoSpacing"/>
        <w:jc w:val="both"/>
        <w:rPr>
          <w:rFonts w:ascii="Times New Roman" w:hAnsi="Times New Roman" w:cs="Times New Roman"/>
        </w:rPr>
      </w:pPr>
      <w:r w:rsidRPr="00875E2C">
        <w:rPr>
          <w:rFonts w:ascii="Times New Roman" w:hAnsi="Times New Roman" w:cs="Times New Roman"/>
          <w:spacing w:val="-11"/>
        </w:rPr>
        <w:tab/>
      </w:r>
      <w:r w:rsidR="00887F61" w:rsidRPr="00875E2C">
        <w:rPr>
          <w:rFonts w:ascii="Times New Roman" w:hAnsi="Times New Roman" w:cs="Times New Roman"/>
          <w:spacing w:val="-11"/>
        </w:rPr>
        <w:t>6</w:t>
      </w:r>
      <w:r w:rsidR="00D46355" w:rsidRPr="00875E2C">
        <w:rPr>
          <w:rFonts w:ascii="Times New Roman" w:hAnsi="Times New Roman" w:cs="Times New Roman"/>
          <w:spacing w:val="-11"/>
        </w:rPr>
        <w:t>.</w:t>
      </w:r>
      <w:r w:rsidR="00D46355" w:rsidRPr="00875E2C">
        <w:rPr>
          <w:rFonts w:ascii="Times New Roman" w:hAnsi="Times New Roman" w:cs="Times New Roman"/>
          <w:spacing w:val="-11"/>
        </w:rPr>
        <w:tab/>
      </w:r>
      <w:r w:rsidR="00D46355" w:rsidRPr="00875E2C">
        <w:rPr>
          <w:rFonts w:ascii="Times New Roman" w:hAnsi="Times New Roman" w:cs="Times New Roman"/>
        </w:rPr>
        <w:t>"Chapter 143" means Chapter 143 of the Texas Local Government</w:t>
      </w:r>
      <w:r w:rsidR="00D46355" w:rsidRPr="00875E2C">
        <w:rPr>
          <w:rFonts w:ascii="Times New Roman" w:hAnsi="Times New Roman" w:cs="Times New Roman"/>
          <w:spacing w:val="-7"/>
        </w:rPr>
        <w:t xml:space="preserve"> </w:t>
      </w:r>
      <w:r w:rsidR="00D46355" w:rsidRPr="00875E2C">
        <w:rPr>
          <w:rFonts w:ascii="Times New Roman" w:hAnsi="Times New Roman" w:cs="Times New Roman"/>
        </w:rPr>
        <w:t>Code.</w:t>
      </w:r>
    </w:p>
    <w:p w14:paraId="4D776D73" w14:textId="77777777" w:rsidR="00EE0B46" w:rsidRPr="00875E2C" w:rsidRDefault="00EE0B46" w:rsidP="00F23A33">
      <w:pPr>
        <w:pStyle w:val="NoSpacing"/>
        <w:jc w:val="both"/>
        <w:rPr>
          <w:rFonts w:ascii="Times New Roman" w:hAnsi="Times New Roman" w:cs="Times New Roman"/>
        </w:rPr>
      </w:pPr>
    </w:p>
    <w:p w14:paraId="025C4CFC" w14:textId="7B076BB6" w:rsidR="00B62914" w:rsidRPr="00875E2C" w:rsidRDefault="00FD66A6" w:rsidP="00F23A33">
      <w:pPr>
        <w:pStyle w:val="NoSpacing"/>
        <w:jc w:val="both"/>
        <w:rPr>
          <w:rFonts w:ascii="Times New Roman" w:hAnsi="Times New Roman" w:cs="Times New Roman"/>
        </w:rPr>
      </w:pPr>
      <w:r w:rsidRPr="00875E2C">
        <w:rPr>
          <w:rFonts w:ascii="Times New Roman" w:hAnsi="Times New Roman" w:cs="Times New Roman"/>
        </w:rPr>
        <w:tab/>
      </w:r>
      <w:r w:rsidR="00887F61" w:rsidRPr="00875E2C">
        <w:rPr>
          <w:rFonts w:ascii="Times New Roman" w:hAnsi="Times New Roman" w:cs="Times New Roman"/>
        </w:rPr>
        <w:t>7</w:t>
      </w:r>
      <w:r w:rsidR="00EE0B46" w:rsidRPr="00875E2C">
        <w:rPr>
          <w:rFonts w:ascii="Times New Roman" w:hAnsi="Times New Roman" w:cs="Times New Roman"/>
        </w:rPr>
        <w:t>.</w:t>
      </w:r>
      <w:r w:rsidR="00EE0B46" w:rsidRPr="00875E2C">
        <w:rPr>
          <w:rFonts w:ascii="Times New Roman" w:hAnsi="Times New Roman" w:cs="Times New Roman"/>
        </w:rPr>
        <w:tab/>
      </w:r>
      <w:r w:rsidR="00B62914" w:rsidRPr="00875E2C">
        <w:rPr>
          <w:rFonts w:ascii="Times New Roman" w:hAnsi="Times New Roman" w:cs="Times New Roman"/>
        </w:rPr>
        <w:t>“Chief”</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means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Chief</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Police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Austin</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Police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Department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8"/>
        </w:rPr>
        <w:t xml:space="preserve"> </w:t>
      </w:r>
      <w:proofErr w:type="gramStart"/>
      <w:r w:rsidR="00C732AA" w:rsidRPr="00875E2C">
        <w:rPr>
          <w:rFonts w:ascii="Times New Roman" w:hAnsi="Times New Roman" w:cs="Times New Roman"/>
          <w:color w:val="0070C0"/>
          <w:spacing w:val="-8"/>
          <w:u w:val="single"/>
        </w:rPr>
        <w:t>their</w:t>
      </w:r>
      <w:r w:rsidR="00C732AA" w:rsidRPr="00875E2C">
        <w:rPr>
          <w:rFonts w:ascii="Times New Roman" w:hAnsi="Times New Roman" w:cs="Times New Roman"/>
          <w:color w:val="FF0000"/>
          <w:spacing w:val="-8"/>
          <w:u w:val="single"/>
        </w:rPr>
        <w:t xml:space="preserve"> </w:t>
      </w:r>
      <w:r w:rsidR="00B62914" w:rsidRPr="00875E2C">
        <w:rPr>
          <w:rFonts w:ascii="Times New Roman" w:hAnsi="Times New Roman" w:cs="Times New Roman"/>
          <w:strike/>
          <w:color w:val="FF0000"/>
        </w:rPr>
        <w:t>his</w:t>
      </w:r>
      <w:proofErr w:type="gramEnd"/>
      <w:r w:rsidR="00C732AA" w:rsidRPr="00875E2C">
        <w:rPr>
          <w:rFonts w:ascii="Times New Roman" w:hAnsi="Times New Roman" w:cs="Times New Roman"/>
          <w:color w:val="000000" w:themeColor="text1"/>
        </w:rPr>
        <w:t xml:space="preserve"> </w:t>
      </w:r>
      <w:r w:rsidR="00B62914" w:rsidRPr="00875E2C">
        <w:rPr>
          <w:rFonts w:ascii="Times New Roman" w:hAnsi="Times New Roman" w:cs="Times New Roman"/>
        </w:rPr>
        <w:t>designee.</w:t>
      </w:r>
      <w:r w:rsidR="00D046AA" w:rsidRPr="00875E2C">
        <w:rPr>
          <w:rFonts w:ascii="Times New Roman" w:hAnsi="Times New Roman" w:cs="Times New Roman"/>
        </w:rPr>
        <w:t xml:space="preserve"> </w:t>
      </w:r>
    </w:p>
    <w:p w14:paraId="27C9812F" w14:textId="786DA2AA" w:rsidR="00D46355" w:rsidRPr="00875E2C" w:rsidRDefault="00D46355" w:rsidP="00F23A33">
      <w:pPr>
        <w:pStyle w:val="NoSpacing"/>
        <w:jc w:val="both"/>
        <w:rPr>
          <w:rFonts w:ascii="Times New Roman" w:hAnsi="Times New Roman" w:cs="Times New Roman"/>
        </w:rPr>
      </w:pPr>
    </w:p>
    <w:p w14:paraId="0B0F1346" w14:textId="30E17156" w:rsidR="00D46355" w:rsidRPr="00875E2C" w:rsidRDefault="00D46355" w:rsidP="00D46355">
      <w:pPr>
        <w:pStyle w:val="NoSpacing"/>
        <w:jc w:val="both"/>
        <w:rPr>
          <w:rFonts w:ascii="Times New Roman" w:hAnsi="Times New Roman" w:cs="Times New Roman"/>
        </w:rPr>
      </w:pPr>
      <w:r w:rsidRPr="00875E2C">
        <w:rPr>
          <w:rFonts w:ascii="Times New Roman" w:hAnsi="Times New Roman" w:cs="Times New Roman"/>
          <w:spacing w:val="-11"/>
        </w:rPr>
        <w:tab/>
      </w:r>
      <w:r w:rsidR="00887F61" w:rsidRPr="00875E2C">
        <w:rPr>
          <w:rFonts w:ascii="Times New Roman" w:hAnsi="Times New Roman" w:cs="Times New Roman"/>
          <w:spacing w:val="-11"/>
        </w:rPr>
        <w:t>8</w:t>
      </w:r>
      <w:r w:rsidRPr="00875E2C">
        <w:rPr>
          <w:rFonts w:ascii="Times New Roman" w:hAnsi="Times New Roman" w:cs="Times New Roman"/>
          <w:spacing w:val="-11"/>
        </w:rPr>
        <w:t>.</w:t>
      </w:r>
      <w:r w:rsidRPr="00875E2C">
        <w:rPr>
          <w:rFonts w:ascii="Times New Roman" w:hAnsi="Times New Roman" w:cs="Times New Roman"/>
          <w:spacing w:val="-11"/>
        </w:rPr>
        <w:tab/>
      </w:r>
      <w:r w:rsidRPr="00875E2C">
        <w:rPr>
          <w:rFonts w:ascii="Times New Roman" w:hAnsi="Times New Roman" w:cs="Times New Roman"/>
        </w:rPr>
        <w:t>“Civil Service Commission” means the three (3) member Civil Service Commission appointed by the City Manager, pursuant to Section 143.006 of the Texas Local Government</w:t>
      </w:r>
      <w:r w:rsidRPr="00875E2C">
        <w:rPr>
          <w:rFonts w:ascii="Times New Roman" w:hAnsi="Times New Roman" w:cs="Times New Roman"/>
          <w:spacing w:val="-1"/>
        </w:rPr>
        <w:t xml:space="preserve"> </w:t>
      </w:r>
      <w:r w:rsidRPr="00875E2C">
        <w:rPr>
          <w:rFonts w:ascii="Times New Roman" w:hAnsi="Times New Roman" w:cs="Times New Roman"/>
        </w:rPr>
        <w:t>Code.</w:t>
      </w:r>
    </w:p>
    <w:p w14:paraId="482DA41C" w14:textId="19FD96B9" w:rsidR="00D46355" w:rsidRPr="00875E2C" w:rsidRDefault="00D46355" w:rsidP="00D46355">
      <w:pPr>
        <w:pStyle w:val="NoSpacing"/>
        <w:jc w:val="both"/>
        <w:rPr>
          <w:rFonts w:ascii="Times New Roman" w:hAnsi="Times New Roman" w:cs="Times New Roman"/>
        </w:rPr>
      </w:pPr>
    </w:p>
    <w:p w14:paraId="308BF4CD" w14:textId="65D7F9F2" w:rsidR="00D46355" w:rsidRPr="00875E2C" w:rsidRDefault="00D46355" w:rsidP="00D46355">
      <w:pPr>
        <w:pStyle w:val="NoSpacing"/>
        <w:jc w:val="both"/>
        <w:rPr>
          <w:rFonts w:ascii="Times New Roman" w:hAnsi="Times New Roman" w:cs="Times New Roman"/>
        </w:rPr>
      </w:pPr>
      <w:r w:rsidRPr="00875E2C">
        <w:rPr>
          <w:rFonts w:ascii="Times New Roman" w:hAnsi="Times New Roman" w:cs="Times New Roman"/>
          <w:spacing w:val="-11"/>
        </w:rPr>
        <w:tab/>
      </w:r>
      <w:r w:rsidR="00887F61" w:rsidRPr="00875E2C">
        <w:rPr>
          <w:rFonts w:ascii="Times New Roman" w:hAnsi="Times New Roman" w:cs="Times New Roman"/>
          <w:spacing w:val="-11"/>
        </w:rPr>
        <w:t>9</w:t>
      </w:r>
      <w:r w:rsidRPr="00875E2C">
        <w:rPr>
          <w:rFonts w:ascii="Times New Roman" w:hAnsi="Times New Roman" w:cs="Times New Roman"/>
          <w:spacing w:val="-11"/>
        </w:rPr>
        <w:t>.</w:t>
      </w:r>
      <w:r w:rsidRPr="00875E2C">
        <w:rPr>
          <w:rFonts w:ascii="Times New Roman" w:hAnsi="Times New Roman" w:cs="Times New Roman"/>
          <w:spacing w:val="-11"/>
        </w:rPr>
        <w:tab/>
      </w:r>
      <w:r w:rsidRPr="00875E2C">
        <w:rPr>
          <w:rFonts w:ascii="Times New Roman" w:hAnsi="Times New Roman" w:cs="Times New Roman"/>
        </w:rPr>
        <w:t>“Department” means the Austin Police</w:t>
      </w:r>
      <w:r w:rsidRPr="00875E2C">
        <w:rPr>
          <w:rFonts w:ascii="Times New Roman" w:hAnsi="Times New Roman" w:cs="Times New Roman"/>
          <w:spacing w:val="-3"/>
        </w:rPr>
        <w:t xml:space="preserve"> </w:t>
      </w:r>
      <w:r w:rsidRPr="00875E2C">
        <w:rPr>
          <w:rFonts w:ascii="Times New Roman" w:hAnsi="Times New Roman" w:cs="Times New Roman"/>
        </w:rPr>
        <w:t>Department.</w:t>
      </w:r>
    </w:p>
    <w:p w14:paraId="2106559C" w14:textId="77777777" w:rsidR="00D46355" w:rsidRPr="00875E2C" w:rsidRDefault="00D46355" w:rsidP="00F23A33">
      <w:pPr>
        <w:pStyle w:val="NoSpacing"/>
        <w:jc w:val="both"/>
        <w:rPr>
          <w:rFonts w:ascii="Times New Roman" w:hAnsi="Times New Roman" w:cs="Times New Roman"/>
        </w:rPr>
      </w:pPr>
    </w:p>
    <w:p w14:paraId="0A76221B" w14:textId="3D1887FF" w:rsidR="00EE0B46" w:rsidRPr="00875E2C" w:rsidRDefault="00B46D57" w:rsidP="00F23A33">
      <w:pPr>
        <w:pStyle w:val="NoSpacing"/>
        <w:jc w:val="both"/>
        <w:rPr>
          <w:rFonts w:ascii="Times New Roman" w:hAnsi="Times New Roman" w:cs="Times New Roman"/>
          <w:spacing w:val="-11"/>
        </w:rPr>
      </w:pPr>
      <w:r w:rsidRPr="00875E2C">
        <w:rPr>
          <w:rFonts w:ascii="Times New Roman" w:hAnsi="Times New Roman" w:cs="Times New Roman"/>
        </w:rPr>
        <w:tab/>
      </w:r>
      <w:r w:rsidR="00887F61" w:rsidRPr="00875E2C">
        <w:rPr>
          <w:rFonts w:ascii="Times New Roman" w:hAnsi="Times New Roman" w:cs="Times New Roman"/>
        </w:rPr>
        <w:t>10</w:t>
      </w:r>
      <w:r w:rsidR="00EE0B46" w:rsidRPr="00875E2C">
        <w:rPr>
          <w:rFonts w:ascii="Times New Roman" w:hAnsi="Times New Roman" w:cs="Times New Roman"/>
          <w:spacing w:val="-11"/>
        </w:rPr>
        <w:t>.</w:t>
      </w:r>
      <w:r w:rsidR="00EE0B46" w:rsidRPr="00875E2C">
        <w:rPr>
          <w:rFonts w:ascii="Times New Roman" w:hAnsi="Times New Roman" w:cs="Times New Roman"/>
          <w:spacing w:val="-11"/>
        </w:rPr>
        <w:tab/>
      </w:r>
      <w:r w:rsidR="00B62914" w:rsidRPr="00875E2C">
        <w:rPr>
          <w:rFonts w:ascii="Times New Roman" w:hAnsi="Times New Roman" w:cs="Times New Roman"/>
        </w:rPr>
        <w:t>“Employer” or “CITY” means the City of Austin, Texas, the Austin Police Department and its officers, agents, managers, and others authorized to act on the CITY's behalf.</w:t>
      </w:r>
    </w:p>
    <w:p w14:paraId="39BAC7AC" w14:textId="77777777" w:rsidR="00EE0B46" w:rsidRPr="00875E2C" w:rsidRDefault="00EE0B46" w:rsidP="00F23A33">
      <w:pPr>
        <w:pStyle w:val="NoSpacing"/>
        <w:jc w:val="both"/>
        <w:rPr>
          <w:rFonts w:ascii="Times New Roman" w:hAnsi="Times New Roman" w:cs="Times New Roman"/>
        </w:rPr>
      </w:pPr>
    </w:p>
    <w:p w14:paraId="3B20926D" w14:textId="590B76CA" w:rsidR="00B62914" w:rsidRPr="00875E2C" w:rsidRDefault="00FD66A6" w:rsidP="00F23A33">
      <w:pPr>
        <w:pStyle w:val="NoSpacing"/>
        <w:jc w:val="both"/>
        <w:rPr>
          <w:rFonts w:ascii="Times New Roman" w:hAnsi="Times New Roman" w:cs="Times New Roman"/>
        </w:rPr>
      </w:pPr>
      <w:r w:rsidRPr="00875E2C">
        <w:rPr>
          <w:rFonts w:ascii="Times New Roman" w:hAnsi="Times New Roman" w:cs="Times New Roman"/>
        </w:rPr>
        <w:tab/>
      </w:r>
      <w:r w:rsidR="00B46D57" w:rsidRPr="00875E2C">
        <w:rPr>
          <w:rFonts w:ascii="Times New Roman" w:hAnsi="Times New Roman" w:cs="Times New Roman"/>
        </w:rPr>
        <w:t>1</w:t>
      </w:r>
      <w:r w:rsidR="00887F61" w:rsidRPr="00875E2C">
        <w:rPr>
          <w:rFonts w:ascii="Times New Roman" w:hAnsi="Times New Roman" w:cs="Times New Roman"/>
        </w:rPr>
        <w:t>1</w:t>
      </w:r>
      <w:r w:rsidR="00EE0B46" w:rsidRPr="00875E2C">
        <w:rPr>
          <w:rFonts w:ascii="Times New Roman" w:hAnsi="Times New Roman" w:cs="Times New Roman"/>
        </w:rPr>
        <w:t>.</w:t>
      </w:r>
      <w:r w:rsidR="00EE0B46" w:rsidRPr="00875E2C">
        <w:rPr>
          <w:rFonts w:ascii="Times New Roman" w:hAnsi="Times New Roman" w:cs="Times New Roman"/>
        </w:rPr>
        <w:tab/>
      </w:r>
      <w:r w:rsidR="00B62914" w:rsidRPr="00875E2C">
        <w:rPr>
          <w:rFonts w:ascii="Times New Roman" w:hAnsi="Times New Roman" w:cs="Times New Roman"/>
        </w:rPr>
        <w:t>“HRD” means the City of Austin's Human Resources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Department.</w:t>
      </w:r>
    </w:p>
    <w:p w14:paraId="4B517478" w14:textId="0EEE0ABF" w:rsidR="00D46355" w:rsidRPr="00875E2C" w:rsidRDefault="00D46355" w:rsidP="00F23A33">
      <w:pPr>
        <w:pStyle w:val="NoSpacing"/>
        <w:jc w:val="both"/>
        <w:rPr>
          <w:rFonts w:ascii="Times New Roman" w:hAnsi="Times New Roman" w:cs="Times New Roman"/>
        </w:rPr>
      </w:pPr>
    </w:p>
    <w:p w14:paraId="062EE4C6" w14:textId="4A7185A3" w:rsidR="00D46355" w:rsidRPr="00875E2C" w:rsidRDefault="00D46355" w:rsidP="00D46355">
      <w:pPr>
        <w:pStyle w:val="NoSpacing"/>
        <w:jc w:val="both"/>
        <w:rPr>
          <w:rFonts w:ascii="Times New Roman" w:hAnsi="Times New Roman" w:cs="Times New Roman"/>
        </w:rPr>
      </w:pPr>
      <w:r w:rsidRPr="00875E2C">
        <w:rPr>
          <w:rFonts w:ascii="Times New Roman" w:hAnsi="Times New Roman" w:cs="Times New Roman"/>
          <w:spacing w:val="-11"/>
        </w:rPr>
        <w:tab/>
      </w:r>
      <w:r w:rsidR="00B46D57" w:rsidRPr="00875E2C">
        <w:rPr>
          <w:rFonts w:ascii="Times New Roman" w:hAnsi="Times New Roman" w:cs="Times New Roman"/>
          <w:spacing w:val="-11"/>
        </w:rPr>
        <w:t>1</w:t>
      </w:r>
      <w:r w:rsidR="00887F61" w:rsidRPr="00875E2C">
        <w:rPr>
          <w:rFonts w:ascii="Times New Roman" w:hAnsi="Times New Roman" w:cs="Times New Roman"/>
          <w:spacing w:val="-11"/>
        </w:rPr>
        <w:t>2</w:t>
      </w:r>
      <w:r w:rsidRPr="00875E2C">
        <w:rPr>
          <w:rFonts w:ascii="Times New Roman" w:hAnsi="Times New Roman" w:cs="Times New Roman"/>
          <w:spacing w:val="-11"/>
        </w:rPr>
        <w:t>.</w:t>
      </w:r>
      <w:r w:rsidRPr="00875E2C">
        <w:rPr>
          <w:rFonts w:ascii="Times New Roman" w:hAnsi="Times New Roman" w:cs="Times New Roman"/>
          <w:spacing w:val="-11"/>
        </w:rPr>
        <w:tab/>
      </w:r>
      <w:r w:rsidRPr="00875E2C">
        <w:rPr>
          <w:rFonts w:ascii="Times New Roman" w:hAnsi="Times New Roman" w:cs="Times New Roman"/>
        </w:rPr>
        <w:t>“Meet and Confer Statute” means Subchapter I of Chapter 143 of the Texas</w:t>
      </w:r>
      <w:r w:rsidRPr="00875E2C">
        <w:rPr>
          <w:rFonts w:ascii="Times New Roman" w:hAnsi="Times New Roman" w:cs="Times New Roman"/>
          <w:spacing w:val="33"/>
        </w:rPr>
        <w:t xml:space="preserve"> </w:t>
      </w:r>
      <w:r w:rsidRPr="00875E2C">
        <w:rPr>
          <w:rFonts w:ascii="Times New Roman" w:hAnsi="Times New Roman" w:cs="Times New Roman"/>
        </w:rPr>
        <w:t>Local</w:t>
      </w:r>
    </w:p>
    <w:p w14:paraId="500B319B" w14:textId="77777777" w:rsidR="00D46355" w:rsidRPr="00875E2C" w:rsidRDefault="00D46355" w:rsidP="00D46355">
      <w:pPr>
        <w:pStyle w:val="NoSpacing"/>
        <w:jc w:val="both"/>
        <w:rPr>
          <w:rFonts w:ascii="Times New Roman" w:hAnsi="Times New Roman" w:cs="Times New Roman"/>
        </w:rPr>
      </w:pPr>
      <w:r w:rsidRPr="00875E2C">
        <w:rPr>
          <w:rFonts w:ascii="Times New Roman" w:hAnsi="Times New Roman" w:cs="Times New Roman"/>
        </w:rPr>
        <w:t>Government Code, Sections 143.301-143.313.</w:t>
      </w:r>
    </w:p>
    <w:p w14:paraId="587AF18E" w14:textId="77777777" w:rsidR="00D46355" w:rsidRPr="00875E2C" w:rsidRDefault="00D46355" w:rsidP="00D46355">
      <w:pPr>
        <w:pStyle w:val="NoSpacing"/>
        <w:jc w:val="both"/>
        <w:rPr>
          <w:rFonts w:ascii="Times New Roman" w:hAnsi="Times New Roman" w:cs="Times New Roman"/>
          <w:spacing w:val="-11"/>
        </w:rPr>
      </w:pPr>
    </w:p>
    <w:p w14:paraId="65F85BFA" w14:textId="7EA1154E" w:rsidR="00EE0B46" w:rsidRPr="00875E2C" w:rsidRDefault="00D46355" w:rsidP="00F23A33">
      <w:pPr>
        <w:pStyle w:val="NoSpacing"/>
        <w:jc w:val="both"/>
        <w:rPr>
          <w:rFonts w:ascii="Times New Roman" w:hAnsi="Times New Roman" w:cs="Times New Roman"/>
        </w:rPr>
      </w:pPr>
      <w:r w:rsidRPr="00875E2C">
        <w:rPr>
          <w:rFonts w:ascii="Times New Roman" w:hAnsi="Times New Roman" w:cs="Times New Roman"/>
        </w:rPr>
        <w:tab/>
      </w:r>
      <w:r w:rsidR="00B46D57" w:rsidRPr="00875E2C">
        <w:rPr>
          <w:rFonts w:ascii="Times New Roman" w:hAnsi="Times New Roman" w:cs="Times New Roman"/>
          <w:spacing w:val="-11"/>
        </w:rPr>
        <w:t>1</w:t>
      </w:r>
      <w:r w:rsidR="00887F61" w:rsidRPr="00875E2C">
        <w:rPr>
          <w:rFonts w:ascii="Times New Roman" w:hAnsi="Times New Roman" w:cs="Times New Roman"/>
          <w:spacing w:val="-11"/>
        </w:rPr>
        <w:t>3</w:t>
      </w:r>
      <w:r w:rsidR="00B62914" w:rsidRPr="00875E2C">
        <w:rPr>
          <w:rFonts w:ascii="Times New Roman" w:hAnsi="Times New Roman" w:cs="Times New Roman"/>
          <w:spacing w:val="-11"/>
        </w:rPr>
        <w:t>.</w:t>
      </w:r>
      <w:r w:rsidR="00B62914" w:rsidRPr="00875E2C">
        <w:rPr>
          <w:rFonts w:ascii="Times New Roman" w:hAnsi="Times New Roman" w:cs="Times New Roman"/>
          <w:spacing w:val="-11"/>
        </w:rPr>
        <w:tab/>
      </w:r>
      <w:r w:rsidR="00B62914" w:rsidRPr="00875E2C">
        <w:rPr>
          <w:rFonts w:ascii="Times New Roman" w:hAnsi="Times New Roman" w:cs="Times New Roman"/>
        </w:rPr>
        <w:t>“Officer”</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means,</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all</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police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term</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currently</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defined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Texas</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Local Government Code, Section 143.003 (5), and those hired under the provisions of this Agreement</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Austin</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Police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Department,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except</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Head</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Department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unless otherwise specified, Assistant Department Heads in the rank or classification</w:t>
      </w:r>
      <w:r w:rsidR="00B62914" w:rsidRPr="00875E2C">
        <w:rPr>
          <w:rFonts w:ascii="Times New Roman" w:hAnsi="Times New Roman" w:cs="Times New Roman"/>
          <w:spacing w:val="-27"/>
        </w:rPr>
        <w:t xml:space="preserve"> </w:t>
      </w:r>
      <w:r w:rsidR="00B62914" w:rsidRPr="00875E2C">
        <w:rPr>
          <w:rFonts w:ascii="Times New Roman" w:hAnsi="Times New Roman" w:cs="Times New Roman"/>
        </w:rPr>
        <w:t>immediately below that of the Department Head. The term also excludes cadets, civilian employees, retirees, reserve officers, and any other employees specifically exempted by the terms of this Agreement. Probationary officers are excluded from the coverage of Article 18 and cannot file grievances pursuant to Article 20 regarding disciplinary</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actions.</w:t>
      </w:r>
    </w:p>
    <w:p w14:paraId="48A33837" w14:textId="77777777" w:rsidR="00EE0B46" w:rsidRPr="00875E2C" w:rsidRDefault="00EE0B46" w:rsidP="00F23A33">
      <w:pPr>
        <w:pStyle w:val="NoSpacing"/>
        <w:jc w:val="both"/>
        <w:rPr>
          <w:rFonts w:ascii="Times New Roman" w:hAnsi="Times New Roman" w:cs="Times New Roman"/>
          <w:spacing w:val="-11"/>
        </w:rPr>
      </w:pPr>
    </w:p>
    <w:p w14:paraId="3463E007" w14:textId="2E48120E" w:rsidR="00EE0B46" w:rsidRPr="00875E2C" w:rsidRDefault="00FD66A6" w:rsidP="00F23A33">
      <w:pPr>
        <w:pStyle w:val="NoSpacing"/>
        <w:jc w:val="both"/>
        <w:rPr>
          <w:rFonts w:ascii="Times New Roman" w:hAnsi="Times New Roman" w:cs="Times New Roman"/>
        </w:rPr>
      </w:pPr>
      <w:r w:rsidRPr="00875E2C">
        <w:rPr>
          <w:rFonts w:ascii="Times New Roman" w:hAnsi="Times New Roman" w:cs="Times New Roman"/>
          <w:spacing w:val="-11"/>
        </w:rPr>
        <w:tab/>
      </w:r>
      <w:r w:rsidR="00EE0B46" w:rsidRPr="00875E2C">
        <w:rPr>
          <w:rFonts w:ascii="Times New Roman" w:hAnsi="Times New Roman" w:cs="Times New Roman"/>
          <w:spacing w:val="-11"/>
        </w:rPr>
        <w:t>1</w:t>
      </w:r>
      <w:r w:rsidR="00887F61" w:rsidRPr="00875E2C">
        <w:rPr>
          <w:rFonts w:ascii="Times New Roman" w:hAnsi="Times New Roman" w:cs="Times New Roman"/>
          <w:spacing w:val="-11"/>
        </w:rPr>
        <w:t>4.</w:t>
      </w:r>
      <w:r w:rsidR="00B62914" w:rsidRPr="00875E2C">
        <w:rPr>
          <w:rFonts w:ascii="Times New Roman" w:hAnsi="Times New Roman" w:cs="Times New Roman"/>
          <w:spacing w:val="-11"/>
        </w:rPr>
        <w:tab/>
      </w:r>
      <w:r w:rsidR="00B62914" w:rsidRPr="00875E2C">
        <w:rPr>
          <w:rFonts w:ascii="Times New Roman" w:hAnsi="Times New Roman" w:cs="Times New Roman"/>
        </w:rPr>
        <w:t>“Reserve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means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honorably</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retired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Austin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Police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who</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meets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 minimum</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standards</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determined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Department.</w:t>
      </w:r>
      <w:r w:rsidR="00B62914" w:rsidRPr="00875E2C">
        <w:rPr>
          <w:rFonts w:ascii="Times New Roman" w:hAnsi="Times New Roman" w:cs="Times New Roman"/>
          <w:spacing w:val="43"/>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definition</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may</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amended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by agreement of the ASSOCIATION President and the City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Manager.</w:t>
      </w:r>
    </w:p>
    <w:p w14:paraId="1DE97429" w14:textId="201A10E7" w:rsidR="00D22B3B" w:rsidRPr="00875E2C" w:rsidRDefault="00D22B3B" w:rsidP="00F23A33">
      <w:pPr>
        <w:pStyle w:val="NoSpacing"/>
        <w:jc w:val="both"/>
        <w:rPr>
          <w:rFonts w:ascii="Times New Roman" w:hAnsi="Times New Roman" w:cs="Times New Roman"/>
        </w:rPr>
      </w:pPr>
    </w:p>
    <w:p w14:paraId="230736C0" w14:textId="66BC0DF1" w:rsidR="00D22B3B" w:rsidRPr="00875E2C" w:rsidRDefault="00D22B3B" w:rsidP="00F23A33">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Pr="00875E2C">
        <w:rPr>
          <w:rFonts w:ascii="Times New Roman" w:hAnsi="Times New Roman" w:cs="Times New Roman"/>
          <w:color w:val="0070C0"/>
          <w:u w:val="single"/>
        </w:rPr>
        <w:t>15.</w:t>
      </w:r>
      <w:r w:rsidRPr="00875E2C">
        <w:rPr>
          <w:rFonts w:ascii="Times New Roman" w:hAnsi="Times New Roman" w:cs="Times New Roman"/>
          <w:color w:val="0070C0"/>
          <w:u w:val="single"/>
        </w:rPr>
        <w:tab/>
        <w:t xml:space="preserve">“TLGC” means the Texas Local Government Code. </w:t>
      </w:r>
    </w:p>
    <w:p w14:paraId="4E90B6D0" w14:textId="20C219F6" w:rsidR="00D046AA" w:rsidRPr="00875E2C" w:rsidRDefault="00D046AA" w:rsidP="00F23A33">
      <w:pPr>
        <w:pStyle w:val="NoSpacing"/>
        <w:jc w:val="both"/>
        <w:rPr>
          <w:rFonts w:ascii="Times New Roman" w:hAnsi="Times New Roman" w:cs="Times New Roman"/>
        </w:rPr>
      </w:pPr>
    </w:p>
    <w:p w14:paraId="3D4BBF6F" w14:textId="77777777" w:rsidR="000A5A67" w:rsidRPr="00875E2C" w:rsidRDefault="00D046AA" w:rsidP="000A5A67">
      <w:pPr>
        <w:rPr>
          <w:rFonts w:ascii="Times New Roman" w:hAnsi="Times New Roman" w:cs="Times New Roman"/>
          <w:color w:val="000000" w:themeColor="text1"/>
        </w:rPr>
      </w:pPr>
      <w:r w:rsidRPr="00875E2C">
        <w:rPr>
          <w:rFonts w:ascii="Times New Roman" w:hAnsi="Times New Roman" w:cs="Times New Roman"/>
        </w:rPr>
        <w:tab/>
      </w:r>
      <w:r w:rsidRPr="00875E2C">
        <w:rPr>
          <w:rFonts w:ascii="Times New Roman" w:hAnsi="Times New Roman" w:cs="Times New Roman"/>
          <w:color w:val="0070C0"/>
          <w:u w:val="single"/>
        </w:rPr>
        <w:t>1</w:t>
      </w:r>
      <w:r w:rsidR="00D22B3B" w:rsidRPr="00875E2C">
        <w:rPr>
          <w:rFonts w:ascii="Times New Roman" w:hAnsi="Times New Roman" w:cs="Times New Roman"/>
          <w:color w:val="0070C0"/>
          <w:u w:val="single"/>
        </w:rPr>
        <w:t>6.</w:t>
      </w:r>
      <w:r w:rsidRPr="00875E2C">
        <w:rPr>
          <w:rFonts w:ascii="Times New Roman" w:hAnsi="Times New Roman" w:cs="Times New Roman"/>
          <w:color w:val="0070C0"/>
          <w:u w:val="single"/>
        </w:rPr>
        <w:tab/>
        <w:t>“Their” means, his or her as an individual possessive pronoun or as a collective possessive pronoun for more than one individual when the context so implies</w:t>
      </w:r>
      <w:r w:rsidRPr="00875E2C">
        <w:rPr>
          <w:rFonts w:ascii="Times New Roman" w:hAnsi="Times New Roman" w:cs="Times New Roman"/>
          <w:color w:val="000000" w:themeColor="text1"/>
        </w:rPr>
        <w:t>.</w:t>
      </w:r>
    </w:p>
    <w:p w14:paraId="0545C0D2" w14:textId="32E95AC3" w:rsidR="00B62914" w:rsidRPr="00875E2C" w:rsidRDefault="00B62914" w:rsidP="000A5A67">
      <w:pPr>
        <w:jc w:val="center"/>
        <w:rPr>
          <w:rFonts w:ascii="Times New Roman" w:hAnsi="Times New Roman" w:cs="Times New Roman"/>
          <w:color w:val="000000" w:themeColor="text1"/>
        </w:rPr>
      </w:pPr>
      <w:r w:rsidRPr="00875E2C">
        <w:rPr>
          <w:rFonts w:ascii="Times New Roman" w:hAnsi="Times New Roman" w:cs="Times New Roman"/>
          <w:b/>
        </w:rPr>
        <w:lastRenderedPageBreak/>
        <w:t>ARTICLE 3</w:t>
      </w:r>
    </w:p>
    <w:p w14:paraId="6002E518" w14:textId="59F6FC99" w:rsidR="00B62914" w:rsidRPr="00875E2C" w:rsidRDefault="00B62914" w:rsidP="00FD66A6">
      <w:pPr>
        <w:pStyle w:val="NoSpacing"/>
        <w:jc w:val="center"/>
        <w:rPr>
          <w:rFonts w:ascii="Times New Roman" w:hAnsi="Times New Roman" w:cs="Times New Roman"/>
          <w:b/>
        </w:rPr>
      </w:pPr>
      <w:r w:rsidRPr="00875E2C">
        <w:rPr>
          <w:rFonts w:ascii="Times New Roman" w:hAnsi="Times New Roman" w:cs="Times New Roman"/>
          <w:b/>
        </w:rPr>
        <w:t>RECOGNITION</w:t>
      </w:r>
      <w:r w:rsidR="00876024" w:rsidRPr="00875E2C">
        <w:rPr>
          <w:rFonts w:ascii="Times New Roman" w:hAnsi="Times New Roman" w:cs="Times New Roman"/>
          <w:b/>
        </w:rPr>
        <w:t xml:space="preserve"> </w:t>
      </w:r>
    </w:p>
    <w:p w14:paraId="6A1BBB62" w14:textId="77777777" w:rsidR="00B62914" w:rsidRPr="00875E2C" w:rsidRDefault="00B62914" w:rsidP="00FD66A6">
      <w:pPr>
        <w:pStyle w:val="NoSpacing"/>
        <w:jc w:val="both"/>
        <w:rPr>
          <w:rFonts w:ascii="Times New Roman" w:hAnsi="Times New Roman" w:cs="Times New Roman"/>
          <w:bCs/>
          <w:kern w:val="1"/>
        </w:rPr>
      </w:pPr>
    </w:p>
    <w:p w14:paraId="44F08D7F" w14:textId="6C96220E" w:rsidR="00B62914" w:rsidRPr="00875E2C" w:rsidRDefault="00FD66A6" w:rsidP="00FD66A6">
      <w:pPr>
        <w:pStyle w:val="NoSpacing"/>
        <w:jc w:val="both"/>
        <w:rPr>
          <w:rFonts w:ascii="Times New Roman" w:hAnsi="Times New Roman" w:cs="Times New Roman"/>
          <w:kern w:val="1"/>
        </w:rPr>
      </w:pPr>
      <w:r w:rsidRPr="00875E2C">
        <w:rPr>
          <w:rFonts w:ascii="Times New Roman" w:hAnsi="Times New Roman" w:cs="Times New Roman"/>
          <w:kern w:val="1"/>
        </w:rPr>
        <w:tab/>
      </w:r>
      <w:r w:rsidR="00B62914" w:rsidRPr="00875E2C">
        <w:rPr>
          <w:rFonts w:ascii="Times New Roman" w:hAnsi="Times New Roman" w:cs="Times New Roman"/>
          <w:kern w:val="1"/>
        </w:rPr>
        <w:t>The CITY recognizes the ASSOCIATION as the sole and exclusive bargaining agent for all</w:t>
      </w:r>
      <w:r w:rsidR="00B62914" w:rsidRPr="00875E2C">
        <w:rPr>
          <w:rFonts w:ascii="Times New Roman" w:hAnsi="Times New Roman" w:cs="Times New Roman"/>
          <w:spacing w:val="-16"/>
          <w:kern w:val="1"/>
        </w:rPr>
        <w:t xml:space="preserve"> </w:t>
      </w:r>
      <w:r w:rsidR="00B62914" w:rsidRPr="00875E2C">
        <w:rPr>
          <w:rFonts w:ascii="Times New Roman" w:hAnsi="Times New Roman" w:cs="Times New Roman"/>
          <w:kern w:val="1"/>
        </w:rPr>
        <w:t>covered</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police</w:t>
      </w:r>
      <w:r w:rsidR="00B62914" w:rsidRPr="00875E2C">
        <w:rPr>
          <w:rFonts w:ascii="Times New Roman" w:hAnsi="Times New Roman" w:cs="Times New Roman"/>
          <w:spacing w:val="-16"/>
          <w:kern w:val="1"/>
        </w:rPr>
        <w:t xml:space="preserve"> </w:t>
      </w:r>
      <w:r w:rsidR="00B62914" w:rsidRPr="00875E2C">
        <w:rPr>
          <w:rFonts w:ascii="Times New Roman" w:hAnsi="Times New Roman" w:cs="Times New Roman"/>
          <w:kern w:val="1"/>
        </w:rPr>
        <w:t>officers,</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pursuant</w:t>
      </w:r>
      <w:r w:rsidR="00B62914" w:rsidRPr="00875E2C">
        <w:rPr>
          <w:rFonts w:ascii="Times New Roman" w:hAnsi="Times New Roman" w:cs="Times New Roman"/>
          <w:spacing w:val="-16"/>
          <w:kern w:val="1"/>
        </w:rPr>
        <w:t xml:space="preserve"> </w:t>
      </w:r>
      <w:r w:rsidR="00B62914" w:rsidRPr="00875E2C">
        <w:rPr>
          <w:rFonts w:ascii="Times New Roman" w:hAnsi="Times New Roman" w:cs="Times New Roman"/>
          <w:kern w:val="1"/>
        </w:rPr>
        <w:t>to</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Section</w:t>
      </w:r>
      <w:r w:rsidR="00B62914" w:rsidRPr="00875E2C">
        <w:rPr>
          <w:rFonts w:ascii="Times New Roman" w:hAnsi="Times New Roman" w:cs="Times New Roman"/>
          <w:spacing w:val="-16"/>
          <w:kern w:val="1"/>
        </w:rPr>
        <w:t xml:space="preserve"> </w:t>
      </w:r>
      <w:r w:rsidR="00B62914" w:rsidRPr="00875E2C">
        <w:rPr>
          <w:rFonts w:ascii="Times New Roman" w:hAnsi="Times New Roman" w:cs="Times New Roman"/>
          <w:kern w:val="1"/>
        </w:rPr>
        <w:t>143.301</w:t>
      </w:r>
      <w:r w:rsidR="00B62914" w:rsidRPr="00875E2C">
        <w:rPr>
          <w:rFonts w:ascii="Times New Roman" w:hAnsi="Times New Roman" w:cs="Times New Roman"/>
          <w:spacing w:val="-16"/>
          <w:kern w:val="1"/>
        </w:rPr>
        <w:t xml:space="preserve"> </w:t>
      </w:r>
      <w:r w:rsidR="00B62914" w:rsidRPr="00875E2C">
        <w:rPr>
          <w:rFonts w:ascii="Times New Roman" w:hAnsi="Times New Roman" w:cs="Times New Roman"/>
          <w:kern w:val="1"/>
        </w:rPr>
        <w:t>et</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seq.</w:t>
      </w:r>
      <w:r w:rsidR="00B62914" w:rsidRPr="00875E2C">
        <w:rPr>
          <w:rFonts w:ascii="Times New Roman" w:hAnsi="Times New Roman" w:cs="Times New Roman"/>
          <w:spacing w:val="-16"/>
          <w:kern w:val="1"/>
        </w:rPr>
        <w:t xml:space="preserve"> </w:t>
      </w:r>
      <w:r w:rsidR="00B62914" w:rsidRPr="00875E2C">
        <w:rPr>
          <w:rFonts w:ascii="Times New Roman" w:hAnsi="Times New Roman" w:cs="Times New Roman"/>
          <w:kern w:val="1"/>
        </w:rPr>
        <w:t>of</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Chapter</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143,</w:t>
      </w:r>
      <w:r w:rsidR="00B62914" w:rsidRPr="00875E2C">
        <w:rPr>
          <w:rFonts w:ascii="Times New Roman" w:hAnsi="Times New Roman" w:cs="Times New Roman"/>
          <w:spacing w:val="-16"/>
          <w:kern w:val="1"/>
        </w:rPr>
        <w:t xml:space="preserve"> </w:t>
      </w:r>
      <w:r w:rsidR="00B62914" w:rsidRPr="00875E2C">
        <w:rPr>
          <w:rFonts w:ascii="Times New Roman" w:hAnsi="Times New Roman" w:cs="Times New Roman"/>
          <w:kern w:val="1"/>
        </w:rPr>
        <w:t>excluding</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Police Chief, the Assistant Police Chiefs, and all civilian employees of the Police</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Department.</w:t>
      </w:r>
    </w:p>
    <w:p w14:paraId="626798E8" w14:textId="3B61F990" w:rsidR="000A5A67" w:rsidRPr="00875E2C" w:rsidRDefault="000A5A67" w:rsidP="00FD66A6">
      <w:pPr>
        <w:pStyle w:val="NoSpacing"/>
        <w:jc w:val="both"/>
        <w:rPr>
          <w:rFonts w:ascii="Times New Roman" w:hAnsi="Times New Roman" w:cs="Times New Roman"/>
          <w:kern w:val="1"/>
        </w:rPr>
      </w:pPr>
    </w:p>
    <w:p w14:paraId="38AFEEC4" w14:textId="37BEA1A0" w:rsidR="000A5A67" w:rsidRPr="00875E2C" w:rsidRDefault="000A5A67" w:rsidP="00FD66A6">
      <w:pPr>
        <w:pStyle w:val="NoSpacing"/>
        <w:jc w:val="both"/>
        <w:rPr>
          <w:rFonts w:ascii="Times New Roman" w:hAnsi="Times New Roman" w:cs="Times New Roman"/>
          <w:color w:val="0070C0"/>
          <w:kern w:val="1"/>
        </w:rPr>
      </w:pPr>
      <w:r w:rsidRPr="00875E2C">
        <w:rPr>
          <w:rFonts w:ascii="Times New Roman" w:hAnsi="Times New Roman" w:cs="Times New Roman"/>
          <w:kern w:val="1"/>
        </w:rPr>
        <w:tab/>
      </w:r>
      <w:r w:rsidR="006616F4" w:rsidRPr="00875E2C">
        <w:rPr>
          <w:rFonts w:ascii="Times New Roman" w:hAnsi="Times New Roman" w:cs="Times New Roman"/>
          <w:color w:val="0070C0"/>
          <w:kern w:val="1"/>
          <w:u w:val="single"/>
        </w:rPr>
        <w:t>T</w:t>
      </w:r>
      <w:r w:rsidRPr="00875E2C">
        <w:rPr>
          <w:rFonts w:ascii="Times New Roman" w:hAnsi="Times New Roman" w:cs="Times New Roman"/>
          <w:color w:val="0070C0"/>
          <w:kern w:val="1"/>
          <w:u w:val="single"/>
        </w:rPr>
        <w:t xml:space="preserve">he ASSOCIATION shall </w:t>
      </w:r>
      <w:r w:rsidR="006616F4" w:rsidRPr="00875E2C">
        <w:rPr>
          <w:rFonts w:ascii="Times New Roman" w:hAnsi="Times New Roman" w:cs="Times New Roman"/>
          <w:color w:val="0070C0"/>
          <w:kern w:val="1"/>
          <w:u w:val="single"/>
        </w:rPr>
        <w:t>be authorized to have a representative as part of the Policy Review Committee on policy and/or procedural changes.</w:t>
      </w:r>
      <w:r w:rsidRPr="00875E2C">
        <w:rPr>
          <w:rFonts w:ascii="Times New Roman" w:hAnsi="Times New Roman" w:cs="Times New Roman"/>
          <w:color w:val="0070C0"/>
          <w:kern w:val="1"/>
        </w:rPr>
        <w:t xml:space="preserve"> </w:t>
      </w:r>
    </w:p>
    <w:p w14:paraId="5DE36547" w14:textId="77B13D9D" w:rsidR="006B4CF7" w:rsidRPr="00875E2C" w:rsidRDefault="006B4CF7" w:rsidP="00FD66A6">
      <w:pPr>
        <w:pStyle w:val="NoSpacing"/>
        <w:jc w:val="both"/>
        <w:rPr>
          <w:rFonts w:ascii="Times New Roman" w:hAnsi="Times New Roman" w:cs="Times New Roman"/>
          <w:kern w:val="1"/>
        </w:rPr>
      </w:pPr>
    </w:p>
    <w:p w14:paraId="320A6710" w14:textId="77777777" w:rsidR="00F72242" w:rsidRPr="00875E2C" w:rsidRDefault="00F72242" w:rsidP="00F72242">
      <w:pPr>
        <w:pStyle w:val="NoSpacing"/>
        <w:jc w:val="center"/>
        <w:rPr>
          <w:rFonts w:ascii="Times New Roman" w:hAnsi="Times New Roman" w:cs="Times New Roman"/>
          <w:b/>
        </w:rPr>
      </w:pPr>
      <w:r w:rsidRPr="00875E2C">
        <w:rPr>
          <w:rFonts w:ascii="Times New Roman" w:hAnsi="Times New Roman" w:cs="Times New Roman"/>
          <w:b/>
        </w:rPr>
        <w:t>ARTICLE 4</w:t>
      </w:r>
    </w:p>
    <w:p w14:paraId="5420B045" w14:textId="77777777" w:rsidR="00F72242" w:rsidRPr="00875E2C" w:rsidRDefault="00F72242" w:rsidP="00F72242">
      <w:pPr>
        <w:pStyle w:val="NoSpacing"/>
        <w:jc w:val="center"/>
        <w:rPr>
          <w:rFonts w:ascii="Times New Roman" w:hAnsi="Times New Roman" w:cs="Times New Roman"/>
          <w:b/>
        </w:rPr>
      </w:pPr>
      <w:r w:rsidRPr="00875E2C">
        <w:rPr>
          <w:rFonts w:ascii="Times New Roman" w:hAnsi="Times New Roman" w:cs="Times New Roman"/>
          <w:b/>
        </w:rPr>
        <w:t xml:space="preserve">MANAGEMENT RIGHTS </w:t>
      </w:r>
    </w:p>
    <w:p w14:paraId="051730A5" w14:textId="77777777" w:rsidR="00F72242" w:rsidRPr="00875E2C" w:rsidRDefault="00F72242" w:rsidP="00F72242">
      <w:pPr>
        <w:pStyle w:val="NoSpacing"/>
        <w:jc w:val="both"/>
        <w:rPr>
          <w:rFonts w:ascii="Times New Roman" w:hAnsi="Times New Roman" w:cs="Times New Roman"/>
          <w:b/>
          <w:bCs/>
          <w:kern w:val="1"/>
        </w:rPr>
      </w:pPr>
    </w:p>
    <w:p w14:paraId="65B1DACB" w14:textId="77777777" w:rsidR="00F72242" w:rsidRPr="00875E2C" w:rsidRDefault="00F72242" w:rsidP="00F72242">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1. </w:t>
      </w:r>
      <w:r w:rsidRPr="00875E2C">
        <w:rPr>
          <w:rFonts w:ascii="Times New Roman" w:hAnsi="Times New Roman" w:cs="Times New Roman"/>
          <w:b/>
          <w:bCs/>
          <w:kern w:val="1"/>
        </w:rPr>
        <w:tab/>
        <w:t>Retained Rights – General</w:t>
      </w:r>
    </w:p>
    <w:p w14:paraId="73238811" w14:textId="77777777" w:rsidR="00F72242" w:rsidRPr="00875E2C" w:rsidRDefault="00F72242" w:rsidP="00F72242">
      <w:pPr>
        <w:pStyle w:val="NoSpacing"/>
        <w:jc w:val="both"/>
        <w:rPr>
          <w:rFonts w:ascii="Times New Roman" w:hAnsi="Times New Roman" w:cs="Times New Roman"/>
          <w:bCs/>
          <w:kern w:val="1"/>
        </w:rPr>
      </w:pPr>
    </w:p>
    <w:p w14:paraId="3527EAB7" w14:textId="77777777" w:rsidR="00F72242" w:rsidRPr="00875E2C" w:rsidRDefault="00F72242" w:rsidP="00F72242">
      <w:pPr>
        <w:pStyle w:val="NoSpacing"/>
        <w:jc w:val="both"/>
        <w:rPr>
          <w:rFonts w:ascii="Times New Roman" w:hAnsi="Times New Roman" w:cs="Times New Roman"/>
          <w:kern w:val="1"/>
        </w:rPr>
      </w:pPr>
      <w:r w:rsidRPr="00875E2C">
        <w:rPr>
          <w:rFonts w:ascii="Times New Roman" w:hAnsi="Times New Roman" w:cs="Times New Roman"/>
          <w:kern w:val="1"/>
        </w:rPr>
        <w:tab/>
        <w:t>The CITY retains all inherent rights to manage the Police Department and its work force which it presently enjoys, subject to applicable federal and state statutes and local ordinances, resolutions, and rules, except as specifically provided in this AGREEMENT. These rights include, but are</w:t>
      </w:r>
      <w:r w:rsidRPr="00875E2C">
        <w:rPr>
          <w:rFonts w:ascii="Times New Roman" w:hAnsi="Times New Roman" w:cs="Times New Roman"/>
          <w:spacing w:val="-31"/>
          <w:kern w:val="1"/>
        </w:rPr>
        <w:t xml:space="preserve"> </w:t>
      </w:r>
      <w:r w:rsidRPr="00875E2C">
        <w:rPr>
          <w:rFonts w:ascii="Times New Roman" w:hAnsi="Times New Roman" w:cs="Times New Roman"/>
          <w:kern w:val="1"/>
        </w:rPr>
        <w:t>not limited to: direction of the work force, including but not limited to, the right to hire; the right to discipline</w:t>
      </w:r>
      <w:r w:rsidRPr="00875E2C">
        <w:rPr>
          <w:rFonts w:ascii="Times New Roman" w:hAnsi="Times New Roman" w:cs="Times New Roman"/>
          <w:spacing w:val="-14"/>
          <w:kern w:val="1"/>
        </w:rPr>
        <w:t xml:space="preserve"> </w:t>
      </w:r>
      <w:r w:rsidRPr="00875E2C">
        <w:rPr>
          <w:rFonts w:ascii="Times New Roman" w:hAnsi="Times New Roman" w:cs="Times New Roman"/>
          <w:kern w:val="1"/>
        </w:rPr>
        <w:t>or</w:t>
      </w:r>
      <w:r w:rsidRPr="00875E2C">
        <w:rPr>
          <w:rFonts w:ascii="Times New Roman" w:hAnsi="Times New Roman" w:cs="Times New Roman"/>
          <w:spacing w:val="-15"/>
          <w:kern w:val="1"/>
        </w:rPr>
        <w:t xml:space="preserve"> </w:t>
      </w:r>
      <w:r w:rsidRPr="00875E2C">
        <w:rPr>
          <w:rFonts w:ascii="Times New Roman" w:hAnsi="Times New Roman" w:cs="Times New Roman"/>
          <w:kern w:val="1"/>
        </w:rPr>
        <w:t>discharge;</w:t>
      </w:r>
      <w:r w:rsidRPr="00875E2C">
        <w:rPr>
          <w:rFonts w:ascii="Times New Roman" w:hAnsi="Times New Roman" w:cs="Times New Roman"/>
          <w:spacing w:val="-15"/>
          <w:kern w:val="1"/>
        </w:rPr>
        <w:t xml:space="preserve"> </w:t>
      </w:r>
      <w:r w:rsidRPr="00875E2C">
        <w:rPr>
          <w:rFonts w:ascii="Times New Roman" w:hAnsi="Times New Roman" w:cs="Times New Roman"/>
          <w:kern w:val="1"/>
        </w:rPr>
        <w:t>the</w:t>
      </w:r>
      <w:r w:rsidRPr="00875E2C">
        <w:rPr>
          <w:rFonts w:ascii="Times New Roman" w:hAnsi="Times New Roman" w:cs="Times New Roman"/>
          <w:spacing w:val="-14"/>
          <w:kern w:val="1"/>
        </w:rPr>
        <w:t xml:space="preserve"> </w:t>
      </w:r>
      <w:r w:rsidRPr="00875E2C">
        <w:rPr>
          <w:rFonts w:ascii="Times New Roman" w:hAnsi="Times New Roman" w:cs="Times New Roman"/>
          <w:kern w:val="1"/>
        </w:rPr>
        <w:t>right</w:t>
      </w:r>
      <w:r w:rsidRPr="00875E2C">
        <w:rPr>
          <w:rFonts w:ascii="Times New Roman" w:hAnsi="Times New Roman" w:cs="Times New Roman"/>
          <w:spacing w:val="-14"/>
          <w:kern w:val="1"/>
        </w:rPr>
        <w:t xml:space="preserve"> </w:t>
      </w:r>
      <w:r w:rsidRPr="00875E2C">
        <w:rPr>
          <w:rFonts w:ascii="Times New Roman" w:hAnsi="Times New Roman" w:cs="Times New Roman"/>
          <w:kern w:val="1"/>
        </w:rPr>
        <w:t>to</w:t>
      </w:r>
      <w:r w:rsidRPr="00875E2C">
        <w:rPr>
          <w:rFonts w:ascii="Times New Roman" w:hAnsi="Times New Roman" w:cs="Times New Roman"/>
          <w:spacing w:val="-14"/>
          <w:kern w:val="1"/>
        </w:rPr>
        <w:t xml:space="preserve"> </w:t>
      </w:r>
      <w:r w:rsidRPr="00875E2C">
        <w:rPr>
          <w:rFonts w:ascii="Times New Roman" w:hAnsi="Times New Roman" w:cs="Times New Roman"/>
          <w:kern w:val="1"/>
        </w:rPr>
        <w:t>decide</w:t>
      </w:r>
      <w:r w:rsidRPr="00875E2C">
        <w:rPr>
          <w:rFonts w:ascii="Times New Roman" w:hAnsi="Times New Roman" w:cs="Times New Roman"/>
          <w:spacing w:val="-13"/>
          <w:kern w:val="1"/>
        </w:rPr>
        <w:t xml:space="preserve"> </w:t>
      </w:r>
      <w:r w:rsidRPr="00875E2C">
        <w:rPr>
          <w:rFonts w:ascii="Times New Roman" w:hAnsi="Times New Roman" w:cs="Times New Roman"/>
          <w:kern w:val="1"/>
        </w:rPr>
        <w:t>job</w:t>
      </w:r>
      <w:r w:rsidRPr="00875E2C">
        <w:rPr>
          <w:rFonts w:ascii="Times New Roman" w:hAnsi="Times New Roman" w:cs="Times New Roman"/>
          <w:spacing w:val="-14"/>
          <w:kern w:val="1"/>
        </w:rPr>
        <w:t xml:space="preserve"> </w:t>
      </w:r>
      <w:r w:rsidRPr="00875E2C">
        <w:rPr>
          <w:rFonts w:ascii="Times New Roman" w:hAnsi="Times New Roman" w:cs="Times New Roman"/>
          <w:kern w:val="1"/>
        </w:rPr>
        <w:t>qualifications</w:t>
      </w:r>
      <w:r w:rsidRPr="00875E2C">
        <w:rPr>
          <w:rFonts w:ascii="Times New Roman" w:hAnsi="Times New Roman" w:cs="Times New Roman"/>
          <w:spacing w:val="-14"/>
          <w:kern w:val="1"/>
        </w:rPr>
        <w:t xml:space="preserve"> </w:t>
      </w:r>
      <w:r w:rsidRPr="00875E2C">
        <w:rPr>
          <w:rFonts w:ascii="Times New Roman" w:hAnsi="Times New Roman" w:cs="Times New Roman"/>
          <w:kern w:val="1"/>
        </w:rPr>
        <w:t>for</w:t>
      </w:r>
      <w:r w:rsidRPr="00875E2C">
        <w:rPr>
          <w:rFonts w:ascii="Times New Roman" w:hAnsi="Times New Roman" w:cs="Times New Roman"/>
          <w:spacing w:val="-16"/>
          <w:kern w:val="1"/>
        </w:rPr>
        <w:t xml:space="preserve"> </w:t>
      </w:r>
      <w:r w:rsidRPr="00875E2C">
        <w:rPr>
          <w:rFonts w:ascii="Times New Roman" w:hAnsi="Times New Roman" w:cs="Times New Roman"/>
          <w:kern w:val="1"/>
        </w:rPr>
        <w:t>hiring;</w:t>
      </w:r>
      <w:r w:rsidRPr="00875E2C">
        <w:rPr>
          <w:rFonts w:ascii="Times New Roman" w:hAnsi="Times New Roman" w:cs="Times New Roman"/>
          <w:spacing w:val="-14"/>
          <w:kern w:val="1"/>
        </w:rPr>
        <w:t xml:space="preserve"> </w:t>
      </w:r>
      <w:r w:rsidRPr="00875E2C">
        <w:rPr>
          <w:rFonts w:ascii="Times New Roman" w:hAnsi="Times New Roman" w:cs="Times New Roman"/>
          <w:kern w:val="1"/>
        </w:rPr>
        <w:t>the</w:t>
      </w:r>
      <w:r w:rsidRPr="00875E2C">
        <w:rPr>
          <w:rFonts w:ascii="Times New Roman" w:hAnsi="Times New Roman" w:cs="Times New Roman"/>
          <w:spacing w:val="-15"/>
          <w:kern w:val="1"/>
        </w:rPr>
        <w:t xml:space="preserve"> </w:t>
      </w:r>
      <w:r w:rsidRPr="00875E2C">
        <w:rPr>
          <w:rFonts w:ascii="Times New Roman" w:hAnsi="Times New Roman" w:cs="Times New Roman"/>
          <w:kern w:val="1"/>
        </w:rPr>
        <w:t>right</w:t>
      </w:r>
      <w:r w:rsidRPr="00875E2C">
        <w:rPr>
          <w:rFonts w:ascii="Times New Roman" w:hAnsi="Times New Roman" w:cs="Times New Roman"/>
          <w:spacing w:val="-14"/>
          <w:kern w:val="1"/>
        </w:rPr>
        <w:t xml:space="preserve"> </w:t>
      </w:r>
      <w:r w:rsidRPr="00875E2C">
        <w:rPr>
          <w:rFonts w:ascii="Times New Roman" w:hAnsi="Times New Roman" w:cs="Times New Roman"/>
          <w:kern w:val="1"/>
        </w:rPr>
        <w:t>to</w:t>
      </w:r>
      <w:r w:rsidRPr="00875E2C">
        <w:rPr>
          <w:rFonts w:ascii="Times New Roman" w:hAnsi="Times New Roman" w:cs="Times New Roman"/>
          <w:spacing w:val="-13"/>
          <w:kern w:val="1"/>
        </w:rPr>
        <w:t xml:space="preserve"> </w:t>
      </w:r>
      <w:r w:rsidRPr="00875E2C">
        <w:rPr>
          <w:rFonts w:ascii="Times New Roman" w:hAnsi="Times New Roman" w:cs="Times New Roman"/>
          <w:kern w:val="1"/>
        </w:rPr>
        <w:t>layoff</w:t>
      </w:r>
      <w:r w:rsidRPr="00875E2C">
        <w:rPr>
          <w:rFonts w:ascii="Times New Roman" w:hAnsi="Times New Roman" w:cs="Times New Roman"/>
          <w:spacing w:val="-14"/>
          <w:kern w:val="1"/>
        </w:rPr>
        <w:t xml:space="preserve"> </w:t>
      </w:r>
      <w:r w:rsidRPr="00875E2C">
        <w:rPr>
          <w:rFonts w:ascii="Times New Roman" w:hAnsi="Times New Roman" w:cs="Times New Roman"/>
          <w:kern w:val="1"/>
        </w:rPr>
        <w:t>or</w:t>
      </w:r>
      <w:r w:rsidRPr="00875E2C">
        <w:rPr>
          <w:rFonts w:ascii="Times New Roman" w:hAnsi="Times New Roman" w:cs="Times New Roman"/>
          <w:spacing w:val="-14"/>
          <w:kern w:val="1"/>
        </w:rPr>
        <w:t xml:space="preserve"> </w:t>
      </w:r>
      <w:r w:rsidRPr="00875E2C">
        <w:rPr>
          <w:rFonts w:ascii="Times New Roman" w:hAnsi="Times New Roman" w:cs="Times New Roman"/>
          <w:kern w:val="1"/>
        </w:rPr>
        <w:t>abolish positions; the right to make rules and regulations governing conduct and safety; the right to determine schedules of work together with the right to determine the methods, processes and manner of performing work; the determination of the size of the work force, and the assignment of</w:t>
      </w:r>
      <w:r w:rsidRPr="00875E2C">
        <w:rPr>
          <w:rFonts w:ascii="Times New Roman" w:hAnsi="Times New Roman" w:cs="Times New Roman"/>
          <w:spacing w:val="-15"/>
          <w:kern w:val="1"/>
        </w:rPr>
        <w:t xml:space="preserve"> </w:t>
      </w:r>
      <w:r w:rsidRPr="00875E2C">
        <w:rPr>
          <w:rFonts w:ascii="Times New Roman" w:hAnsi="Times New Roman" w:cs="Times New Roman"/>
          <w:kern w:val="1"/>
        </w:rPr>
        <w:t>work</w:t>
      </w:r>
      <w:r w:rsidRPr="00875E2C">
        <w:rPr>
          <w:rFonts w:ascii="Times New Roman" w:hAnsi="Times New Roman" w:cs="Times New Roman"/>
          <w:spacing w:val="-15"/>
          <w:kern w:val="1"/>
        </w:rPr>
        <w:t xml:space="preserve"> </w:t>
      </w:r>
      <w:r w:rsidRPr="00875E2C">
        <w:rPr>
          <w:rFonts w:ascii="Times New Roman" w:hAnsi="Times New Roman" w:cs="Times New Roman"/>
          <w:kern w:val="1"/>
        </w:rPr>
        <w:t>to</w:t>
      </w:r>
      <w:r w:rsidRPr="00875E2C">
        <w:rPr>
          <w:rFonts w:ascii="Times New Roman" w:hAnsi="Times New Roman" w:cs="Times New Roman"/>
          <w:spacing w:val="-14"/>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14"/>
          <w:kern w:val="1"/>
        </w:rPr>
        <w:t xml:space="preserve"> </w:t>
      </w:r>
      <w:r w:rsidRPr="00875E2C">
        <w:rPr>
          <w:rFonts w:ascii="Times New Roman" w:hAnsi="Times New Roman" w:cs="Times New Roman"/>
          <w:kern w:val="1"/>
        </w:rPr>
        <w:t>within</w:t>
      </w:r>
      <w:r w:rsidRPr="00875E2C">
        <w:rPr>
          <w:rFonts w:ascii="Times New Roman" w:hAnsi="Times New Roman" w:cs="Times New Roman"/>
          <w:spacing w:val="-15"/>
          <w:kern w:val="1"/>
        </w:rPr>
        <w:t xml:space="preserve"> </w:t>
      </w:r>
      <w:r w:rsidRPr="00875E2C">
        <w:rPr>
          <w:rFonts w:ascii="Times New Roman" w:hAnsi="Times New Roman" w:cs="Times New Roman"/>
          <w:kern w:val="1"/>
        </w:rPr>
        <w:t>the</w:t>
      </w:r>
      <w:r w:rsidRPr="00875E2C">
        <w:rPr>
          <w:rFonts w:ascii="Times New Roman" w:hAnsi="Times New Roman" w:cs="Times New Roman"/>
          <w:spacing w:val="-14"/>
          <w:kern w:val="1"/>
        </w:rPr>
        <w:t xml:space="preserve"> </w:t>
      </w:r>
      <w:r w:rsidRPr="00875E2C">
        <w:rPr>
          <w:rFonts w:ascii="Times New Roman" w:hAnsi="Times New Roman" w:cs="Times New Roman"/>
          <w:kern w:val="1"/>
        </w:rPr>
        <w:t>department,</w:t>
      </w:r>
      <w:r w:rsidRPr="00875E2C">
        <w:rPr>
          <w:rFonts w:ascii="Times New Roman" w:hAnsi="Times New Roman" w:cs="Times New Roman"/>
          <w:spacing w:val="-13"/>
          <w:kern w:val="1"/>
        </w:rPr>
        <w:t xml:space="preserve"> </w:t>
      </w:r>
      <w:r w:rsidRPr="00875E2C">
        <w:rPr>
          <w:rFonts w:ascii="Times New Roman" w:hAnsi="Times New Roman" w:cs="Times New Roman"/>
          <w:kern w:val="1"/>
        </w:rPr>
        <w:t>including</w:t>
      </w:r>
      <w:r w:rsidRPr="00875E2C">
        <w:rPr>
          <w:rFonts w:ascii="Times New Roman" w:hAnsi="Times New Roman" w:cs="Times New Roman"/>
          <w:spacing w:val="-15"/>
          <w:kern w:val="1"/>
        </w:rPr>
        <w:t xml:space="preserve"> </w:t>
      </w:r>
      <w:r w:rsidRPr="00875E2C">
        <w:rPr>
          <w:rFonts w:ascii="Times New Roman" w:hAnsi="Times New Roman" w:cs="Times New Roman"/>
          <w:kern w:val="1"/>
        </w:rPr>
        <w:t>the</w:t>
      </w:r>
      <w:r w:rsidRPr="00875E2C">
        <w:rPr>
          <w:rFonts w:ascii="Times New Roman" w:hAnsi="Times New Roman" w:cs="Times New Roman"/>
          <w:spacing w:val="-14"/>
          <w:kern w:val="1"/>
        </w:rPr>
        <w:t xml:space="preserve"> </w:t>
      </w:r>
      <w:r w:rsidRPr="00875E2C">
        <w:rPr>
          <w:rFonts w:ascii="Times New Roman" w:hAnsi="Times New Roman" w:cs="Times New Roman"/>
          <w:kern w:val="1"/>
        </w:rPr>
        <w:t>right</w:t>
      </w:r>
      <w:r w:rsidRPr="00875E2C">
        <w:rPr>
          <w:rFonts w:ascii="Times New Roman" w:hAnsi="Times New Roman" w:cs="Times New Roman"/>
          <w:spacing w:val="-14"/>
          <w:kern w:val="1"/>
        </w:rPr>
        <w:t xml:space="preserve"> </w:t>
      </w:r>
      <w:r w:rsidRPr="00875E2C">
        <w:rPr>
          <w:rFonts w:ascii="Times New Roman" w:hAnsi="Times New Roman" w:cs="Times New Roman"/>
          <w:kern w:val="1"/>
        </w:rPr>
        <w:t>to</w:t>
      </w:r>
      <w:r w:rsidRPr="00875E2C">
        <w:rPr>
          <w:rFonts w:ascii="Times New Roman" w:hAnsi="Times New Roman" w:cs="Times New Roman"/>
          <w:spacing w:val="-15"/>
          <w:kern w:val="1"/>
        </w:rPr>
        <w:t xml:space="preserve"> </w:t>
      </w:r>
      <w:r w:rsidRPr="00875E2C">
        <w:rPr>
          <w:rFonts w:ascii="Times New Roman" w:hAnsi="Times New Roman" w:cs="Times New Roman"/>
          <w:kern w:val="1"/>
        </w:rPr>
        <w:t>transfer</w:t>
      </w:r>
      <w:r w:rsidRPr="00875E2C">
        <w:rPr>
          <w:rFonts w:ascii="Times New Roman" w:hAnsi="Times New Roman" w:cs="Times New Roman"/>
          <w:spacing w:val="-14"/>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14"/>
          <w:kern w:val="1"/>
        </w:rPr>
        <w:t xml:space="preserve"> </w:t>
      </w:r>
      <w:r w:rsidRPr="00875E2C">
        <w:rPr>
          <w:rFonts w:ascii="Times New Roman" w:hAnsi="Times New Roman" w:cs="Times New Roman"/>
          <w:kern w:val="1"/>
        </w:rPr>
        <w:t>the</w:t>
      </w:r>
      <w:r w:rsidRPr="00875E2C">
        <w:rPr>
          <w:rFonts w:ascii="Times New Roman" w:hAnsi="Times New Roman" w:cs="Times New Roman"/>
          <w:spacing w:val="32"/>
          <w:kern w:val="1"/>
        </w:rPr>
        <w:t xml:space="preserve"> </w:t>
      </w:r>
      <w:r w:rsidRPr="00875E2C">
        <w:rPr>
          <w:rFonts w:ascii="Times New Roman" w:hAnsi="Times New Roman" w:cs="Times New Roman"/>
          <w:kern w:val="1"/>
        </w:rPr>
        <w:t>determination of policy affecting the selection of new officers; the right to establish the services and programs provided by the department, including the nature and level of such services and programs, as</w:t>
      </w:r>
      <w:r w:rsidRPr="00875E2C">
        <w:rPr>
          <w:rFonts w:ascii="Times New Roman" w:hAnsi="Times New Roman" w:cs="Times New Roman"/>
          <w:spacing w:val="-40"/>
          <w:kern w:val="1"/>
        </w:rPr>
        <w:t xml:space="preserve"> </w:t>
      </w:r>
      <w:r w:rsidRPr="00875E2C">
        <w:rPr>
          <w:rFonts w:ascii="Times New Roman" w:hAnsi="Times New Roman" w:cs="Times New Roman"/>
          <w:kern w:val="1"/>
        </w:rPr>
        <w:t>well as the type and quantity of resources allocated; the right to establish work performance measurement</w:t>
      </w:r>
      <w:r w:rsidRPr="00875E2C">
        <w:rPr>
          <w:rFonts w:ascii="Times New Roman" w:hAnsi="Times New Roman" w:cs="Times New Roman"/>
          <w:spacing w:val="-16"/>
          <w:kern w:val="1"/>
        </w:rPr>
        <w:t xml:space="preserve"> </w:t>
      </w:r>
      <w:r w:rsidRPr="00875E2C">
        <w:rPr>
          <w:rFonts w:ascii="Times New Roman" w:hAnsi="Times New Roman" w:cs="Times New Roman"/>
          <w:kern w:val="1"/>
        </w:rPr>
        <w:t>and</w:t>
      </w:r>
      <w:r w:rsidRPr="00875E2C">
        <w:rPr>
          <w:rFonts w:ascii="Times New Roman" w:hAnsi="Times New Roman" w:cs="Times New Roman"/>
          <w:spacing w:val="29"/>
          <w:kern w:val="1"/>
        </w:rPr>
        <w:t xml:space="preserve"> </w:t>
      </w:r>
      <w:r w:rsidRPr="00875E2C">
        <w:rPr>
          <w:rFonts w:ascii="Times New Roman" w:hAnsi="Times New Roman" w:cs="Times New Roman"/>
          <w:kern w:val="1"/>
        </w:rPr>
        <w:t>standards;</w:t>
      </w:r>
      <w:r w:rsidRPr="00875E2C">
        <w:rPr>
          <w:rFonts w:ascii="Times New Roman" w:hAnsi="Times New Roman" w:cs="Times New Roman"/>
          <w:spacing w:val="-15"/>
          <w:kern w:val="1"/>
        </w:rPr>
        <w:t xml:space="preserve"> </w:t>
      </w:r>
      <w:r w:rsidRPr="00875E2C">
        <w:rPr>
          <w:rFonts w:ascii="Times New Roman" w:hAnsi="Times New Roman" w:cs="Times New Roman"/>
          <w:kern w:val="1"/>
        </w:rPr>
        <w:t>and</w:t>
      </w:r>
      <w:r w:rsidRPr="00875E2C">
        <w:rPr>
          <w:rFonts w:ascii="Times New Roman" w:hAnsi="Times New Roman" w:cs="Times New Roman"/>
          <w:spacing w:val="-16"/>
          <w:kern w:val="1"/>
        </w:rPr>
        <w:t xml:space="preserve"> </w:t>
      </w:r>
      <w:r w:rsidRPr="00875E2C">
        <w:rPr>
          <w:rFonts w:ascii="Times New Roman" w:hAnsi="Times New Roman" w:cs="Times New Roman"/>
          <w:kern w:val="1"/>
        </w:rPr>
        <w:t>the</w:t>
      </w:r>
      <w:r w:rsidRPr="00875E2C">
        <w:rPr>
          <w:rFonts w:ascii="Times New Roman" w:hAnsi="Times New Roman" w:cs="Times New Roman"/>
          <w:spacing w:val="-15"/>
          <w:kern w:val="1"/>
        </w:rPr>
        <w:t xml:space="preserve"> </w:t>
      </w:r>
      <w:r w:rsidRPr="00875E2C">
        <w:rPr>
          <w:rFonts w:ascii="Times New Roman" w:hAnsi="Times New Roman" w:cs="Times New Roman"/>
          <w:kern w:val="1"/>
        </w:rPr>
        <w:t>right</w:t>
      </w:r>
      <w:r w:rsidRPr="00875E2C">
        <w:rPr>
          <w:rFonts w:ascii="Times New Roman" w:hAnsi="Times New Roman" w:cs="Times New Roman"/>
          <w:spacing w:val="-16"/>
          <w:kern w:val="1"/>
        </w:rPr>
        <w:t xml:space="preserve"> </w:t>
      </w:r>
      <w:r w:rsidRPr="00875E2C">
        <w:rPr>
          <w:rFonts w:ascii="Times New Roman" w:hAnsi="Times New Roman" w:cs="Times New Roman"/>
          <w:kern w:val="1"/>
        </w:rPr>
        <w:t>to</w:t>
      </w:r>
      <w:r w:rsidRPr="00875E2C">
        <w:rPr>
          <w:rFonts w:ascii="Times New Roman" w:hAnsi="Times New Roman" w:cs="Times New Roman"/>
          <w:spacing w:val="-15"/>
          <w:kern w:val="1"/>
        </w:rPr>
        <w:t xml:space="preserve"> </w:t>
      </w:r>
      <w:r w:rsidRPr="00875E2C">
        <w:rPr>
          <w:rFonts w:ascii="Times New Roman" w:hAnsi="Times New Roman" w:cs="Times New Roman"/>
          <w:kern w:val="1"/>
        </w:rPr>
        <w:t>implement</w:t>
      </w:r>
      <w:r w:rsidRPr="00875E2C">
        <w:rPr>
          <w:rFonts w:ascii="Times New Roman" w:hAnsi="Times New Roman" w:cs="Times New Roman"/>
          <w:spacing w:val="-15"/>
          <w:kern w:val="1"/>
        </w:rPr>
        <w:t xml:space="preserve"> </w:t>
      </w:r>
      <w:r w:rsidRPr="00875E2C">
        <w:rPr>
          <w:rFonts w:ascii="Times New Roman" w:hAnsi="Times New Roman" w:cs="Times New Roman"/>
          <w:kern w:val="1"/>
        </w:rPr>
        <w:t>programs</w:t>
      </w:r>
      <w:r w:rsidRPr="00875E2C">
        <w:rPr>
          <w:rFonts w:ascii="Times New Roman" w:hAnsi="Times New Roman" w:cs="Times New Roman"/>
          <w:spacing w:val="-15"/>
          <w:kern w:val="1"/>
        </w:rPr>
        <w:t xml:space="preserve"> </w:t>
      </w:r>
      <w:r w:rsidRPr="00875E2C">
        <w:rPr>
          <w:rFonts w:ascii="Times New Roman" w:hAnsi="Times New Roman" w:cs="Times New Roman"/>
          <w:kern w:val="1"/>
        </w:rPr>
        <w:t>to</w:t>
      </w:r>
      <w:r w:rsidRPr="00875E2C">
        <w:rPr>
          <w:rFonts w:ascii="Times New Roman" w:hAnsi="Times New Roman" w:cs="Times New Roman"/>
          <w:spacing w:val="-15"/>
          <w:kern w:val="1"/>
        </w:rPr>
        <w:t xml:space="preserve"> </w:t>
      </w:r>
      <w:r w:rsidRPr="00875E2C">
        <w:rPr>
          <w:rFonts w:ascii="Times New Roman" w:hAnsi="Times New Roman" w:cs="Times New Roman"/>
          <w:kern w:val="1"/>
        </w:rPr>
        <w:t>increase</w:t>
      </w:r>
      <w:r w:rsidRPr="00875E2C">
        <w:rPr>
          <w:rFonts w:ascii="Times New Roman" w:hAnsi="Times New Roman" w:cs="Times New Roman"/>
          <w:spacing w:val="-15"/>
          <w:kern w:val="1"/>
        </w:rPr>
        <w:t xml:space="preserve"> </w:t>
      </w:r>
      <w:r w:rsidRPr="00875E2C">
        <w:rPr>
          <w:rFonts w:ascii="Times New Roman" w:hAnsi="Times New Roman" w:cs="Times New Roman"/>
          <w:kern w:val="1"/>
        </w:rPr>
        <w:t>the</w:t>
      </w:r>
      <w:r w:rsidRPr="00875E2C">
        <w:rPr>
          <w:rFonts w:ascii="Times New Roman" w:hAnsi="Times New Roman" w:cs="Times New Roman"/>
          <w:spacing w:val="-15"/>
          <w:kern w:val="1"/>
        </w:rPr>
        <w:t xml:space="preserve"> </w:t>
      </w:r>
      <w:r w:rsidRPr="00875E2C">
        <w:rPr>
          <w:rFonts w:ascii="Times New Roman" w:hAnsi="Times New Roman" w:cs="Times New Roman"/>
          <w:kern w:val="1"/>
        </w:rPr>
        <w:t>cost</w:t>
      </w:r>
      <w:r w:rsidRPr="00875E2C">
        <w:rPr>
          <w:rFonts w:ascii="Times New Roman" w:hAnsi="Times New Roman" w:cs="Times New Roman"/>
          <w:spacing w:val="-15"/>
          <w:kern w:val="1"/>
        </w:rPr>
        <w:t xml:space="preserve"> </w:t>
      </w:r>
      <w:r w:rsidRPr="00875E2C">
        <w:rPr>
          <w:rFonts w:ascii="Times New Roman" w:hAnsi="Times New Roman" w:cs="Times New Roman"/>
          <w:kern w:val="1"/>
        </w:rPr>
        <w:t>effectiveness of departmental</w:t>
      </w:r>
      <w:r w:rsidRPr="00875E2C">
        <w:rPr>
          <w:rFonts w:ascii="Times New Roman" w:hAnsi="Times New Roman" w:cs="Times New Roman"/>
          <w:spacing w:val="-1"/>
          <w:kern w:val="1"/>
        </w:rPr>
        <w:t xml:space="preserve"> </w:t>
      </w:r>
      <w:r w:rsidRPr="00875E2C">
        <w:rPr>
          <w:rFonts w:ascii="Times New Roman" w:hAnsi="Times New Roman" w:cs="Times New Roman"/>
          <w:kern w:val="1"/>
        </w:rPr>
        <w:t>operations.</w:t>
      </w:r>
    </w:p>
    <w:p w14:paraId="57642FBE" w14:textId="77777777" w:rsidR="00F72242" w:rsidRPr="00875E2C" w:rsidRDefault="00F72242" w:rsidP="00F72242">
      <w:pPr>
        <w:pStyle w:val="NoSpacing"/>
        <w:jc w:val="both"/>
        <w:rPr>
          <w:rFonts w:ascii="Times New Roman" w:hAnsi="Times New Roman" w:cs="Times New Roman"/>
          <w:kern w:val="1"/>
        </w:rPr>
      </w:pPr>
    </w:p>
    <w:p w14:paraId="39886DE1" w14:textId="77777777" w:rsidR="00F72242" w:rsidRPr="00875E2C" w:rsidRDefault="00F72242" w:rsidP="00F72242">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2. </w:t>
      </w:r>
      <w:r w:rsidRPr="00875E2C">
        <w:rPr>
          <w:rFonts w:ascii="Times New Roman" w:hAnsi="Times New Roman" w:cs="Times New Roman"/>
          <w:b/>
          <w:bCs/>
          <w:kern w:val="1"/>
        </w:rPr>
        <w:tab/>
        <w:t>Retained Right of Independent Investigation</w:t>
      </w:r>
    </w:p>
    <w:p w14:paraId="41EC331F" w14:textId="77777777" w:rsidR="00F72242" w:rsidRPr="00875E2C" w:rsidRDefault="00F72242" w:rsidP="00F72242">
      <w:pPr>
        <w:pStyle w:val="NoSpacing"/>
        <w:jc w:val="both"/>
        <w:rPr>
          <w:rFonts w:ascii="Times New Roman" w:hAnsi="Times New Roman" w:cs="Times New Roman"/>
          <w:bCs/>
          <w:kern w:val="1"/>
        </w:rPr>
      </w:pPr>
    </w:p>
    <w:p w14:paraId="1D71F2B2" w14:textId="1F15A0D0" w:rsidR="00F72242" w:rsidRPr="00875E2C" w:rsidRDefault="00F72242" w:rsidP="00F72242">
      <w:pPr>
        <w:pStyle w:val="NoSpacing"/>
        <w:jc w:val="both"/>
        <w:rPr>
          <w:rFonts w:ascii="Times New Roman" w:hAnsi="Times New Roman" w:cs="Times New Roman"/>
          <w:kern w:val="1"/>
        </w:rPr>
      </w:pPr>
      <w:r w:rsidRPr="00875E2C">
        <w:rPr>
          <w:rFonts w:ascii="Times New Roman" w:hAnsi="Times New Roman" w:cs="Times New Roman"/>
          <w:kern w:val="1"/>
        </w:rPr>
        <w:tab/>
        <w:t xml:space="preserve">The Chief of Police and the City Manager fully retain their rights to independently investigate police conduct. </w:t>
      </w:r>
    </w:p>
    <w:p w14:paraId="3778669D" w14:textId="77777777" w:rsidR="00F72242" w:rsidRPr="00875E2C" w:rsidRDefault="00F72242" w:rsidP="00F72242">
      <w:pPr>
        <w:pStyle w:val="NoSpacing"/>
        <w:jc w:val="both"/>
        <w:rPr>
          <w:rFonts w:ascii="Times New Roman" w:hAnsi="Times New Roman" w:cs="Times New Roman"/>
          <w:kern w:val="1"/>
        </w:rPr>
      </w:pPr>
    </w:p>
    <w:p w14:paraId="2105679C" w14:textId="77777777" w:rsidR="00F72242" w:rsidRPr="00875E2C" w:rsidRDefault="00F72242" w:rsidP="00F72242">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3. </w:t>
      </w:r>
      <w:r w:rsidRPr="00875E2C">
        <w:rPr>
          <w:rFonts w:ascii="Times New Roman" w:hAnsi="Times New Roman" w:cs="Times New Roman"/>
          <w:b/>
          <w:bCs/>
          <w:kern w:val="1"/>
        </w:rPr>
        <w:tab/>
        <w:t xml:space="preserve">Public Release of Information </w:t>
      </w:r>
    </w:p>
    <w:p w14:paraId="67648597" w14:textId="77777777" w:rsidR="00F72242" w:rsidRPr="00875E2C" w:rsidRDefault="00F72242" w:rsidP="00F72242">
      <w:pPr>
        <w:pStyle w:val="NoSpacing"/>
        <w:jc w:val="both"/>
        <w:rPr>
          <w:rFonts w:ascii="Times New Roman" w:hAnsi="Times New Roman" w:cs="Times New Roman"/>
          <w:bCs/>
          <w:kern w:val="1"/>
        </w:rPr>
      </w:pPr>
    </w:p>
    <w:p w14:paraId="1665DB5B" w14:textId="77777777" w:rsidR="00F72242" w:rsidRPr="00875E2C" w:rsidRDefault="00F72242" w:rsidP="00F72242">
      <w:pPr>
        <w:pStyle w:val="NoSpacing"/>
        <w:jc w:val="both"/>
        <w:rPr>
          <w:rFonts w:ascii="Times New Roman" w:hAnsi="Times New Roman" w:cs="Times New Roman"/>
          <w:color w:val="000000" w:themeColor="text1"/>
          <w:kern w:val="1"/>
        </w:rPr>
      </w:pPr>
      <w:r w:rsidRPr="00875E2C">
        <w:rPr>
          <w:rFonts w:ascii="Times New Roman" w:hAnsi="Times New Roman" w:cs="Times New Roman"/>
          <w:spacing w:val="-11"/>
          <w:kern w:val="1"/>
        </w:rPr>
        <w:tab/>
      </w:r>
      <w:r w:rsidRPr="00875E2C">
        <w:rPr>
          <w:rFonts w:ascii="Times New Roman" w:hAnsi="Times New Roman" w:cs="Times New Roman"/>
          <w:color w:val="000000" w:themeColor="text1"/>
          <w:spacing w:val="-11"/>
          <w:kern w:val="1"/>
        </w:rPr>
        <w:t>a)</w:t>
      </w:r>
      <w:r w:rsidRPr="00875E2C">
        <w:rPr>
          <w:rFonts w:ascii="Times New Roman" w:hAnsi="Times New Roman" w:cs="Times New Roman"/>
          <w:color w:val="000000" w:themeColor="text1"/>
          <w:spacing w:val="-11"/>
          <w:kern w:val="1"/>
        </w:rPr>
        <w:tab/>
      </w:r>
      <w:r w:rsidRPr="00875E2C">
        <w:rPr>
          <w:rFonts w:ascii="Times New Roman" w:hAnsi="Times New Roman" w:cs="Times New Roman"/>
          <w:color w:val="000000" w:themeColor="text1"/>
          <w:kern w:val="1"/>
        </w:rPr>
        <w:t>The provisions of Section 143.089(g) of the Texas Local Government Code are expressly</w:t>
      </w:r>
      <w:r w:rsidRPr="00875E2C">
        <w:rPr>
          <w:rFonts w:ascii="Times New Roman" w:hAnsi="Times New Roman" w:cs="Times New Roman"/>
          <w:color w:val="000000" w:themeColor="text1"/>
          <w:spacing w:val="-11"/>
          <w:kern w:val="1"/>
        </w:rPr>
        <w:t xml:space="preserve"> </w:t>
      </w:r>
      <w:r w:rsidRPr="00875E2C">
        <w:rPr>
          <w:rFonts w:ascii="Times New Roman" w:hAnsi="Times New Roman" w:cs="Times New Roman"/>
          <w:color w:val="000000" w:themeColor="text1"/>
          <w:kern w:val="1"/>
        </w:rPr>
        <w:t>modified</w:t>
      </w:r>
      <w:r w:rsidRPr="00875E2C">
        <w:rPr>
          <w:rFonts w:ascii="Times New Roman" w:hAnsi="Times New Roman" w:cs="Times New Roman"/>
          <w:color w:val="000000" w:themeColor="text1"/>
          <w:spacing w:val="-10"/>
          <w:kern w:val="1"/>
        </w:rPr>
        <w:t xml:space="preserve"> </w:t>
      </w:r>
      <w:r w:rsidRPr="00875E2C">
        <w:rPr>
          <w:rFonts w:ascii="Times New Roman" w:hAnsi="Times New Roman" w:cs="Times New Roman"/>
          <w:color w:val="000000" w:themeColor="text1"/>
          <w:kern w:val="1"/>
        </w:rPr>
        <w:t>to</w:t>
      </w:r>
      <w:r w:rsidRPr="00875E2C">
        <w:rPr>
          <w:rFonts w:ascii="Times New Roman" w:hAnsi="Times New Roman" w:cs="Times New Roman"/>
          <w:color w:val="000000" w:themeColor="text1"/>
          <w:spacing w:val="-11"/>
          <w:kern w:val="1"/>
        </w:rPr>
        <w:t xml:space="preserve"> </w:t>
      </w:r>
      <w:r w:rsidRPr="00875E2C">
        <w:rPr>
          <w:rFonts w:ascii="Times New Roman" w:hAnsi="Times New Roman" w:cs="Times New Roman"/>
          <w:color w:val="000000" w:themeColor="text1"/>
          <w:kern w:val="1"/>
        </w:rPr>
        <w:t>the</w:t>
      </w:r>
      <w:r w:rsidRPr="00875E2C">
        <w:rPr>
          <w:rFonts w:ascii="Times New Roman" w:hAnsi="Times New Roman" w:cs="Times New Roman"/>
          <w:color w:val="000000" w:themeColor="text1"/>
          <w:spacing w:val="-10"/>
          <w:kern w:val="1"/>
        </w:rPr>
        <w:t xml:space="preserve"> </w:t>
      </w:r>
      <w:r w:rsidRPr="00875E2C">
        <w:rPr>
          <w:rFonts w:ascii="Times New Roman" w:hAnsi="Times New Roman" w:cs="Times New Roman"/>
          <w:color w:val="000000" w:themeColor="text1"/>
          <w:kern w:val="1"/>
        </w:rPr>
        <w:t>extent</w:t>
      </w:r>
      <w:r w:rsidRPr="00875E2C">
        <w:rPr>
          <w:rFonts w:ascii="Times New Roman" w:hAnsi="Times New Roman" w:cs="Times New Roman"/>
          <w:color w:val="000000" w:themeColor="text1"/>
          <w:spacing w:val="-11"/>
          <w:kern w:val="1"/>
        </w:rPr>
        <w:t xml:space="preserve"> </w:t>
      </w:r>
      <w:r w:rsidRPr="00875E2C">
        <w:rPr>
          <w:rFonts w:ascii="Times New Roman" w:hAnsi="Times New Roman" w:cs="Times New Roman"/>
          <w:color w:val="000000" w:themeColor="text1"/>
          <w:kern w:val="1"/>
        </w:rPr>
        <w:t>necessary</w:t>
      </w:r>
      <w:r w:rsidRPr="00875E2C">
        <w:rPr>
          <w:rFonts w:ascii="Times New Roman" w:hAnsi="Times New Roman" w:cs="Times New Roman"/>
          <w:color w:val="000000" w:themeColor="text1"/>
          <w:spacing w:val="-10"/>
          <w:kern w:val="1"/>
        </w:rPr>
        <w:t xml:space="preserve"> </w:t>
      </w:r>
      <w:r w:rsidRPr="00875E2C">
        <w:rPr>
          <w:rFonts w:ascii="Times New Roman" w:hAnsi="Times New Roman" w:cs="Times New Roman"/>
          <w:color w:val="000000" w:themeColor="text1"/>
          <w:kern w:val="1"/>
        </w:rPr>
        <w:t>to</w:t>
      </w:r>
      <w:r w:rsidRPr="00875E2C">
        <w:rPr>
          <w:rFonts w:ascii="Times New Roman" w:hAnsi="Times New Roman" w:cs="Times New Roman"/>
          <w:color w:val="000000" w:themeColor="text1"/>
          <w:spacing w:val="-11"/>
          <w:kern w:val="1"/>
        </w:rPr>
        <w:t xml:space="preserve"> </w:t>
      </w:r>
      <w:r w:rsidRPr="00875E2C">
        <w:rPr>
          <w:rFonts w:ascii="Times New Roman" w:hAnsi="Times New Roman" w:cs="Times New Roman"/>
          <w:color w:val="000000" w:themeColor="text1"/>
          <w:kern w:val="1"/>
        </w:rPr>
        <w:t>permit</w:t>
      </w:r>
      <w:r w:rsidRPr="00875E2C">
        <w:rPr>
          <w:rFonts w:ascii="Times New Roman" w:hAnsi="Times New Roman" w:cs="Times New Roman"/>
          <w:color w:val="000000" w:themeColor="text1"/>
          <w:spacing w:val="-9"/>
          <w:kern w:val="1"/>
        </w:rPr>
        <w:t xml:space="preserve"> </w:t>
      </w:r>
      <w:r w:rsidRPr="00875E2C">
        <w:rPr>
          <w:rFonts w:ascii="Times New Roman" w:hAnsi="Times New Roman" w:cs="Times New Roman"/>
          <w:color w:val="000000" w:themeColor="text1"/>
          <w:kern w:val="1"/>
        </w:rPr>
        <w:t>public</w:t>
      </w:r>
      <w:r w:rsidRPr="00875E2C">
        <w:rPr>
          <w:rFonts w:ascii="Times New Roman" w:hAnsi="Times New Roman" w:cs="Times New Roman"/>
          <w:color w:val="000000" w:themeColor="text1"/>
          <w:spacing w:val="-11"/>
          <w:kern w:val="1"/>
        </w:rPr>
        <w:t xml:space="preserve"> </w:t>
      </w:r>
      <w:r w:rsidRPr="00875E2C">
        <w:rPr>
          <w:rFonts w:ascii="Times New Roman" w:hAnsi="Times New Roman" w:cs="Times New Roman"/>
          <w:color w:val="000000" w:themeColor="text1"/>
          <w:kern w:val="1"/>
        </w:rPr>
        <w:t>release</w:t>
      </w:r>
      <w:r w:rsidRPr="00875E2C">
        <w:rPr>
          <w:rFonts w:ascii="Times New Roman" w:hAnsi="Times New Roman" w:cs="Times New Roman"/>
          <w:color w:val="000000" w:themeColor="text1"/>
          <w:spacing w:val="-10"/>
          <w:kern w:val="1"/>
        </w:rPr>
        <w:t xml:space="preserve"> </w:t>
      </w:r>
      <w:r w:rsidRPr="00875E2C">
        <w:rPr>
          <w:rFonts w:ascii="Times New Roman" w:hAnsi="Times New Roman" w:cs="Times New Roman"/>
          <w:color w:val="000000" w:themeColor="text1"/>
          <w:kern w:val="1"/>
        </w:rPr>
        <w:t>of</w:t>
      </w:r>
      <w:r w:rsidRPr="00875E2C">
        <w:rPr>
          <w:rFonts w:ascii="Times New Roman" w:hAnsi="Times New Roman" w:cs="Times New Roman"/>
          <w:color w:val="000000" w:themeColor="text1"/>
          <w:spacing w:val="-11"/>
          <w:kern w:val="1"/>
        </w:rPr>
        <w:t xml:space="preserve"> </w:t>
      </w:r>
      <w:r w:rsidRPr="00875E2C">
        <w:rPr>
          <w:rFonts w:ascii="Times New Roman" w:hAnsi="Times New Roman" w:cs="Times New Roman"/>
          <w:color w:val="000000" w:themeColor="text1"/>
          <w:kern w:val="1"/>
        </w:rPr>
        <w:t>information</w:t>
      </w:r>
      <w:r w:rsidRPr="00875E2C">
        <w:rPr>
          <w:rFonts w:ascii="Times New Roman" w:hAnsi="Times New Roman" w:cs="Times New Roman"/>
          <w:color w:val="000000" w:themeColor="text1"/>
          <w:spacing w:val="-11"/>
          <w:kern w:val="1"/>
        </w:rPr>
        <w:t xml:space="preserve"> </w:t>
      </w:r>
      <w:r w:rsidRPr="00875E2C">
        <w:rPr>
          <w:rFonts w:ascii="Times New Roman" w:hAnsi="Times New Roman" w:cs="Times New Roman"/>
          <w:color w:val="000000" w:themeColor="text1"/>
          <w:kern w:val="1"/>
        </w:rPr>
        <w:t>to</w:t>
      </w:r>
      <w:r w:rsidRPr="00875E2C">
        <w:rPr>
          <w:rFonts w:ascii="Times New Roman" w:hAnsi="Times New Roman" w:cs="Times New Roman"/>
          <w:color w:val="000000" w:themeColor="text1"/>
          <w:spacing w:val="-10"/>
          <w:kern w:val="1"/>
        </w:rPr>
        <w:t xml:space="preserve"> </w:t>
      </w:r>
      <w:r w:rsidRPr="00875E2C">
        <w:rPr>
          <w:rFonts w:ascii="Times New Roman" w:hAnsi="Times New Roman" w:cs="Times New Roman"/>
          <w:color w:val="000000" w:themeColor="text1"/>
          <w:kern w:val="1"/>
        </w:rPr>
        <w:t>the</w:t>
      </w:r>
      <w:r w:rsidRPr="00875E2C">
        <w:rPr>
          <w:rFonts w:ascii="Times New Roman" w:hAnsi="Times New Roman" w:cs="Times New Roman"/>
          <w:color w:val="000000" w:themeColor="text1"/>
          <w:spacing w:val="-10"/>
          <w:kern w:val="1"/>
        </w:rPr>
        <w:t xml:space="preserve"> </w:t>
      </w:r>
      <w:r w:rsidRPr="00875E2C">
        <w:rPr>
          <w:rFonts w:ascii="Times New Roman" w:hAnsi="Times New Roman" w:cs="Times New Roman"/>
          <w:color w:val="000000" w:themeColor="text1"/>
          <w:kern w:val="1"/>
        </w:rPr>
        <w:t>extent</w:t>
      </w:r>
      <w:r w:rsidRPr="00875E2C">
        <w:rPr>
          <w:rFonts w:ascii="Times New Roman" w:hAnsi="Times New Roman" w:cs="Times New Roman"/>
          <w:color w:val="000000" w:themeColor="text1"/>
          <w:spacing w:val="-10"/>
          <w:kern w:val="1"/>
        </w:rPr>
        <w:t xml:space="preserve"> </w:t>
      </w:r>
      <w:r w:rsidRPr="00875E2C">
        <w:rPr>
          <w:rFonts w:ascii="Times New Roman" w:hAnsi="Times New Roman" w:cs="Times New Roman"/>
          <w:color w:val="000000" w:themeColor="text1"/>
          <w:kern w:val="1"/>
        </w:rPr>
        <w:t>and in the manner authorized by this</w:t>
      </w:r>
      <w:r w:rsidRPr="00875E2C">
        <w:rPr>
          <w:rFonts w:ascii="Times New Roman" w:hAnsi="Times New Roman" w:cs="Times New Roman"/>
          <w:color w:val="000000" w:themeColor="text1"/>
          <w:spacing w:val="-2"/>
          <w:kern w:val="1"/>
        </w:rPr>
        <w:t xml:space="preserve"> </w:t>
      </w:r>
      <w:r w:rsidRPr="00875E2C">
        <w:rPr>
          <w:rFonts w:ascii="Times New Roman" w:hAnsi="Times New Roman" w:cs="Times New Roman"/>
          <w:color w:val="000000" w:themeColor="text1"/>
          <w:kern w:val="1"/>
        </w:rPr>
        <w:t xml:space="preserve">AGREEMENT. </w:t>
      </w:r>
    </w:p>
    <w:p w14:paraId="5C9D024E" w14:textId="77777777" w:rsidR="00F72242" w:rsidRPr="00875E2C" w:rsidRDefault="00F72242" w:rsidP="00F72242">
      <w:pPr>
        <w:pStyle w:val="NoSpacing"/>
        <w:jc w:val="both"/>
        <w:rPr>
          <w:rFonts w:ascii="Times New Roman" w:hAnsi="Times New Roman" w:cs="Times New Roman"/>
          <w:color w:val="000000" w:themeColor="text1"/>
          <w:kern w:val="1"/>
        </w:rPr>
      </w:pPr>
    </w:p>
    <w:p w14:paraId="0E6E58C9" w14:textId="6869CD95" w:rsidR="00F72242" w:rsidRPr="00875E2C" w:rsidRDefault="00F72242" w:rsidP="00F72242">
      <w:pPr>
        <w:pStyle w:val="NoSpacing"/>
        <w:jc w:val="both"/>
        <w:rPr>
          <w:rFonts w:ascii="Times New Roman" w:hAnsi="Times New Roman" w:cs="Times New Roman"/>
          <w:color w:val="000000" w:themeColor="text1"/>
          <w:kern w:val="24"/>
        </w:rPr>
      </w:pPr>
      <w:r w:rsidRPr="00875E2C">
        <w:rPr>
          <w:rFonts w:ascii="Times New Roman" w:hAnsi="Times New Roman" w:cs="Times New Roman"/>
          <w:color w:val="000000" w:themeColor="text1"/>
          <w:spacing w:val="-11"/>
          <w:kern w:val="1"/>
        </w:rPr>
        <w:tab/>
      </w:r>
      <w:r w:rsidRPr="00875E2C">
        <w:rPr>
          <w:rFonts w:ascii="Times New Roman" w:hAnsi="Times New Roman" w:cs="Times New Roman"/>
          <w:color w:val="000000" w:themeColor="text1"/>
          <w:spacing w:val="-11"/>
          <w:kern w:val="24"/>
        </w:rPr>
        <w:t>b)</w:t>
      </w:r>
      <w:r w:rsidRPr="00875E2C">
        <w:rPr>
          <w:rFonts w:ascii="Times New Roman" w:hAnsi="Times New Roman" w:cs="Times New Roman"/>
          <w:color w:val="000000" w:themeColor="text1"/>
          <w:spacing w:val="-11"/>
          <w:kern w:val="24"/>
        </w:rPr>
        <w:tab/>
      </w:r>
      <w:r w:rsidRPr="00875E2C">
        <w:rPr>
          <w:rFonts w:ascii="Times New Roman" w:hAnsi="Times New Roman" w:cs="Times New Roman"/>
          <w:color w:val="000000" w:themeColor="text1"/>
          <w:kern w:val="24"/>
        </w:rPr>
        <w:t>This Section shall apply to any authorized Independent Investigation whether completed prior to or after the effective date of this AGREEMENT. This section shall also apply to</w:t>
      </w:r>
      <w:r w:rsidRPr="00875E2C">
        <w:rPr>
          <w:rFonts w:ascii="Times New Roman" w:hAnsi="Times New Roman" w:cs="Times New Roman"/>
          <w:color w:val="000000" w:themeColor="text1"/>
          <w:spacing w:val="-3"/>
          <w:kern w:val="24"/>
        </w:rPr>
        <w:t xml:space="preserve"> </w:t>
      </w:r>
      <w:r w:rsidRPr="00875E2C">
        <w:rPr>
          <w:rFonts w:ascii="Times New Roman" w:hAnsi="Times New Roman" w:cs="Times New Roman"/>
          <w:color w:val="000000" w:themeColor="text1"/>
          <w:kern w:val="24"/>
        </w:rPr>
        <w:t>any</w:t>
      </w:r>
      <w:r w:rsidRPr="00875E2C">
        <w:rPr>
          <w:rFonts w:ascii="Times New Roman" w:hAnsi="Times New Roman" w:cs="Times New Roman"/>
          <w:color w:val="000000" w:themeColor="text1"/>
          <w:spacing w:val="-5"/>
          <w:kern w:val="24"/>
        </w:rPr>
        <w:t xml:space="preserve"> </w:t>
      </w:r>
      <w:r w:rsidRPr="00875E2C">
        <w:rPr>
          <w:rFonts w:ascii="Times New Roman" w:hAnsi="Times New Roman" w:cs="Times New Roman"/>
          <w:color w:val="000000" w:themeColor="text1"/>
          <w:kern w:val="24"/>
        </w:rPr>
        <w:t>authorized</w:t>
      </w:r>
      <w:r w:rsidRPr="00875E2C">
        <w:rPr>
          <w:rFonts w:ascii="Times New Roman" w:hAnsi="Times New Roman" w:cs="Times New Roman"/>
          <w:color w:val="000000" w:themeColor="text1"/>
          <w:spacing w:val="-5"/>
          <w:kern w:val="24"/>
        </w:rPr>
        <w:t xml:space="preserve"> </w:t>
      </w:r>
      <w:r w:rsidRPr="00875E2C">
        <w:rPr>
          <w:rFonts w:ascii="Times New Roman" w:hAnsi="Times New Roman" w:cs="Times New Roman"/>
          <w:color w:val="000000" w:themeColor="text1"/>
          <w:kern w:val="24"/>
        </w:rPr>
        <w:t>report</w:t>
      </w:r>
      <w:r w:rsidRPr="00875E2C">
        <w:rPr>
          <w:rFonts w:ascii="Times New Roman" w:hAnsi="Times New Roman" w:cs="Times New Roman"/>
          <w:color w:val="000000" w:themeColor="text1"/>
          <w:spacing w:val="-5"/>
          <w:kern w:val="24"/>
        </w:rPr>
        <w:t xml:space="preserve"> </w:t>
      </w:r>
      <w:r w:rsidRPr="00875E2C">
        <w:rPr>
          <w:rFonts w:ascii="Times New Roman" w:hAnsi="Times New Roman" w:cs="Times New Roman"/>
          <w:color w:val="000000" w:themeColor="text1"/>
          <w:kern w:val="24"/>
        </w:rPr>
        <w:t>or</w:t>
      </w:r>
      <w:r w:rsidRPr="00875E2C">
        <w:rPr>
          <w:rFonts w:ascii="Times New Roman" w:hAnsi="Times New Roman" w:cs="Times New Roman"/>
          <w:color w:val="000000" w:themeColor="text1"/>
          <w:spacing w:val="-3"/>
          <w:kern w:val="24"/>
        </w:rPr>
        <w:t xml:space="preserve"> </w:t>
      </w:r>
      <w:r w:rsidRPr="00875E2C">
        <w:rPr>
          <w:rFonts w:ascii="Times New Roman" w:hAnsi="Times New Roman" w:cs="Times New Roman"/>
          <w:color w:val="000000" w:themeColor="text1"/>
          <w:kern w:val="24"/>
        </w:rPr>
        <w:t>recommendation</w:t>
      </w:r>
      <w:r w:rsidRPr="00875E2C">
        <w:rPr>
          <w:rFonts w:ascii="Times New Roman" w:hAnsi="Times New Roman" w:cs="Times New Roman"/>
          <w:color w:val="000000" w:themeColor="text1"/>
          <w:spacing w:val="-4"/>
          <w:kern w:val="24"/>
        </w:rPr>
        <w:t xml:space="preserve"> </w:t>
      </w:r>
      <w:r w:rsidRPr="00875E2C">
        <w:rPr>
          <w:rFonts w:ascii="Times New Roman" w:hAnsi="Times New Roman" w:cs="Times New Roman"/>
          <w:kern w:val="24"/>
        </w:rPr>
        <w:t>under</w:t>
      </w:r>
      <w:r w:rsidRPr="00875E2C">
        <w:rPr>
          <w:rFonts w:ascii="Times New Roman" w:hAnsi="Times New Roman" w:cs="Times New Roman"/>
          <w:spacing w:val="-3"/>
          <w:kern w:val="24"/>
        </w:rPr>
        <w:t xml:space="preserve"> </w:t>
      </w:r>
      <w:r w:rsidRPr="00875E2C">
        <w:rPr>
          <w:rFonts w:ascii="Times New Roman" w:hAnsi="Times New Roman" w:cs="Times New Roman"/>
          <w:kern w:val="24"/>
        </w:rPr>
        <w:t>Article</w:t>
      </w:r>
      <w:r w:rsidRPr="00875E2C">
        <w:rPr>
          <w:rFonts w:ascii="Times New Roman" w:hAnsi="Times New Roman" w:cs="Times New Roman"/>
          <w:spacing w:val="-4"/>
          <w:kern w:val="24"/>
        </w:rPr>
        <w:t xml:space="preserve"> </w:t>
      </w:r>
      <w:r w:rsidRPr="00875E2C">
        <w:rPr>
          <w:rFonts w:ascii="Times New Roman" w:hAnsi="Times New Roman" w:cs="Times New Roman"/>
          <w:kern w:val="24"/>
        </w:rPr>
        <w:t>16</w:t>
      </w:r>
      <w:r w:rsidR="00BD6877" w:rsidRPr="00875E2C">
        <w:rPr>
          <w:rFonts w:ascii="Times New Roman" w:hAnsi="Times New Roman" w:cs="Times New Roman"/>
          <w:kern w:val="24"/>
        </w:rPr>
        <w:t xml:space="preserve"> </w:t>
      </w:r>
      <w:r w:rsidRPr="00875E2C">
        <w:rPr>
          <w:rFonts w:ascii="Times New Roman" w:hAnsi="Times New Roman" w:cs="Times New Roman"/>
          <w:color w:val="000000" w:themeColor="text1"/>
          <w:kern w:val="24"/>
        </w:rPr>
        <w:t>issued</w:t>
      </w:r>
      <w:r w:rsidRPr="00875E2C">
        <w:rPr>
          <w:rFonts w:ascii="Times New Roman" w:hAnsi="Times New Roman" w:cs="Times New Roman"/>
          <w:color w:val="000000" w:themeColor="text1"/>
          <w:spacing w:val="-5"/>
          <w:kern w:val="24"/>
        </w:rPr>
        <w:t xml:space="preserve"> </w:t>
      </w:r>
      <w:r w:rsidRPr="00875E2C">
        <w:rPr>
          <w:rFonts w:ascii="Times New Roman" w:hAnsi="Times New Roman" w:cs="Times New Roman"/>
          <w:color w:val="000000" w:themeColor="text1"/>
          <w:kern w:val="24"/>
        </w:rPr>
        <w:t>after</w:t>
      </w:r>
      <w:r w:rsidRPr="00875E2C">
        <w:rPr>
          <w:rFonts w:ascii="Times New Roman" w:hAnsi="Times New Roman" w:cs="Times New Roman"/>
          <w:color w:val="000000" w:themeColor="text1"/>
          <w:spacing w:val="-4"/>
          <w:kern w:val="24"/>
        </w:rPr>
        <w:t xml:space="preserve"> </w:t>
      </w:r>
      <w:r w:rsidRPr="00875E2C">
        <w:rPr>
          <w:rFonts w:ascii="Times New Roman" w:hAnsi="Times New Roman" w:cs="Times New Roman"/>
          <w:color w:val="000000" w:themeColor="text1"/>
          <w:kern w:val="24"/>
        </w:rPr>
        <w:t>the</w:t>
      </w:r>
      <w:r w:rsidRPr="00875E2C">
        <w:rPr>
          <w:rFonts w:ascii="Times New Roman" w:hAnsi="Times New Roman" w:cs="Times New Roman"/>
          <w:color w:val="000000" w:themeColor="text1"/>
          <w:spacing w:val="-3"/>
          <w:kern w:val="24"/>
        </w:rPr>
        <w:t xml:space="preserve"> </w:t>
      </w:r>
      <w:r w:rsidRPr="00875E2C">
        <w:rPr>
          <w:rFonts w:ascii="Times New Roman" w:hAnsi="Times New Roman" w:cs="Times New Roman"/>
          <w:color w:val="000000" w:themeColor="text1"/>
          <w:kern w:val="24"/>
        </w:rPr>
        <w:t>effective</w:t>
      </w:r>
      <w:r w:rsidRPr="00875E2C">
        <w:rPr>
          <w:rFonts w:ascii="Times New Roman" w:hAnsi="Times New Roman" w:cs="Times New Roman"/>
          <w:color w:val="000000" w:themeColor="text1"/>
          <w:spacing w:val="-5"/>
          <w:kern w:val="24"/>
        </w:rPr>
        <w:t xml:space="preserve"> </w:t>
      </w:r>
      <w:r w:rsidRPr="00875E2C">
        <w:rPr>
          <w:rFonts w:ascii="Times New Roman" w:hAnsi="Times New Roman" w:cs="Times New Roman"/>
          <w:color w:val="000000" w:themeColor="text1"/>
          <w:kern w:val="24"/>
        </w:rPr>
        <w:t>date</w:t>
      </w:r>
      <w:r w:rsidRPr="00875E2C">
        <w:rPr>
          <w:rFonts w:ascii="Times New Roman" w:hAnsi="Times New Roman" w:cs="Times New Roman"/>
          <w:color w:val="000000" w:themeColor="text1"/>
          <w:spacing w:val="-4"/>
          <w:kern w:val="24"/>
        </w:rPr>
        <w:t xml:space="preserve"> </w:t>
      </w:r>
      <w:r w:rsidRPr="00875E2C">
        <w:rPr>
          <w:rFonts w:ascii="Times New Roman" w:hAnsi="Times New Roman" w:cs="Times New Roman"/>
          <w:color w:val="000000" w:themeColor="text1"/>
          <w:kern w:val="24"/>
        </w:rPr>
        <w:t>of</w:t>
      </w:r>
      <w:r w:rsidRPr="00875E2C">
        <w:rPr>
          <w:rFonts w:ascii="Times New Roman" w:hAnsi="Times New Roman" w:cs="Times New Roman"/>
          <w:color w:val="000000" w:themeColor="text1"/>
          <w:spacing w:val="-5"/>
          <w:kern w:val="24"/>
        </w:rPr>
        <w:t xml:space="preserve"> </w:t>
      </w:r>
      <w:r w:rsidRPr="00875E2C">
        <w:rPr>
          <w:rFonts w:ascii="Times New Roman" w:hAnsi="Times New Roman" w:cs="Times New Roman"/>
          <w:color w:val="000000" w:themeColor="text1"/>
          <w:kern w:val="24"/>
        </w:rPr>
        <w:t xml:space="preserve">this AGREEMENT. The public release of Panel reports or recommendations issued prior to the </w:t>
      </w:r>
      <w:r w:rsidRPr="00875E2C">
        <w:rPr>
          <w:rFonts w:ascii="Times New Roman" w:hAnsi="Times New Roman" w:cs="Times New Roman"/>
          <w:color w:val="000000" w:themeColor="text1"/>
          <w:kern w:val="24"/>
        </w:rPr>
        <w:lastRenderedPageBreak/>
        <w:t>effective</w:t>
      </w:r>
      <w:r w:rsidRPr="00875E2C">
        <w:rPr>
          <w:rFonts w:ascii="Times New Roman" w:hAnsi="Times New Roman" w:cs="Times New Roman"/>
          <w:color w:val="000000" w:themeColor="text1"/>
          <w:spacing w:val="-14"/>
          <w:kern w:val="24"/>
        </w:rPr>
        <w:t xml:space="preserve"> </w:t>
      </w:r>
      <w:r w:rsidRPr="00875E2C">
        <w:rPr>
          <w:rFonts w:ascii="Times New Roman" w:hAnsi="Times New Roman" w:cs="Times New Roman"/>
          <w:color w:val="000000" w:themeColor="text1"/>
          <w:kern w:val="24"/>
        </w:rPr>
        <w:t>date</w:t>
      </w:r>
      <w:r w:rsidRPr="00875E2C">
        <w:rPr>
          <w:rFonts w:ascii="Times New Roman" w:hAnsi="Times New Roman" w:cs="Times New Roman"/>
          <w:color w:val="000000" w:themeColor="text1"/>
          <w:spacing w:val="-14"/>
          <w:kern w:val="24"/>
        </w:rPr>
        <w:t xml:space="preserve"> </w:t>
      </w:r>
      <w:r w:rsidRPr="00875E2C">
        <w:rPr>
          <w:rFonts w:ascii="Times New Roman" w:hAnsi="Times New Roman" w:cs="Times New Roman"/>
          <w:color w:val="000000" w:themeColor="text1"/>
          <w:kern w:val="24"/>
        </w:rPr>
        <w:t>of</w:t>
      </w:r>
      <w:r w:rsidRPr="00875E2C">
        <w:rPr>
          <w:rFonts w:ascii="Times New Roman" w:hAnsi="Times New Roman" w:cs="Times New Roman"/>
          <w:color w:val="000000" w:themeColor="text1"/>
          <w:spacing w:val="-14"/>
          <w:kern w:val="24"/>
        </w:rPr>
        <w:t xml:space="preserve"> </w:t>
      </w:r>
      <w:r w:rsidRPr="00875E2C">
        <w:rPr>
          <w:rFonts w:ascii="Times New Roman" w:hAnsi="Times New Roman" w:cs="Times New Roman"/>
          <w:color w:val="000000" w:themeColor="text1"/>
          <w:kern w:val="24"/>
        </w:rPr>
        <w:t>this</w:t>
      </w:r>
      <w:r w:rsidRPr="00875E2C">
        <w:rPr>
          <w:rFonts w:ascii="Times New Roman" w:hAnsi="Times New Roman" w:cs="Times New Roman"/>
          <w:color w:val="000000" w:themeColor="text1"/>
          <w:spacing w:val="-13"/>
          <w:kern w:val="24"/>
        </w:rPr>
        <w:t xml:space="preserve"> </w:t>
      </w:r>
      <w:r w:rsidRPr="00875E2C">
        <w:rPr>
          <w:rFonts w:ascii="Times New Roman" w:hAnsi="Times New Roman" w:cs="Times New Roman"/>
          <w:color w:val="000000" w:themeColor="text1"/>
          <w:kern w:val="24"/>
        </w:rPr>
        <w:t>AGREEMENT</w:t>
      </w:r>
      <w:r w:rsidRPr="00875E2C">
        <w:rPr>
          <w:rFonts w:ascii="Times New Roman" w:hAnsi="Times New Roman" w:cs="Times New Roman"/>
          <w:color w:val="000000" w:themeColor="text1"/>
          <w:spacing w:val="-13"/>
          <w:kern w:val="24"/>
        </w:rPr>
        <w:t xml:space="preserve"> </w:t>
      </w:r>
      <w:r w:rsidRPr="00875E2C">
        <w:rPr>
          <w:rFonts w:ascii="Times New Roman" w:hAnsi="Times New Roman" w:cs="Times New Roman"/>
          <w:color w:val="000000" w:themeColor="text1"/>
          <w:kern w:val="24"/>
        </w:rPr>
        <w:t>are</w:t>
      </w:r>
      <w:r w:rsidRPr="00875E2C">
        <w:rPr>
          <w:rFonts w:ascii="Times New Roman" w:hAnsi="Times New Roman" w:cs="Times New Roman"/>
          <w:color w:val="000000" w:themeColor="text1"/>
          <w:spacing w:val="-13"/>
          <w:kern w:val="24"/>
        </w:rPr>
        <w:t xml:space="preserve"> </w:t>
      </w:r>
      <w:r w:rsidRPr="00875E2C">
        <w:rPr>
          <w:rFonts w:ascii="Times New Roman" w:hAnsi="Times New Roman" w:cs="Times New Roman"/>
          <w:color w:val="000000" w:themeColor="text1"/>
          <w:kern w:val="24"/>
        </w:rPr>
        <w:t>governed</w:t>
      </w:r>
      <w:r w:rsidRPr="00875E2C">
        <w:rPr>
          <w:rFonts w:ascii="Times New Roman" w:hAnsi="Times New Roman" w:cs="Times New Roman"/>
          <w:color w:val="000000" w:themeColor="text1"/>
          <w:spacing w:val="-14"/>
          <w:kern w:val="24"/>
        </w:rPr>
        <w:t xml:space="preserve"> </w:t>
      </w:r>
      <w:r w:rsidRPr="00875E2C">
        <w:rPr>
          <w:rFonts w:ascii="Times New Roman" w:hAnsi="Times New Roman" w:cs="Times New Roman"/>
          <w:color w:val="000000" w:themeColor="text1"/>
          <w:kern w:val="24"/>
        </w:rPr>
        <w:t>by</w:t>
      </w:r>
      <w:r w:rsidRPr="00875E2C">
        <w:rPr>
          <w:rFonts w:ascii="Times New Roman" w:hAnsi="Times New Roman" w:cs="Times New Roman"/>
          <w:color w:val="000000" w:themeColor="text1"/>
          <w:spacing w:val="-13"/>
          <w:kern w:val="24"/>
        </w:rPr>
        <w:t xml:space="preserve"> </w:t>
      </w:r>
      <w:r w:rsidRPr="00875E2C">
        <w:rPr>
          <w:rFonts w:ascii="Times New Roman" w:hAnsi="Times New Roman" w:cs="Times New Roman"/>
          <w:color w:val="000000" w:themeColor="text1"/>
          <w:kern w:val="24"/>
        </w:rPr>
        <w:t>the</w:t>
      </w:r>
      <w:r w:rsidRPr="00875E2C">
        <w:rPr>
          <w:rFonts w:ascii="Times New Roman" w:hAnsi="Times New Roman" w:cs="Times New Roman"/>
          <w:color w:val="000000" w:themeColor="text1"/>
          <w:spacing w:val="-13"/>
          <w:kern w:val="24"/>
        </w:rPr>
        <w:t xml:space="preserve"> </w:t>
      </w:r>
      <w:r w:rsidRPr="00875E2C">
        <w:rPr>
          <w:rFonts w:ascii="Times New Roman" w:hAnsi="Times New Roman" w:cs="Times New Roman"/>
          <w:color w:val="000000" w:themeColor="text1"/>
          <w:kern w:val="24"/>
        </w:rPr>
        <w:t>provisions</w:t>
      </w:r>
      <w:r w:rsidRPr="00875E2C">
        <w:rPr>
          <w:rFonts w:ascii="Times New Roman" w:hAnsi="Times New Roman" w:cs="Times New Roman"/>
          <w:color w:val="000000" w:themeColor="text1"/>
          <w:spacing w:val="-12"/>
          <w:kern w:val="24"/>
        </w:rPr>
        <w:t xml:space="preserve"> </w:t>
      </w:r>
      <w:r w:rsidRPr="00875E2C">
        <w:rPr>
          <w:rFonts w:ascii="Times New Roman" w:hAnsi="Times New Roman" w:cs="Times New Roman"/>
          <w:color w:val="000000" w:themeColor="text1"/>
          <w:kern w:val="24"/>
        </w:rPr>
        <w:t>of</w:t>
      </w:r>
      <w:r w:rsidRPr="00875E2C">
        <w:rPr>
          <w:rFonts w:ascii="Times New Roman" w:hAnsi="Times New Roman" w:cs="Times New Roman"/>
          <w:color w:val="000000" w:themeColor="text1"/>
          <w:spacing w:val="-14"/>
          <w:kern w:val="24"/>
        </w:rPr>
        <w:t xml:space="preserve"> </w:t>
      </w:r>
      <w:r w:rsidRPr="00875E2C">
        <w:rPr>
          <w:rFonts w:ascii="Times New Roman" w:hAnsi="Times New Roman" w:cs="Times New Roman"/>
          <w:color w:val="000000" w:themeColor="text1"/>
          <w:kern w:val="24"/>
        </w:rPr>
        <w:t>the</w:t>
      </w:r>
      <w:r w:rsidRPr="00875E2C">
        <w:rPr>
          <w:rFonts w:ascii="Times New Roman" w:hAnsi="Times New Roman" w:cs="Times New Roman"/>
          <w:color w:val="000000" w:themeColor="text1"/>
          <w:spacing w:val="-13"/>
          <w:kern w:val="24"/>
        </w:rPr>
        <w:t xml:space="preserve"> </w:t>
      </w:r>
      <w:r w:rsidRPr="00875E2C">
        <w:rPr>
          <w:rFonts w:ascii="Times New Roman" w:hAnsi="Times New Roman" w:cs="Times New Roman"/>
          <w:color w:val="000000" w:themeColor="text1"/>
          <w:kern w:val="24"/>
        </w:rPr>
        <w:t>AGREEMENT</w:t>
      </w:r>
      <w:r w:rsidRPr="00875E2C">
        <w:rPr>
          <w:rFonts w:ascii="Times New Roman" w:hAnsi="Times New Roman" w:cs="Times New Roman"/>
          <w:color w:val="000000" w:themeColor="text1"/>
          <w:spacing w:val="-14"/>
          <w:kern w:val="24"/>
        </w:rPr>
        <w:t xml:space="preserve"> </w:t>
      </w:r>
      <w:r w:rsidRPr="00875E2C">
        <w:rPr>
          <w:rFonts w:ascii="Times New Roman" w:hAnsi="Times New Roman" w:cs="Times New Roman"/>
          <w:color w:val="000000" w:themeColor="text1"/>
          <w:kern w:val="24"/>
        </w:rPr>
        <w:t>in</w:t>
      </w:r>
      <w:r w:rsidRPr="00875E2C">
        <w:rPr>
          <w:rFonts w:ascii="Times New Roman" w:hAnsi="Times New Roman" w:cs="Times New Roman"/>
          <w:color w:val="000000" w:themeColor="text1"/>
          <w:spacing w:val="-13"/>
          <w:kern w:val="24"/>
        </w:rPr>
        <w:t xml:space="preserve"> </w:t>
      </w:r>
      <w:r w:rsidRPr="00875E2C">
        <w:rPr>
          <w:rFonts w:ascii="Times New Roman" w:hAnsi="Times New Roman" w:cs="Times New Roman"/>
          <w:color w:val="000000" w:themeColor="text1"/>
          <w:kern w:val="24"/>
        </w:rPr>
        <w:t>effect at time of its</w:t>
      </w:r>
      <w:r w:rsidRPr="00875E2C">
        <w:rPr>
          <w:rFonts w:ascii="Times New Roman" w:hAnsi="Times New Roman" w:cs="Times New Roman"/>
          <w:color w:val="000000" w:themeColor="text1"/>
          <w:spacing w:val="-1"/>
          <w:kern w:val="24"/>
        </w:rPr>
        <w:t xml:space="preserve"> </w:t>
      </w:r>
      <w:r w:rsidRPr="00875E2C">
        <w:rPr>
          <w:rFonts w:ascii="Times New Roman" w:hAnsi="Times New Roman" w:cs="Times New Roman"/>
          <w:color w:val="000000" w:themeColor="text1"/>
          <w:kern w:val="24"/>
        </w:rPr>
        <w:t xml:space="preserve">issuance. </w:t>
      </w:r>
    </w:p>
    <w:p w14:paraId="658218B9" w14:textId="77777777" w:rsidR="001E79FE" w:rsidRPr="00875E2C" w:rsidRDefault="001E79FE" w:rsidP="001E79FE">
      <w:pPr>
        <w:pStyle w:val="NoSpacing"/>
        <w:jc w:val="both"/>
        <w:rPr>
          <w:rFonts w:ascii="Times New Roman" w:hAnsi="Times New Roman" w:cs="Times New Roman"/>
          <w:color w:val="000000" w:themeColor="text1"/>
          <w:kern w:val="24"/>
        </w:rPr>
      </w:pPr>
    </w:p>
    <w:p w14:paraId="4D8EA282" w14:textId="3F1EBCFC" w:rsidR="00B62914" w:rsidRPr="00875E2C" w:rsidRDefault="001E79FE" w:rsidP="00FD66A6">
      <w:pPr>
        <w:pStyle w:val="NoSpacing"/>
        <w:jc w:val="center"/>
        <w:rPr>
          <w:rFonts w:ascii="Times New Roman" w:hAnsi="Times New Roman" w:cs="Times New Roman"/>
          <w:b/>
        </w:rPr>
      </w:pPr>
      <w:r w:rsidRPr="00875E2C">
        <w:rPr>
          <w:rFonts w:ascii="Times New Roman" w:hAnsi="Times New Roman" w:cs="Times New Roman"/>
          <w:b/>
        </w:rPr>
        <w:t>A</w:t>
      </w:r>
      <w:r w:rsidR="00B62914" w:rsidRPr="00875E2C">
        <w:rPr>
          <w:rFonts w:ascii="Times New Roman" w:hAnsi="Times New Roman" w:cs="Times New Roman"/>
          <w:b/>
        </w:rPr>
        <w:t>RTICLE 5</w:t>
      </w:r>
    </w:p>
    <w:p w14:paraId="73FD282B" w14:textId="3ADC8EAE" w:rsidR="00B62914" w:rsidRPr="00875E2C" w:rsidRDefault="00B62914" w:rsidP="00FD66A6">
      <w:pPr>
        <w:pStyle w:val="NoSpacing"/>
        <w:jc w:val="center"/>
        <w:rPr>
          <w:rFonts w:ascii="Times New Roman" w:hAnsi="Times New Roman" w:cs="Times New Roman"/>
          <w:b/>
        </w:rPr>
      </w:pPr>
      <w:r w:rsidRPr="00875E2C">
        <w:rPr>
          <w:rFonts w:ascii="Times New Roman" w:hAnsi="Times New Roman" w:cs="Times New Roman"/>
          <w:b/>
        </w:rPr>
        <w:t>NON-DISCRIMINATION</w:t>
      </w:r>
      <w:r w:rsidR="0015326A" w:rsidRPr="00875E2C">
        <w:rPr>
          <w:rFonts w:ascii="Times New Roman" w:hAnsi="Times New Roman" w:cs="Times New Roman"/>
          <w:b/>
        </w:rPr>
        <w:t xml:space="preserve"> </w:t>
      </w:r>
    </w:p>
    <w:p w14:paraId="51FAFCBF" w14:textId="77777777" w:rsidR="00B62914" w:rsidRPr="00875E2C" w:rsidRDefault="00B62914" w:rsidP="00FD66A6">
      <w:pPr>
        <w:pStyle w:val="NoSpacing"/>
        <w:jc w:val="both"/>
        <w:rPr>
          <w:rFonts w:ascii="Times New Roman" w:hAnsi="Times New Roman" w:cs="Times New Roman"/>
          <w:b/>
          <w:bCs/>
          <w:kern w:val="1"/>
        </w:rPr>
      </w:pPr>
    </w:p>
    <w:p w14:paraId="24BF006F" w14:textId="34286B71" w:rsidR="00B62914" w:rsidRPr="00875E2C" w:rsidRDefault="00B62914" w:rsidP="00FD66A6">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1. </w:t>
      </w:r>
      <w:r w:rsidR="00363014" w:rsidRPr="00875E2C">
        <w:rPr>
          <w:rFonts w:ascii="Times New Roman" w:hAnsi="Times New Roman" w:cs="Times New Roman"/>
          <w:b/>
          <w:bCs/>
          <w:kern w:val="1"/>
        </w:rPr>
        <w:tab/>
      </w:r>
      <w:r w:rsidRPr="00875E2C">
        <w:rPr>
          <w:rFonts w:ascii="Times New Roman" w:hAnsi="Times New Roman" w:cs="Times New Roman"/>
          <w:b/>
          <w:bCs/>
          <w:kern w:val="1"/>
        </w:rPr>
        <w:t>Discrimination Prohibited</w:t>
      </w:r>
    </w:p>
    <w:p w14:paraId="4E805C05" w14:textId="77777777" w:rsidR="00B62914" w:rsidRPr="00875E2C" w:rsidRDefault="00B62914" w:rsidP="00FD66A6">
      <w:pPr>
        <w:pStyle w:val="NoSpacing"/>
        <w:jc w:val="both"/>
        <w:rPr>
          <w:rFonts w:ascii="Times New Roman" w:hAnsi="Times New Roman" w:cs="Times New Roman"/>
          <w:bCs/>
          <w:kern w:val="1"/>
        </w:rPr>
      </w:pPr>
    </w:p>
    <w:p w14:paraId="7DB798C1" w14:textId="0A2814B9" w:rsidR="00B62914" w:rsidRPr="00875E2C" w:rsidRDefault="00FD66A6" w:rsidP="00FD66A6">
      <w:pPr>
        <w:pStyle w:val="NoSpacing"/>
        <w:jc w:val="both"/>
        <w:rPr>
          <w:rFonts w:ascii="Times New Roman" w:hAnsi="Times New Roman" w:cs="Times New Roman"/>
          <w:kern w:val="1"/>
        </w:rPr>
      </w:pPr>
      <w:r w:rsidRPr="00875E2C">
        <w:rPr>
          <w:rFonts w:ascii="Times New Roman" w:hAnsi="Times New Roman" w:cs="Times New Roman"/>
          <w:kern w:val="1"/>
        </w:rPr>
        <w:tab/>
      </w:r>
      <w:r w:rsidR="00B62914" w:rsidRPr="00875E2C">
        <w:rPr>
          <w:rFonts w:ascii="Times New Roman" w:hAnsi="Times New Roman" w:cs="Times New Roman"/>
          <w:kern w:val="1"/>
        </w:rPr>
        <w:t xml:space="preserve">Neither the ASSOCIATION nor the CITY shall engage in discrimination against any </w:t>
      </w:r>
      <w:r w:rsidR="00B81D3A" w:rsidRPr="00875E2C">
        <w:rPr>
          <w:rFonts w:ascii="Times New Roman" w:hAnsi="Times New Roman" w:cs="Times New Roman"/>
          <w:color w:val="0070C0"/>
          <w:kern w:val="1"/>
        </w:rPr>
        <w:t xml:space="preserve">Officer </w:t>
      </w:r>
      <w:r w:rsidR="00B62914" w:rsidRPr="00875E2C">
        <w:rPr>
          <w:rFonts w:ascii="Times New Roman" w:hAnsi="Times New Roman" w:cs="Times New Roman"/>
          <w:strike/>
          <w:color w:val="FF0000"/>
          <w:kern w:val="1"/>
        </w:rPr>
        <w:t>employee</w:t>
      </w:r>
      <w:r w:rsidR="00A53397" w:rsidRPr="00875E2C">
        <w:rPr>
          <w:rFonts w:ascii="Times New Roman" w:hAnsi="Times New Roman" w:cs="Times New Roman"/>
          <w:kern w:val="1"/>
        </w:rPr>
        <w:t xml:space="preserve"> </w:t>
      </w:r>
      <w:r w:rsidR="00B62914" w:rsidRPr="00875E2C">
        <w:rPr>
          <w:rFonts w:ascii="Times New Roman" w:hAnsi="Times New Roman" w:cs="Times New Roman"/>
          <w:kern w:val="1"/>
        </w:rPr>
        <w:t>because of the</w:t>
      </w:r>
      <w:r w:rsidR="00B81D3A" w:rsidRPr="00875E2C">
        <w:rPr>
          <w:rFonts w:ascii="Times New Roman" w:hAnsi="Times New Roman" w:cs="Times New Roman"/>
          <w:kern w:val="1"/>
        </w:rPr>
        <w:t xml:space="preserve"> </w:t>
      </w:r>
      <w:r w:rsidR="00B81D3A" w:rsidRPr="00875E2C">
        <w:rPr>
          <w:rFonts w:ascii="Times New Roman" w:hAnsi="Times New Roman" w:cs="Times New Roman"/>
          <w:color w:val="0070C0"/>
          <w:kern w:val="1"/>
          <w:u w:val="single"/>
        </w:rPr>
        <w:t>Officer’s</w:t>
      </w:r>
      <w:r w:rsidR="00B62914" w:rsidRPr="00875E2C">
        <w:rPr>
          <w:rFonts w:ascii="Times New Roman" w:hAnsi="Times New Roman" w:cs="Times New Roman"/>
          <w:kern w:val="1"/>
        </w:rPr>
        <w:t xml:space="preserve"> </w:t>
      </w:r>
      <w:r w:rsidR="00B62914" w:rsidRPr="00875E2C">
        <w:rPr>
          <w:rFonts w:ascii="Times New Roman" w:hAnsi="Times New Roman" w:cs="Times New Roman"/>
          <w:strike/>
          <w:color w:val="FF0000"/>
          <w:kern w:val="1"/>
        </w:rPr>
        <w:t>employee’s</w:t>
      </w:r>
      <w:r w:rsidR="00B62914" w:rsidRPr="00875E2C">
        <w:rPr>
          <w:rFonts w:ascii="Times New Roman" w:hAnsi="Times New Roman" w:cs="Times New Roman"/>
          <w:kern w:val="1"/>
        </w:rPr>
        <w:t xml:space="preserve"> membership or non-membership in the ASSOCIATION.</w:t>
      </w:r>
    </w:p>
    <w:p w14:paraId="076C1170" w14:textId="77777777" w:rsidR="00B62914" w:rsidRPr="00875E2C" w:rsidRDefault="00B62914" w:rsidP="00FD66A6">
      <w:pPr>
        <w:pStyle w:val="NoSpacing"/>
        <w:jc w:val="both"/>
        <w:rPr>
          <w:rFonts w:ascii="Times New Roman" w:hAnsi="Times New Roman" w:cs="Times New Roman"/>
          <w:kern w:val="1"/>
          <w:sz w:val="23"/>
          <w:szCs w:val="23"/>
        </w:rPr>
      </w:pPr>
    </w:p>
    <w:p w14:paraId="57E5A9C3" w14:textId="27E05681" w:rsidR="00B62914" w:rsidRPr="00875E2C" w:rsidRDefault="00FD66A6" w:rsidP="00FD66A6">
      <w:pPr>
        <w:pStyle w:val="NoSpacing"/>
        <w:jc w:val="both"/>
        <w:rPr>
          <w:rFonts w:ascii="Times New Roman" w:hAnsi="Times New Roman" w:cs="Times New Roman"/>
          <w:kern w:val="1"/>
        </w:rPr>
      </w:pPr>
      <w:r w:rsidRPr="00875E2C">
        <w:rPr>
          <w:rFonts w:ascii="Times New Roman" w:hAnsi="Times New Roman" w:cs="Times New Roman"/>
          <w:kern w:val="1"/>
        </w:rPr>
        <w:tab/>
      </w:r>
      <w:r w:rsidR="00B62914" w:rsidRPr="00875E2C">
        <w:rPr>
          <w:rFonts w:ascii="Times New Roman" w:hAnsi="Times New Roman" w:cs="Times New Roman"/>
          <w:kern w:val="1"/>
        </w:rPr>
        <w:t>Neither the ASSOCIATION nor the CITY shall engage in discrimination against any</w:t>
      </w:r>
      <w:r w:rsidR="00B81D3A" w:rsidRPr="00875E2C">
        <w:rPr>
          <w:rFonts w:ascii="Times New Roman" w:hAnsi="Times New Roman" w:cs="Times New Roman"/>
          <w:kern w:val="1"/>
        </w:rPr>
        <w:t xml:space="preserve"> </w:t>
      </w:r>
      <w:r w:rsidR="00B81D3A" w:rsidRPr="00875E2C">
        <w:rPr>
          <w:rFonts w:ascii="Times New Roman" w:hAnsi="Times New Roman" w:cs="Times New Roman"/>
          <w:color w:val="0070C0"/>
          <w:kern w:val="1"/>
          <w:u w:val="single"/>
        </w:rPr>
        <w:t>Officer</w:t>
      </w:r>
      <w:r w:rsidR="00B62914" w:rsidRPr="00875E2C">
        <w:rPr>
          <w:rFonts w:ascii="Times New Roman" w:hAnsi="Times New Roman" w:cs="Times New Roman"/>
          <w:color w:val="0070C0"/>
          <w:kern w:val="1"/>
        </w:rPr>
        <w:t xml:space="preserve"> </w:t>
      </w:r>
      <w:r w:rsidR="00B62914" w:rsidRPr="00875E2C">
        <w:rPr>
          <w:rFonts w:ascii="Times New Roman" w:hAnsi="Times New Roman" w:cs="Times New Roman"/>
          <w:strike/>
          <w:color w:val="FF0000"/>
          <w:kern w:val="1"/>
        </w:rPr>
        <w:t>employee</w:t>
      </w:r>
      <w:r w:rsidR="00B62914" w:rsidRPr="00875E2C">
        <w:rPr>
          <w:rFonts w:ascii="Times New Roman" w:hAnsi="Times New Roman" w:cs="Times New Roman"/>
          <w:kern w:val="1"/>
        </w:rPr>
        <w:t xml:space="preserve"> because of the </w:t>
      </w:r>
      <w:r w:rsidR="00B81D3A" w:rsidRPr="00875E2C">
        <w:rPr>
          <w:rFonts w:ascii="Times New Roman" w:hAnsi="Times New Roman" w:cs="Times New Roman"/>
          <w:color w:val="0070C0"/>
          <w:kern w:val="1"/>
          <w:u w:val="single"/>
        </w:rPr>
        <w:t>Officer’s</w:t>
      </w:r>
      <w:r w:rsidR="00B81D3A" w:rsidRPr="00875E2C">
        <w:rPr>
          <w:rFonts w:ascii="Times New Roman" w:hAnsi="Times New Roman" w:cs="Times New Roman"/>
          <w:color w:val="0070C0"/>
          <w:kern w:val="1"/>
        </w:rPr>
        <w:t xml:space="preserve"> </w:t>
      </w:r>
      <w:r w:rsidR="00B81D3A" w:rsidRPr="00875E2C">
        <w:rPr>
          <w:rFonts w:ascii="Times New Roman" w:hAnsi="Times New Roman" w:cs="Times New Roman"/>
          <w:strike/>
          <w:color w:val="FF0000"/>
          <w:kern w:val="1"/>
        </w:rPr>
        <w:t>employee’s</w:t>
      </w:r>
      <w:r w:rsidR="00B81D3A" w:rsidRPr="00875E2C">
        <w:rPr>
          <w:rFonts w:ascii="Times New Roman" w:hAnsi="Times New Roman" w:cs="Times New Roman"/>
          <w:kern w:val="1"/>
        </w:rPr>
        <w:t xml:space="preserve"> </w:t>
      </w:r>
      <w:r w:rsidR="00B62914" w:rsidRPr="00875E2C">
        <w:rPr>
          <w:rFonts w:ascii="Times New Roman" w:hAnsi="Times New Roman" w:cs="Times New Roman"/>
          <w:kern w:val="1"/>
        </w:rPr>
        <w:t>race, color, national origin, religion or creed, age, sex or gender, sexual</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orientation,</w:t>
      </w:r>
      <w:r w:rsidR="00B62914" w:rsidRPr="00875E2C">
        <w:rPr>
          <w:rFonts w:ascii="Times New Roman" w:hAnsi="Times New Roman" w:cs="Times New Roman"/>
          <w:spacing w:val="-10"/>
          <w:kern w:val="1"/>
        </w:rPr>
        <w:t xml:space="preserve"> </w:t>
      </w:r>
      <w:r w:rsidR="00183D9F" w:rsidRPr="00875E2C">
        <w:rPr>
          <w:rFonts w:ascii="Times New Roman" w:hAnsi="Times New Roman" w:cs="Times New Roman"/>
          <w:color w:val="0070C0"/>
          <w:spacing w:val="-10"/>
          <w:kern w:val="1"/>
          <w:u w:val="single"/>
        </w:rPr>
        <w:t>gender</w:t>
      </w:r>
      <w:r w:rsidR="00A53397" w:rsidRPr="00875E2C">
        <w:rPr>
          <w:rFonts w:ascii="Times New Roman" w:hAnsi="Times New Roman" w:cs="Times New Roman"/>
          <w:color w:val="0070C0"/>
          <w:spacing w:val="-10"/>
          <w:kern w:val="1"/>
          <w:u w:val="single"/>
        </w:rPr>
        <w:t xml:space="preserve"> identity, </w:t>
      </w:r>
      <w:r w:rsidR="00B62914" w:rsidRPr="00875E2C">
        <w:rPr>
          <w:rFonts w:ascii="Times New Roman" w:hAnsi="Times New Roman" w:cs="Times New Roman"/>
          <w:kern w:val="1"/>
        </w:rPr>
        <w:t>military</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status</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veterans’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status,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disability</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handicap.</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An</w:t>
      </w:r>
      <w:r w:rsidR="00B62914" w:rsidRPr="00875E2C">
        <w:rPr>
          <w:rFonts w:ascii="Times New Roman" w:hAnsi="Times New Roman" w:cs="Times New Roman"/>
          <w:spacing w:val="-10"/>
          <w:kern w:val="1"/>
        </w:rPr>
        <w:t xml:space="preserve"> </w:t>
      </w:r>
      <w:r w:rsidR="00B81D3A" w:rsidRPr="00875E2C">
        <w:rPr>
          <w:rFonts w:ascii="Times New Roman" w:hAnsi="Times New Roman" w:cs="Times New Roman"/>
          <w:color w:val="0070C0"/>
          <w:spacing w:val="-10"/>
          <w:kern w:val="1"/>
          <w:u w:val="single"/>
        </w:rPr>
        <w:t xml:space="preserve">Officer </w:t>
      </w:r>
      <w:r w:rsidR="00B62914" w:rsidRPr="00875E2C">
        <w:rPr>
          <w:rFonts w:ascii="Times New Roman" w:hAnsi="Times New Roman" w:cs="Times New Roman"/>
          <w:strike/>
          <w:color w:val="FF0000"/>
          <w:kern w:val="1"/>
        </w:rPr>
        <w:t>employee</w:t>
      </w:r>
      <w:r w:rsidR="00B62914" w:rsidRPr="00875E2C">
        <w:rPr>
          <w:rFonts w:ascii="Times New Roman" w:hAnsi="Times New Roman" w:cs="Times New Roman"/>
          <w:color w:val="FF0000"/>
          <w:spacing w:val="-16"/>
          <w:kern w:val="1"/>
        </w:rPr>
        <w:t xml:space="preserve"> </w:t>
      </w:r>
      <w:r w:rsidR="00B62914" w:rsidRPr="00875E2C">
        <w:rPr>
          <w:rFonts w:ascii="Times New Roman" w:hAnsi="Times New Roman" w:cs="Times New Roman"/>
          <w:kern w:val="1"/>
        </w:rPr>
        <w:t>who believes</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that</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they</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have</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been</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discriminated</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against</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because</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of</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11"/>
          <w:kern w:val="1"/>
        </w:rPr>
        <w:t xml:space="preserve"> </w:t>
      </w:r>
      <w:r w:rsidR="00B81D3A" w:rsidRPr="00875E2C">
        <w:rPr>
          <w:rFonts w:ascii="Times New Roman" w:hAnsi="Times New Roman" w:cs="Times New Roman"/>
          <w:color w:val="0070C0"/>
          <w:kern w:val="1"/>
          <w:u w:val="single"/>
        </w:rPr>
        <w:t>Officer’s</w:t>
      </w:r>
      <w:r w:rsidR="00B81D3A" w:rsidRPr="00875E2C">
        <w:rPr>
          <w:rFonts w:ascii="Times New Roman" w:hAnsi="Times New Roman" w:cs="Times New Roman"/>
          <w:kern w:val="1"/>
        </w:rPr>
        <w:t xml:space="preserve"> </w:t>
      </w:r>
      <w:r w:rsidR="00B81D3A" w:rsidRPr="00875E2C">
        <w:rPr>
          <w:rFonts w:ascii="Times New Roman" w:hAnsi="Times New Roman" w:cs="Times New Roman"/>
          <w:strike/>
          <w:color w:val="FF0000"/>
          <w:kern w:val="1"/>
        </w:rPr>
        <w:t>employee’s</w:t>
      </w:r>
      <w:r w:rsidR="00B81D3A" w:rsidRPr="00875E2C">
        <w:rPr>
          <w:rFonts w:ascii="Times New Roman" w:hAnsi="Times New Roman" w:cs="Times New Roman"/>
          <w:kern w:val="1"/>
        </w:rPr>
        <w:t xml:space="preserve"> </w:t>
      </w:r>
      <w:r w:rsidR="00B62914" w:rsidRPr="00875E2C">
        <w:rPr>
          <w:rFonts w:ascii="Times New Roman" w:hAnsi="Times New Roman" w:cs="Times New Roman"/>
          <w:kern w:val="1"/>
        </w:rPr>
        <w:t>race,</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color,</w:t>
      </w:r>
      <w:r w:rsidR="00B62914" w:rsidRPr="00875E2C">
        <w:rPr>
          <w:rFonts w:ascii="Times New Roman" w:hAnsi="Times New Roman" w:cs="Times New Roman"/>
          <w:spacing w:val="-12"/>
          <w:kern w:val="1"/>
        </w:rPr>
        <w:t xml:space="preserve"> </w:t>
      </w:r>
      <w:r w:rsidR="00B62914" w:rsidRPr="00875E2C">
        <w:rPr>
          <w:rFonts w:ascii="Times New Roman" w:hAnsi="Times New Roman" w:cs="Times New Roman"/>
          <w:kern w:val="1"/>
        </w:rPr>
        <w:t>national origin,</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religion</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creed,</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age,</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sex</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gender,</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sexual</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orientation,</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military</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status</w:t>
      </w:r>
      <w:r w:rsidR="00B62914" w:rsidRPr="00875E2C">
        <w:rPr>
          <w:rFonts w:ascii="Times New Roman" w:hAnsi="Times New Roman" w:cs="Times New Roman"/>
          <w:spacing w:val="34"/>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veterans’</w:t>
      </w:r>
      <w:r w:rsidR="00B62914" w:rsidRPr="00875E2C">
        <w:rPr>
          <w:rFonts w:ascii="Times New Roman" w:hAnsi="Times New Roman" w:cs="Times New Roman"/>
          <w:spacing w:val="19"/>
          <w:kern w:val="1"/>
        </w:rPr>
        <w:t xml:space="preserve"> </w:t>
      </w:r>
      <w:r w:rsidR="00B62914" w:rsidRPr="00875E2C">
        <w:rPr>
          <w:rFonts w:ascii="Times New Roman" w:hAnsi="Times New Roman" w:cs="Times New Roman"/>
          <w:kern w:val="1"/>
        </w:rPr>
        <w:t xml:space="preserve">status, or disability or handicap retains all rights afforded to them under state and federal laws; however, neither the </w:t>
      </w:r>
      <w:r w:rsidR="00B81D3A" w:rsidRPr="00875E2C">
        <w:rPr>
          <w:rFonts w:ascii="Times New Roman" w:hAnsi="Times New Roman" w:cs="Times New Roman"/>
          <w:color w:val="0070C0"/>
          <w:kern w:val="1"/>
          <w:u w:val="single"/>
        </w:rPr>
        <w:t>Officer</w:t>
      </w:r>
      <w:r w:rsidR="00B81D3A" w:rsidRPr="00875E2C">
        <w:rPr>
          <w:rFonts w:ascii="Times New Roman" w:hAnsi="Times New Roman" w:cs="Times New Roman"/>
          <w:color w:val="FF0000"/>
          <w:kern w:val="1"/>
        </w:rPr>
        <w:t xml:space="preserve"> </w:t>
      </w:r>
      <w:r w:rsidR="00B62914" w:rsidRPr="00875E2C">
        <w:rPr>
          <w:rFonts w:ascii="Times New Roman" w:hAnsi="Times New Roman" w:cs="Times New Roman"/>
          <w:strike/>
          <w:color w:val="FF0000"/>
          <w:kern w:val="1"/>
        </w:rPr>
        <w:t>employee</w:t>
      </w:r>
      <w:r w:rsidR="00B62914" w:rsidRPr="00875E2C">
        <w:rPr>
          <w:rFonts w:ascii="Times New Roman" w:hAnsi="Times New Roman" w:cs="Times New Roman"/>
          <w:color w:val="FF0000"/>
          <w:kern w:val="1"/>
        </w:rPr>
        <w:t xml:space="preserve"> </w:t>
      </w:r>
      <w:r w:rsidR="00B62914" w:rsidRPr="00875E2C">
        <w:rPr>
          <w:rFonts w:ascii="Times New Roman" w:hAnsi="Times New Roman" w:cs="Times New Roman"/>
          <w:kern w:val="1"/>
        </w:rPr>
        <w:t>nor the ASSOCIATION can initiate a grievance under the Agreement Grievance Procedure in Article 20 concerning such</w:t>
      </w:r>
      <w:r w:rsidR="00B62914" w:rsidRPr="00875E2C">
        <w:rPr>
          <w:rFonts w:ascii="Times New Roman" w:hAnsi="Times New Roman" w:cs="Times New Roman"/>
          <w:spacing w:val="-19"/>
          <w:kern w:val="1"/>
        </w:rPr>
        <w:t xml:space="preserve"> </w:t>
      </w:r>
      <w:r w:rsidR="00B62914" w:rsidRPr="00875E2C">
        <w:rPr>
          <w:rFonts w:ascii="Times New Roman" w:hAnsi="Times New Roman" w:cs="Times New Roman"/>
          <w:kern w:val="1"/>
        </w:rPr>
        <w:t>allegations.</w:t>
      </w:r>
      <w:r w:rsidR="00876024" w:rsidRPr="00875E2C">
        <w:rPr>
          <w:rFonts w:ascii="Times New Roman" w:hAnsi="Times New Roman" w:cs="Times New Roman"/>
          <w:kern w:val="1"/>
        </w:rPr>
        <w:t xml:space="preserve"> </w:t>
      </w:r>
    </w:p>
    <w:p w14:paraId="23338477" w14:textId="50EB5DBF" w:rsidR="00DB19DD" w:rsidRPr="00875E2C" w:rsidRDefault="00DB19DD" w:rsidP="00FD66A6">
      <w:pPr>
        <w:pStyle w:val="NoSpacing"/>
        <w:jc w:val="both"/>
        <w:rPr>
          <w:rFonts w:ascii="Times New Roman" w:hAnsi="Times New Roman" w:cs="Times New Roman"/>
          <w:kern w:val="1"/>
        </w:rPr>
      </w:pPr>
    </w:p>
    <w:p w14:paraId="50CDDA07" w14:textId="77777777" w:rsidR="00DB19DD" w:rsidRPr="00875E2C" w:rsidRDefault="00DB19DD" w:rsidP="00DB19DD">
      <w:pPr>
        <w:pStyle w:val="NoSpacing"/>
        <w:jc w:val="both"/>
        <w:rPr>
          <w:rFonts w:ascii="Times New Roman" w:hAnsi="Times New Roman" w:cs="Times New Roman"/>
          <w:color w:val="0070C0"/>
          <w:kern w:val="1"/>
          <w:u w:val="single"/>
        </w:rPr>
      </w:pPr>
      <w:r w:rsidRPr="00875E2C">
        <w:rPr>
          <w:rFonts w:ascii="Times New Roman" w:hAnsi="Times New Roman" w:cs="Times New Roman"/>
          <w:kern w:val="1"/>
        </w:rPr>
        <w:tab/>
      </w:r>
      <w:r w:rsidRPr="00875E2C">
        <w:rPr>
          <w:rFonts w:ascii="Times New Roman" w:hAnsi="Times New Roman" w:cs="Times New Roman"/>
          <w:color w:val="0070C0"/>
          <w:kern w:val="1"/>
          <w:u w:val="single"/>
        </w:rPr>
        <w:t xml:space="preserve">For the purposes of this Section, the term Officer shall include </w:t>
      </w:r>
      <w:r w:rsidRPr="00875E2C">
        <w:rPr>
          <w:rFonts w:ascii="Times New Roman" w:hAnsi="Times New Roman" w:cs="Times New Roman"/>
          <w:color w:val="0070C0"/>
          <w:u w:val="single"/>
        </w:rPr>
        <w:t>Assistant Department Heads in the rank or classification</w:t>
      </w:r>
      <w:r w:rsidRPr="00875E2C">
        <w:rPr>
          <w:rFonts w:ascii="Times New Roman" w:hAnsi="Times New Roman" w:cs="Times New Roman"/>
          <w:color w:val="0070C0"/>
          <w:spacing w:val="-27"/>
          <w:u w:val="single"/>
        </w:rPr>
        <w:t xml:space="preserve"> </w:t>
      </w:r>
      <w:r w:rsidRPr="00875E2C">
        <w:rPr>
          <w:rFonts w:ascii="Times New Roman" w:hAnsi="Times New Roman" w:cs="Times New Roman"/>
          <w:color w:val="0070C0"/>
          <w:u w:val="single"/>
        </w:rPr>
        <w:t>immediately below that of the Department Head.</w:t>
      </w:r>
    </w:p>
    <w:p w14:paraId="707843CC" w14:textId="77777777" w:rsidR="00DB19DD" w:rsidRPr="00875E2C" w:rsidRDefault="00DB19DD" w:rsidP="00FD66A6">
      <w:pPr>
        <w:pStyle w:val="NoSpacing"/>
        <w:jc w:val="both"/>
        <w:rPr>
          <w:rFonts w:ascii="Times New Roman" w:hAnsi="Times New Roman" w:cs="Times New Roman"/>
          <w:kern w:val="1"/>
        </w:rPr>
      </w:pPr>
    </w:p>
    <w:p w14:paraId="6193AFF9" w14:textId="0DAEA6B2" w:rsidR="00B62914" w:rsidRPr="00875E2C" w:rsidRDefault="00B62914" w:rsidP="00FD66A6">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2. </w:t>
      </w:r>
      <w:r w:rsidR="00363014" w:rsidRPr="00875E2C">
        <w:rPr>
          <w:rFonts w:ascii="Times New Roman" w:hAnsi="Times New Roman" w:cs="Times New Roman"/>
          <w:b/>
          <w:bCs/>
          <w:kern w:val="1"/>
        </w:rPr>
        <w:tab/>
      </w:r>
      <w:r w:rsidRPr="00875E2C">
        <w:rPr>
          <w:rFonts w:ascii="Times New Roman" w:hAnsi="Times New Roman" w:cs="Times New Roman"/>
          <w:b/>
          <w:bCs/>
          <w:kern w:val="1"/>
        </w:rPr>
        <w:t>Association Membership or Activity</w:t>
      </w:r>
    </w:p>
    <w:p w14:paraId="79D2DB0A" w14:textId="77777777" w:rsidR="00B62914" w:rsidRPr="00875E2C" w:rsidRDefault="00B62914" w:rsidP="00FD66A6">
      <w:pPr>
        <w:pStyle w:val="NoSpacing"/>
        <w:jc w:val="both"/>
        <w:rPr>
          <w:rFonts w:ascii="Times New Roman" w:hAnsi="Times New Roman" w:cs="Times New Roman"/>
          <w:b/>
          <w:bCs/>
          <w:kern w:val="1"/>
        </w:rPr>
      </w:pPr>
    </w:p>
    <w:p w14:paraId="292A0AF1" w14:textId="52999158" w:rsidR="00B62914" w:rsidRPr="00875E2C" w:rsidRDefault="00FD66A6" w:rsidP="00FD66A6">
      <w:pPr>
        <w:pStyle w:val="NoSpacing"/>
        <w:jc w:val="both"/>
        <w:rPr>
          <w:rFonts w:ascii="Times New Roman" w:hAnsi="Times New Roman" w:cs="Times New Roman"/>
          <w:kern w:val="1"/>
        </w:rPr>
      </w:pPr>
      <w:r w:rsidRPr="00875E2C">
        <w:rPr>
          <w:rFonts w:ascii="Times New Roman" w:hAnsi="Times New Roman" w:cs="Times New Roman"/>
          <w:spacing w:val="-21"/>
          <w:kern w:val="1"/>
        </w:rPr>
        <w:tab/>
      </w:r>
      <w:r w:rsidR="00B62914" w:rsidRPr="00875E2C">
        <w:rPr>
          <w:rFonts w:ascii="Times New Roman" w:hAnsi="Times New Roman" w:cs="Times New Roman"/>
          <w:strike/>
          <w:color w:val="FF0000"/>
          <w:spacing w:val="-21"/>
          <w:kern w:val="1"/>
        </w:rPr>
        <w:t>a)</w:t>
      </w:r>
      <w:r w:rsidR="00B62914" w:rsidRPr="00875E2C">
        <w:rPr>
          <w:rFonts w:ascii="Times New Roman" w:hAnsi="Times New Roman" w:cs="Times New Roman"/>
          <w:spacing w:val="-21"/>
          <w:kern w:val="1"/>
        </w:rPr>
        <w:tab/>
      </w:r>
      <w:r w:rsidR="00B62914" w:rsidRPr="00875E2C">
        <w:rPr>
          <w:rFonts w:ascii="Times New Roman" w:hAnsi="Times New Roman" w:cs="Times New Roman"/>
          <w:kern w:val="1"/>
        </w:rPr>
        <w:t>Neither the CITY nor the ASSOCIATION shall interfere with the right of</w:t>
      </w:r>
      <w:r w:rsidR="00B62914" w:rsidRPr="00875E2C">
        <w:rPr>
          <w:rFonts w:ascii="Times New Roman" w:hAnsi="Times New Roman" w:cs="Times New Roman"/>
          <w:spacing w:val="-38"/>
          <w:kern w:val="1"/>
        </w:rPr>
        <w:t xml:space="preserve"> </w:t>
      </w:r>
      <w:r w:rsidR="0015326A" w:rsidRPr="00875E2C">
        <w:rPr>
          <w:rFonts w:ascii="Times New Roman" w:hAnsi="Times New Roman" w:cs="Times New Roman"/>
          <w:spacing w:val="-38"/>
          <w:kern w:val="1"/>
        </w:rPr>
        <w:t xml:space="preserve"> </w:t>
      </w:r>
      <w:r w:rsidR="00BD6877" w:rsidRPr="00875E2C">
        <w:rPr>
          <w:rFonts w:ascii="Times New Roman" w:hAnsi="Times New Roman" w:cs="Times New Roman"/>
          <w:spacing w:val="-38"/>
          <w:kern w:val="1"/>
        </w:rPr>
        <w:t xml:space="preserve"> </w:t>
      </w:r>
      <w:r w:rsidR="00B62914" w:rsidRPr="00875E2C">
        <w:rPr>
          <w:rFonts w:ascii="Times New Roman" w:hAnsi="Times New Roman" w:cs="Times New Roman"/>
          <w:kern w:val="1"/>
        </w:rPr>
        <w:t>Officers covered by this AGREEMENT to become or not become members of the ASSOCIATION, and there shall be no discrimination or retaliation against such Officers because of lawful ASSOCIATION membership or non-membership activity or</w:t>
      </w:r>
      <w:r w:rsidR="00B62914" w:rsidRPr="00875E2C">
        <w:rPr>
          <w:rFonts w:ascii="Times New Roman" w:hAnsi="Times New Roman" w:cs="Times New Roman"/>
          <w:spacing w:val="-6"/>
          <w:kern w:val="1"/>
        </w:rPr>
        <w:t xml:space="preserve"> </w:t>
      </w:r>
      <w:r w:rsidR="00B62914" w:rsidRPr="00875E2C">
        <w:rPr>
          <w:rFonts w:ascii="Times New Roman" w:hAnsi="Times New Roman" w:cs="Times New Roman"/>
          <w:kern w:val="1"/>
        </w:rPr>
        <w:t>status.</w:t>
      </w:r>
    </w:p>
    <w:p w14:paraId="4CF28037" w14:textId="77777777" w:rsidR="00B62914" w:rsidRPr="00875E2C" w:rsidRDefault="00B62914" w:rsidP="00FD66A6">
      <w:pPr>
        <w:pStyle w:val="NoSpacing"/>
        <w:jc w:val="both"/>
        <w:rPr>
          <w:rFonts w:ascii="Times New Roman" w:hAnsi="Times New Roman" w:cs="Times New Roman"/>
          <w:kern w:val="1"/>
        </w:rPr>
      </w:pPr>
    </w:p>
    <w:p w14:paraId="0E2D8E75" w14:textId="1BD11928" w:rsidR="00B62914" w:rsidRPr="00875E2C" w:rsidRDefault="00FD66A6" w:rsidP="00FD66A6">
      <w:pPr>
        <w:pStyle w:val="NoSpacing"/>
        <w:jc w:val="both"/>
        <w:rPr>
          <w:rFonts w:ascii="Times New Roman" w:hAnsi="Times New Roman" w:cs="Times New Roman"/>
          <w:color w:val="000000" w:themeColor="text1"/>
          <w:kern w:val="1"/>
        </w:rPr>
      </w:pPr>
      <w:r w:rsidRPr="00875E2C">
        <w:rPr>
          <w:rFonts w:ascii="Times New Roman" w:hAnsi="Times New Roman" w:cs="Times New Roman"/>
          <w:spacing w:val="-21"/>
          <w:kern w:val="1"/>
        </w:rPr>
        <w:tab/>
      </w:r>
      <w:r w:rsidR="00B62914" w:rsidRPr="00875E2C">
        <w:rPr>
          <w:rFonts w:ascii="Times New Roman" w:hAnsi="Times New Roman" w:cs="Times New Roman"/>
          <w:strike/>
          <w:color w:val="FF0000"/>
          <w:spacing w:val="-21"/>
          <w:kern w:val="1"/>
        </w:rPr>
        <w:t>b)</w:t>
      </w:r>
      <w:r w:rsidR="00B62914" w:rsidRPr="00875E2C">
        <w:rPr>
          <w:rFonts w:ascii="Times New Roman" w:hAnsi="Times New Roman" w:cs="Times New Roman"/>
          <w:spacing w:val="-21"/>
          <w:kern w:val="1"/>
        </w:rPr>
        <w:tab/>
      </w:r>
      <w:r w:rsidR="00B62914" w:rsidRPr="00875E2C">
        <w:rPr>
          <w:rFonts w:ascii="Times New Roman" w:hAnsi="Times New Roman" w:cs="Times New Roman"/>
          <w:kern w:val="1"/>
        </w:rPr>
        <w:t>The</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CITY</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will</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not</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retaliate</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against</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Officers</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for</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seeking</w:t>
      </w:r>
      <w:r w:rsidR="00B62914" w:rsidRPr="00875E2C">
        <w:rPr>
          <w:rFonts w:ascii="Times New Roman" w:hAnsi="Times New Roman" w:cs="Times New Roman"/>
          <w:spacing w:val="-14"/>
          <w:kern w:val="1"/>
        </w:rPr>
        <w:t xml:space="preserve"> </w:t>
      </w:r>
      <w:r w:rsidR="00B62914" w:rsidRPr="00875E2C">
        <w:rPr>
          <w:rFonts w:ascii="Times New Roman" w:hAnsi="Times New Roman" w:cs="Times New Roman"/>
          <w:kern w:val="1"/>
        </w:rPr>
        <w:t>ASSOCIATION</w:t>
      </w:r>
      <w:r w:rsidR="00B62914" w:rsidRPr="00875E2C">
        <w:rPr>
          <w:rFonts w:ascii="Times New Roman" w:hAnsi="Times New Roman" w:cs="Times New Roman"/>
          <w:spacing w:val="-15"/>
          <w:kern w:val="1"/>
        </w:rPr>
        <w:t xml:space="preserve"> </w:t>
      </w:r>
      <w:r w:rsidR="00B62914" w:rsidRPr="00875E2C">
        <w:rPr>
          <w:rFonts w:ascii="Times New Roman" w:hAnsi="Times New Roman" w:cs="Times New Roman"/>
          <w:kern w:val="1"/>
        </w:rPr>
        <w:t xml:space="preserve">assistance </w:t>
      </w:r>
      <w:proofErr w:type="gramStart"/>
      <w:r w:rsidR="00B62914" w:rsidRPr="00875E2C">
        <w:rPr>
          <w:rFonts w:ascii="Times New Roman" w:hAnsi="Times New Roman" w:cs="Times New Roman"/>
          <w:kern w:val="1"/>
        </w:rPr>
        <w:t>with</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regard</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to</w:t>
      </w:r>
      <w:proofErr w:type="gramEnd"/>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employment</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matters,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nor</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will</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it</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take</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actions</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to</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discourage</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them</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from</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doing</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so.</w:t>
      </w:r>
      <w:r w:rsidR="00B62914" w:rsidRPr="00875E2C">
        <w:rPr>
          <w:rFonts w:ascii="Times New Roman" w:hAnsi="Times New Roman" w:cs="Times New Roman"/>
          <w:spacing w:val="43"/>
          <w:kern w:val="1"/>
        </w:rPr>
        <w:t xml:space="preserve"> </w:t>
      </w:r>
      <w:r w:rsidR="00B62914" w:rsidRPr="00875E2C">
        <w:rPr>
          <w:rFonts w:ascii="Times New Roman" w:hAnsi="Times New Roman" w:cs="Times New Roman"/>
          <w:kern w:val="1"/>
        </w:rPr>
        <w:t>The parties</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agree</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that</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this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Subsection</w:t>
      </w:r>
      <w:r w:rsidR="00AE247C" w:rsidRPr="00875E2C">
        <w:rPr>
          <w:rFonts w:ascii="Times New Roman" w:hAnsi="Times New Roman" w:cs="Times New Roman"/>
          <w:kern w:val="1"/>
        </w:rPr>
        <w:t xml:space="preserve"> </w:t>
      </w:r>
      <w:r w:rsidR="00AE247C" w:rsidRPr="00875E2C">
        <w:rPr>
          <w:rFonts w:ascii="Times New Roman" w:hAnsi="Times New Roman" w:cs="Times New Roman"/>
          <w:color w:val="0070C0"/>
          <w:kern w:val="1"/>
          <w:u w:val="single"/>
        </w:rPr>
        <w:t>2</w:t>
      </w:r>
      <w:r w:rsidR="00B62914" w:rsidRPr="00875E2C">
        <w:rPr>
          <w:rFonts w:ascii="Times New Roman" w:hAnsi="Times New Roman" w:cs="Times New Roman"/>
          <w:color w:val="0070C0"/>
          <w:spacing w:val="-11"/>
          <w:kern w:val="1"/>
        </w:rPr>
        <w:t xml:space="preserve"> </w:t>
      </w:r>
      <w:r w:rsidR="00B62914" w:rsidRPr="00875E2C">
        <w:rPr>
          <w:rFonts w:ascii="Times New Roman" w:hAnsi="Times New Roman" w:cs="Times New Roman"/>
          <w:kern w:val="1"/>
        </w:rPr>
        <w:t>does</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color w:val="000000" w:themeColor="text1"/>
          <w:kern w:val="1"/>
        </w:rPr>
        <w:t>not</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provide</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basis</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for</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a</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dispute,</w:t>
      </w:r>
      <w:r w:rsidR="00B62914" w:rsidRPr="00875E2C">
        <w:rPr>
          <w:rFonts w:ascii="Times New Roman" w:hAnsi="Times New Roman" w:cs="Times New Roman"/>
          <w:spacing w:val="-13"/>
          <w:kern w:val="1"/>
        </w:rPr>
        <w:t xml:space="preserve"> </w:t>
      </w:r>
      <w:r w:rsidR="00B62914" w:rsidRPr="00875E2C">
        <w:rPr>
          <w:rFonts w:ascii="Times New Roman" w:hAnsi="Times New Roman" w:cs="Times New Roman"/>
          <w:kern w:val="1"/>
        </w:rPr>
        <w:t>claim</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or</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complaint</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under Article</w:t>
      </w:r>
      <w:r w:rsidR="00B62914" w:rsidRPr="00875E2C">
        <w:rPr>
          <w:rFonts w:ascii="Times New Roman" w:hAnsi="Times New Roman" w:cs="Times New Roman"/>
          <w:spacing w:val="-5"/>
          <w:kern w:val="1"/>
        </w:rPr>
        <w:t xml:space="preserve"> </w:t>
      </w:r>
      <w:r w:rsidR="00B62914" w:rsidRPr="00875E2C">
        <w:rPr>
          <w:rFonts w:ascii="Times New Roman" w:hAnsi="Times New Roman" w:cs="Times New Roman"/>
          <w:kern w:val="1"/>
        </w:rPr>
        <w:t>20</w:t>
      </w:r>
      <w:r w:rsidR="00B62914" w:rsidRPr="00875E2C">
        <w:rPr>
          <w:rFonts w:ascii="Times New Roman" w:hAnsi="Times New Roman" w:cs="Times New Roman"/>
          <w:spacing w:val="-6"/>
          <w:kern w:val="1"/>
        </w:rPr>
        <w:t xml:space="preserve"> </w:t>
      </w:r>
      <w:r w:rsidR="00B62914" w:rsidRPr="00875E2C">
        <w:rPr>
          <w:rFonts w:ascii="Times New Roman" w:hAnsi="Times New Roman" w:cs="Times New Roman"/>
          <w:color w:val="000000" w:themeColor="text1"/>
          <w:kern w:val="1"/>
        </w:rPr>
        <w:t>unless</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there</w:t>
      </w:r>
      <w:r w:rsidR="00B62914" w:rsidRPr="00875E2C">
        <w:rPr>
          <w:rFonts w:ascii="Times New Roman" w:hAnsi="Times New Roman" w:cs="Times New Roman"/>
          <w:color w:val="000000" w:themeColor="text1"/>
          <w:spacing w:val="-7"/>
          <w:kern w:val="1"/>
        </w:rPr>
        <w:t xml:space="preserve"> </w:t>
      </w:r>
      <w:r w:rsidR="00B62914" w:rsidRPr="00875E2C">
        <w:rPr>
          <w:rFonts w:ascii="Times New Roman" w:hAnsi="Times New Roman" w:cs="Times New Roman"/>
          <w:color w:val="000000" w:themeColor="text1"/>
          <w:kern w:val="1"/>
        </w:rPr>
        <w:t>is</w:t>
      </w:r>
      <w:r w:rsidR="00B62914" w:rsidRPr="00875E2C">
        <w:rPr>
          <w:rFonts w:ascii="Times New Roman" w:hAnsi="Times New Roman" w:cs="Times New Roman"/>
          <w:color w:val="000000" w:themeColor="text1"/>
          <w:spacing w:val="-7"/>
          <w:kern w:val="1"/>
        </w:rPr>
        <w:t xml:space="preserve"> </w:t>
      </w:r>
      <w:r w:rsidR="00B62914" w:rsidRPr="00875E2C">
        <w:rPr>
          <w:rFonts w:ascii="Times New Roman" w:hAnsi="Times New Roman" w:cs="Times New Roman"/>
          <w:color w:val="000000" w:themeColor="text1"/>
          <w:kern w:val="1"/>
        </w:rPr>
        <w:t>a</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pattern</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of</w:t>
      </w:r>
      <w:r w:rsidR="00B62914" w:rsidRPr="00875E2C">
        <w:rPr>
          <w:rFonts w:ascii="Times New Roman" w:hAnsi="Times New Roman" w:cs="Times New Roman"/>
          <w:color w:val="000000" w:themeColor="text1"/>
          <w:spacing w:val="-7"/>
          <w:kern w:val="1"/>
        </w:rPr>
        <w:t xml:space="preserve"> </w:t>
      </w:r>
      <w:r w:rsidR="00B62914" w:rsidRPr="00875E2C">
        <w:rPr>
          <w:rFonts w:ascii="Times New Roman" w:hAnsi="Times New Roman" w:cs="Times New Roman"/>
          <w:color w:val="000000" w:themeColor="text1"/>
          <w:kern w:val="1"/>
        </w:rPr>
        <w:t>retaliation</w:t>
      </w:r>
      <w:r w:rsidR="00B62914" w:rsidRPr="00875E2C">
        <w:rPr>
          <w:rFonts w:ascii="Times New Roman" w:hAnsi="Times New Roman" w:cs="Times New Roman"/>
          <w:color w:val="000000" w:themeColor="text1"/>
          <w:spacing w:val="-7"/>
          <w:kern w:val="1"/>
        </w:rPr>
        <w:t xml:space="preserve"> </w:t>
      </w:r>
      <w:r w:rsidR="00B62914" w:rsidRPr="00875E2C">
        <w:rPr>
          <w:rFonts w:ascii="Times New Roman" w:hAnsi="Times New Roman" w:cs="Times New Roman"/>
          <w:color w:val="000000" w:themeColor="text1"/>
          <w:kern w:val="1"/>
        </w:rPr>
        <w:t>that</w:t>
      </w:r>
      <w:r w:rsidR="00B62914" w:rsidRPr="00875E2C">
        <w:rPr>
          <w:rFonts w:ascii="Times New Roman" w:hAnsi="Times New Roman" w:cs="Times New Roman"/>
          <w:color w:val="000000" w:themeColor="text1"/>
          <w:spacing w:val="-5"/>
          <w:kern w:val="1"/>
        </w:rPr>
        <w:t xml:space="preserve"> </w:t>
      </w:r>
      <w:r w:rsidR="00B62914" w:rsidRPr="00875E2C">
        <w:rPr>
          <w:rFonts w:ascii="Times New Roman" w:hAnsi="Times New Roman" w:cs="Times New Roman"/>
          <w:color w:val="000000" w:themeColor="text1"/>
          <w:kern w:val="1"/>
        </w:rPr>
        <w:t>has</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not</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been</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appropriately</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addressed</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by</w:t>
      </w:r>
      <w:r w:rsidR="00B62914" w:rsidRPr="00875E2C">
        <w:rPr>
          <w:rFonts w:ascii="Times New Roman" w:hAnsi="Times New Roman" w:cs="Times New Roman"/>
          <w:color w:val="000000" w:themeColor="text1"/>
          <w:spacing w:val="-6"/>
          <w:kern w:val="1"/>
        </w:rPr>
        <w:t xml:space="preserve"> </w:t>
      </w:r>
      <w:r w:rsidR="00B62914" w:rsidRPr="00875E2C">
        <w:rPr>
          <w:rFonts w:ascii="Times New Roman" w:hAnsi="Times New Roman" w:cs="Times New Roman"/>
          <w:color w:val="000000" w:themeColor="text1"/>
          <w:kern w:val="1"/>
        </w:rPr>
        <w:t>APD management.</w:t>
      </w:r>
      <w:r w:rsidR="00183D9F" w:rsidRPr="00875E2C">
        <w:rPr>
          <w:rFonts w:ascii="Times New Roman" w:hAnsi="Times New Roman" w:cs="Times New Roman"/>
          <w:color w:val="000000" w:themeColor="text1"/>
          <w:kern w:val="1"/>
        </w:rPr>
        <w:t xml:space="preserve"> </w:t>
      </w:r>
    </w:p>
    <w:p w14:paraId="741FA869" w14:textId="77777777" w:rsidR="00AE247C" w:rsidRPr="00875E2C" w:rsidRDefault="00AE247C" w:rsidP="00AE247C">
      <w:pPr>
        <w:pStyle w:val="NoSpacing"/>
        <w:jc w:val="both"/>
        <w:rPr>
          <w:rFonts w:ascii="Times New Roman" w:hAnsi="Times New Roman" w:cs="Times New Roman"/>
          <w:kern w:val="1"/>
        </w:rPr>
      </w:pPr>
    </w:p>
    <w:p w14:paraId="2803166D" w14:textId="218FDD9E" w:rsidR="00B62914" w:rsidRPr="00875E2C" w:rsidRDefault="00B62914" w:rsidP="00FD66A6">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3. </w:t>
      </w:r>
      <w:r w:rsidR="00363014" w:rsidRPr="00875E2C">
        <w:rPr>
          <w:rFonts w:ascii="Times New Roman" w:hAnsi="Times New Roman" w:cs="Times New Roman"/>
          <w:b/>
          <w:bCs/>
          <w:kern w:val="1"/>
        </w:rPr>
        <w:tab/>
      </w:r>
      <w:r w:rsidRPr="00875E2C">
        <w:rPr>
          <w:rFonts w:ascii="Times New Roman" w:hAnsi="Times New Roman" w:cs="Times New Roman"/>
          <w:b/>
          <w:bCs/>
          <w:kern w:val="1"/>
        </w:rPr>
        <w:t>Association Fair Representation</w:t>
      </w:r>
    </w:p>
    <w:p w14:paraId="1980195C" w14:textId="77777777" w:rsidR="00B62914" w:rsidRPr="00875E2C" w:rsidRDefault="00B62914" w:rsidP="00FD66A6">
      <w:pPr>
        <w:pStyle w:val="NoSpacing"/>
        <w:jc w:val="both"/>
        <w:rPr>
          <w:rFonts w:ascii="Times New Roman" w:hAnsi="Times New Roman" w:cs="Times New Roman"/>
          <w:bCs/>
          <w:kern w:val="1"/>
        </w:rPr>
      </w:pPr>
    </w:p>
    <w:p w14:paraId="62599604" w14:textId="089A0C4C" w:rsidR="00B62914" w:rsidRPr="00875E2C" w:rsidRDefault="00FD66A6" w:rsidP="00FD66A6">
      <w:pPr>
        <w:pStyle w:val="NoSpacing"/>
        <w:jc w:val="both"/>
        <w:rPr>
          <w:rFonts w:ascii="Times New Roman" w:hAnsi="Times New Roman" w:cs="Times New Roman"/>
          <w:kern w:val="1"/>
        </w:rPr>
      </w:pPr>
      <w:r w:rsidRPr="00875E2C">
        <w:rPr>
          <w:rFonts w:ascii="Times New Roman" w:hAnsi="Times New Roman" w:cs="Times New Roman"/>
          <w:kern w:val="1"/>
        </w:rPr>
        <w:tab/>
      </w:r>
      <w:r w:rsidR="00B62914" w:rsidRPr="00875E2C">
        <w:rPr>
          <w:rFonts w:ascii="Times New Roman" w:hAnsi="Times New Roman" w:cs="Times New Roman"/>
          <w:kern w:val="1"/>
        </w:rPr>
        <w:t>The</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ASSOCIATION</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recognizes</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its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responsibility</w:t>
      </w:r>
      <w:r w:rsidR="00B62914" w:rsidRPr="00875E2C">
        <w:rPr>
          <w:rFonts w:ascii="Times New Roman" w:hAnsi="Times New Roman" w:cs="Times New Roman"/>
          <w:spacing w:val="-11"/>
          <w:kern w:val="1"/>
        </w:rPr>
        <w:t xml:space="preserve"> </w:t>
      </w:r>
      <w:r w:rsidR="00B62914" w:rsidRPr="00875E2C">
        <w:rPr>
          <w:rFonts w:ascii="Times New Roman" w:hAnsi="Times New Roman" w:cs="Times New Roman"/>
          <w:kern w:val="1"/>
        </w:rPr>
        <w:t>as</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the</w:t>
      </w:r>
      <w:r w:rsidR="00B62914" w:rsidRPr="00875E2C">
        <w:rPr>
          <w:rFonts w:ascii="Times New Roman" w:hAnsi="Times New Roman" w:cs="Times New Roman"/>
          <w:spacing w:val="-10"/>
          <w:kern w:val="1"/>
        </w:rPr>
        <w:t xml:space="preserve"> </w:t>
      </w:r>
      <w:r w:rsidR="00B62914" w:rsidRPr="00875E2C">
        <w:rPr>
          <w:rFonts w:ascii="Times New Roman" w:hAnsi="Times New Roman" w:cs="Times New Roman"/>
          <w:kern w:val="1"/>
        </w:rPr>
        <w:t>exclusive</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representative</w:t>
      </w:r>
      <w:r w:rsidR="00B62914" w:rsidRPr="00875E2C">
        <w:rPr>
          <w:rFonts w:ascii="Times New Roman" w:hAnsi="Times New Roman" w:cs="Times New Roman"/>
          <w:spacing w:val="-9"/>
          <w:kern w:val="1"/>
        </w:rPr>
        <w:t xml:space="preserve"> </w:t>
      </w:r>
      <w:r w:rsidR="00B62914" w:rsidRPr="00875E2C">
        <w:rPr>
          <w:rFonts w:ascii="Times New Roman" w:hAnsi="Times New Roman" w:cs="Times New Roman"/>
          <w:kern w:val="1"/>
        </w:rPr>
        <w:t>under</w:t>
      </w:r>
      <w:r w:rsidR="00B62914" w:rsidRPr="00875E2C">
        <w:rPr>
          <w:rFonts w:ascii="Times New Roman" w:hAnsi="Times New Roman" w:cs="Times New Roman"/>
          <w:spacing w:val="-8"/>
          <w:kern w:val="1"/>
        </w:rPr>
        <w:t xml:space="preserve"> </w:t>
      </w:r>
      <w:r w:rsidR="00B62914" w:rsidRPr="00875E2C">
        <w:rPr>
          <w:rFonts w:ascii="Times New Roman" w:hAnsi="Times New Roman" w:cs="Times New Roman"/>
          <w:kern w:val="1"/>
        </w:rPr>
        <w:t>the Meet and Confer Statute and agrees to fairly represent all Officers in the Department covered by this</w:t>
      </w:r>
      <w:r w:rsidR="00B62914" w:rsidRPr="00875E2C">
        <w:rPr>
          <w:rFonts w:ascii="Times New Roman" w:hAnsi="Times New Roman" w:cs="Times New Roman"/>
          <w:spacing w:val="-2"/>
          <w:kern w:val="1"/>
        </w:rPr>
        <w:t xml:space="preserve"> </w:t>
      </w:r>
      <w:r w:rsidR="00B62914" w:rsidRPr="00875E2C">
        <w:rPr>
          <w:rFonts w:ascii="Times New Roman" w:hAnsi="Times New Roman" w:cs="Times New Roman"/>
          <w:kern w:val="1"/>
        </w:rPr>
        <w:t>AGREEMENT.</w:t>
      </w:r>
    </w:p>
    <w:p w14:paraId="18D670FD" w14:textId="75B96848" w:rsidR="006B4CF7" w:rsidRPr="00875E2C" w:rsidRDefault="006B4CF7" w:rsidP="00FD66A6">
      <w:pPr>
        <w:pStyle w:val="NoSpacing"/>
        <w:jc w:val="both"/>
        <w:rPr>
          <w:rFonts w:ascii="Times New Roman" w:hAnsi="Times New Roman" w:cs="Times New Roman"/>
          <w:kern w:val="1"/>
        </w:rPr>
      </w:pPr>
    </w:p>
    <w:p w14:paraId="68E94385" w14:textId="742EE330" w:rsidR="009077DA" w:rsidRPr="00875E2C" w:rsidRDefault="009077DA" w:rsidP="009077DA">
      <w:pPr>
        <w:pStyle w:val="NoSpacing"/>
        <w:jc w:val="center"/>
        <w:rPr>
          <w:rFonts w:ascii="Times New Roman" w:hAnsi="Times New Roman" w:cs="Times New Roman"/>
          <w:b/>
        </w:rPr>
      </w:pPr>
      <w:r w:rsidRPr="00875E2C">
        <w:rPr>
          <w:rFonts w:ascii="Times New Roman" w:hAnsi="Times New Roman" w:cs="Times New Roman"/>
          <w:b/>
        </w:rPr>
        <w:t>ARTICLE 6</w:t>
      </w:r>
    </w:p>
    <w:p w14:paraId="57D0364F" w14:textId="4321E7F4" w:rsidR="009077DA" w:rsidRPr="00875E2C" w:rsidRDefault="009077DA" w:rsidP="009077DA">
      <w:pPr>
        <w:pStyle w:val="NoSpacing"/>
        <w:jc w:val="center"/>
        <w:rPr>
          <w:rFonts w:ascii="Times New Roman" w:hAnsi="Times New Roman" w:cs="Times New Roman"/>
          <w:b/>
        </w:rPr>
      </w:pPr>
      <w:r w:rsidRPr="00875E2C">
        <w:rPr>
          <w:rFonts w:ascii="Times New Roman" w:hAnsi="Times New Roman" w:cs="Times New Roman"/>
          <w:b/>
        </w:rPr>
        <w:t>UNION DUES AND CHECK OFF</w:t>
      </w:r>
      <w:r w:rsidR="00E12032" w:rsidRPr="00875E2C">
        <w:rPr>
          <w:rFonts w:ascii="Times New Roman" w:hAnsi="Times New Roman" w:cs="Times New Roman"/>
          <w:b/>
        </w:rPr>
        <w:t xml:space="preserve"> </w:t>
      </w:r>
    </w:p>
    <w:p w14:paraId="69C056B4" w14:textId="77777777" w:rsidR="009077DA" w:rsidRPr="00875E2C" w:rsidRDefault="009077DA" w:rsidP="009077DA">
      <w:pPr>
        <w:pStyle w:val="NoSpacing"/>
        <w:jc w:val="both"/>
        <w:rPr>
          <w:rFonts w:ascii="Times New Roman" w:hAnsi="Times New Roman" w:cs="Times New Roman"/>
          <w:b/>
          <w:bCs/>
          <w:kern w:val="1"/>
        </w:rPr>
      </w:pPr>
    </w:p>
    <w:p w14:paraId="12CB27B6" w14:textId="77777777" w:rsidR="009077DA" w:rsidRPr="00875E2C" w:rsidRDefault="009077DA" w:rsidP="009077DA">
      <w:pPr>
        <w:pStyle w:val="NoSpacing"/>
        <w:jc w:val="both"/>
        <w:rPr>
          <w:rFonts w:ascii="Times New Roman" w:hAnsi="Times New Roman" w:cs="Times New Roman"/>
          <w:b/>
          <w:bCs/>
          <w:kern w:val="1"/>
        </w:rPr>
      </w:pPr>
      <w:r w:rsidRPr="00875E2C">
        <w:rPr>
          <w:rFonts w:ascii="Times New Roman" w:hAnsi="Times New Roman" w:cs="Times New Roman"/>
          <w:b/>
          <w:bCs/>
          <w:kern w:val="1"/>
        </w:rPr>
        <w:lastRenderedPageBreak/>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Payroll Deductions and Union</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 xml:space="preserve">Dues </w:t>
      </w:r>
    </w:p>
    <w:p w14:paraId="16BF2F4F" w14:textId="77777777" w:rsidR="009077DA" w:rsidRPr="00875E2C" w:rsidRDefault="009077DA" w:rsidP="009077DA">
      <w:pPr>
        <w:pStyle w:val="NoSpacing"/>
        <w:jc w:val="both"/>
        <w:rPr>
          <w:rFonts w:ascii="Times New Roman" w:hAnsi="Times New Roman" w:cs="Times New Roman"/>
          <w:b/>
          <w:bCs/>
          <w:kern w:val="1"/>
        </w:rPr>
      </w:pPr>
    </w:p>
    <w:p w14:paraId="3F86BA66" w14:textId="38D0FE41" w:rsidR="009077DA" w:rsidRPr="00875E2C" w:rsidRDefault="009077DA" w:rsidP="009077DA">
      <w:pPr>
        <w:pStyle w:val="NoSpacing"/>
        <w:jc w:val="both"/>
        <w:rPr>
          <w:rFonts w:ascii="Times New Roman" w:hAnsi="Times New Roman" w:cs="Times New Roman"/>
          <w:color w:val="0070C0"/>
          <w:kern w:val="1"/>
        </w:rPr>
      </w:pPr>
      <w:r w:rsidRPr="00875E2C">
        <w:rPr>
          <w:rFonts w:ascii="Times New Roman" w:hAnsi="Times New Roman" w:cs="Times New Roman"/>
          <w:spacing w:val="-24"/>
          <w:kern w:val="1"/>
        </w:rPr>
        <w:tab/>
        <w:t>a)</w:t>
      </w:r>
      <w:r w:rsidRPr="00875E2C">
        <w:rPr>
          <w:rFonts w:ascii="Times New Roman" w:hAnsi="Times New Roman" w:cs="Times New Roman"/>
          <w:spacing w:val="-24"/>
          <w:kern w:val="1"/>
        </w:rPr>
        <w:tab/>
      </w:r>
      <w:r w:rsidRPr="00875E2C">
        <w:rPr>
          <w:rFonts w:ascii="Times New Roman" w:hAnsi="Times New Roman" w:cs="Times New Roman"/>
          <w:kern w:val="1"/>
        </w:rPr>
        <w:t>Upon</w:t>
      </w:r>
      <w:r w:rsidRPr="00875E2C">
        <w:rPr>
          <w:rFonts w:ascii="Times New Roman" w:hAnsi="Times New Roman" w:cs="Times New Roman"/>
          <w:spacing w:val="-9"/>
          <w:kern w:val="1"/>
        </w:rPr>
        <w:t xml:space="preserve"> </w:t>
      </w:r>
      <w:r w:rsidRPr="00875E2C">
        <w:rPr>
          <w:rFonts w:ascii="Times New Roman" w:hAnsi="Times New Roman" w:cs="Times New Roman"/>
          <w:kern w:val="1"/>
        </w:rPr>
        <w:t>receipt</w:t>
      </w:r>
      <w:r w:rsidRPr="00875E2C">
        <w:rPr>
          <w:rFonts w:ascii="Times New Roman" w:hAnsi="Times New Roman" w:cs="Times New Roman"/>
          <w:spacing w:val="-9"/>
          <w:kern w:val="1"/>
        </w:rPr>
        <w:t xml:space="preserve"> </w:t>
      </w:r>
      <w:r w:rsidRPr="00875E2C">
        <w:rPr>
          <w:rFonts w:ascii="Times New Roman" w:hAnsi="Times New Roman" w:cs="Times New Roman"/>
          <w:kern w:val="1"/>
        </w:rPr>
        <w:t>of</w:t>
      </w:r>
      <w:r w:rsidRPr="00875E2C">
        <w:rPr>
          <w:rFonts w:ascii="Times New Roman" w:hAnsi="Times New Roman" w:cs="Times New Roman"/>
          <w:spacing w:val="-9"/>
          <w:kern w:val="1"/>
        </w:rPr>
        <w:t xml:space="preserve"> </w:t>
      </w:r>
      <w:r w:rsidRPr="00875E2C">
        <w:rPr>
          <w:rFonts w:ascii="Times New Roman" w:hAnsi="Times New Roman" w:cs="Times New Roman"/>
          <w:kern w:val="1"/>
        </w:rPr>
        <w:t>a</w:t>
      </w:r>
      <w:r w:rsidRPr="00875E2C">
        <w:rPr>
          <w:rFonts w:ascii="Times New Roman" w:hAnsi="Times New Roman" w:cs="Times New Roman"/>
          <w:spacing w:val="-8"/>
          <w:kern w:val="1"/>
        </w:rPr>
        <w:t xml:space="preserve"> </w:t>
      </w:r>
      <w:r w:rsidRPr="00875E2C">
        <w:rPr>
          <w:rFonts w:ascii="Times New Roman" w:hAnsi="Times New Roman" w:cs="Times New Roman"/>
          <w:kern w:val="1"/>
        </w:rPr>
        <w:t>signed</w:t>
      </w:r>
      <w:r w:rsidRPr="00875E2C">
        <w:rPr>
          <w:rFonts w:ascii="Times New Roman" w:hAnsi="Times New Roman" w:cs="Times New Roman"/>
          <w:spacing w:val="-9"/>
          <w:kern w:val="1"/>
        </w:rPr>
        <w:t xml:space="preserve"> </w:t>
      </w:r>
      <w:r w:rsidRPr="00875E2C">
        <w:rPr>
          <w:rFonts w:ascii="Times New Roman" w:hAnsi="Times New Roman" w:cs="Times New Roman"/>
          <w:kern w:val="1"/>
        </w:rPr>
        <w:t>authorization</w:t>
      </w:r>
      <w:r w:rsidRPr="00875E2C">
        <w:rPr>
          <w:rFonts w:ascii="Times New Roman" w:hAnsi="Times New Roman" w:cs="Times New Roman"/>
          <w:spacing w:val="-9"/>
          <w:kern w:val="1"/>
        </w:rPr>
        <w:t xml:space="preserve"> </w:t>
      </w:r>
      <w:r w:rsidRPr="00875E2C">
        <w:rPr>
          <w:rFonts w:ascii="Times New Roman" w:hAnsi="Times New Roman" w:cs="Times New Roman"/>
          <w:kern w:val="1"/>
        </w:rPr>
        <w:t>from</w:t>
      </w:r>
      <w:r w:rsidRPr="00875E2C">
        <w:rPr>
          <w:rFonts w:ascii="Times New Roman" w:hAnsi="Times New Roman" w:cs="Times New Roman"/>
          <w:spacing w:val="-10"/>
          <w:kern w:val="1"/>
        </w:rPr>
        <w:t xml:space="preserve"> </w:t>
      </w:r>
      <w:r w:rsidRPr="00875E2C">
        <w:rPr>
          <w:rFonts w:ascii="Times New Roman" w:hAnsi="Times New Roman" w:cs="Times New Roman"/>
          <w:kern w:val="1"/>
        </w:rPr>
        <w:t>an</w:t>
      </w:r>
      <w:r w:rsidRPr="00875E2C">
        <w:rPr>
          <w:rFonts w:ascii="Times New Roman" w:hAnsi="Times New Roman" w:cs="Times New Roman"/>
          <w:spacing w:val="-8"/>
          <w:kern w:val="1"/>
        </w:rPr>
        <w:t xml:space="preserve"> </w:t>
      </w:r>
      <w:r w:rsidRPr="00875E2C">
        <w:rPr>
          <w:rFonts w:ascii="Times New Roman" w:hAnsi="Times New Roman" w:cs="Times New Roman"/>
          <w:kern w:val="1"/>
        </w:rPr>
        <w:t>officer</w:t>
      </w:r>
      <w:r w:rsidRPr="00875E2C">
        <w:rPr>
          <w:rFonts w:ascii="Times New Roman" w:hAnsi="Times New Roman" w:cs="Times New Roman"/>
          <w:spacing w:val="-8"/>
          <w:kern w:val="1"/>
        </w:rPr>
        <w:t xml:space="preserve"> </w:t>
      </w:r>
      <w:r w:rsidRPr="00875E2C">
        <w:rPr>
          <w:rFonts w:ascii="Times New Roman" w:hAnsi="Times New Roman" w:cs="Times New Roman"/>
          <w:kern w:val="1"/>
        </w:rPr>
        <w:t>on</w:t>
      </w:r>
      <w:r w:rsidRPr="00875E2C">
        <w:rPr>
          <w:rFonts w:ascii="Times New Roman" w:hAnsi="Times New Roman" w:cs="Times New Roman"/>
          <w:spacing w:val="-9"/>
          <w:kern w:val="1"/>
        </w:rPr>
        <w:t xml:space="preserve"> </w:t>
      </w:r>
      <w:r w:rsidRPr="00875E2C">
        <w:rPr>
          <w:rFonts w:ascii="Times New Roman" w:hAnsi="Times New Roman" w:cs="Times New Roman"/>
          <w:kern w:val="1"/>
        </w:rPr>
        <w:t>a</w:t>
      </w:r>
      <w:r w:rsidRPr="00875E2C">
        <w:rPr>
          <w:rFonts w:ascii="Times New Roman" w:hAnsi="Times New Roman" w:cs="Times New Roman"/>
          <w:spacing w:val="-8"/>
          <w:kern w:val="1"/>
        </w:rPr>
        <w:t xml:space="preserve"> </w:t>
      </w:r>
      <w:r w:rsidRPr="00875E2C">
        <w:rPr>
          <w:rFonts w:ascii="Times New Roman" w:hAnsi="Times New Roman" w:cs="Times New Roman"/>
          <w:kern w:val="1"/>
        </w:rPr>
        <w:t>form</w:t>
      </w:r>
      <w:r w:rsidRPr="00875E2C">
        <w:rPr>
          <w:rFonts w:ascii="Times New Roman" w:hAnsi="Times New Roman" w:cs="Times New Roman"/>
          <w:spacing w:val="-10"/>
          <w:kern w:val="1"/>
        </w:rPr>
        <w:t xml:space="preserve"> </w:t>
      </w:r>
      <w:r w:rsidRPr="00875E2C">
        <w:rPr>
          <w:rFonts w:ascii="Times New Roman" w:hAnsi="Times New Roman" w:cs="Times New Roman"/>
          <w:kern w:val="1"/>
        </w:rPr>
        <w:t>supplied</w:t>
      </w:r>
      <w:r w:rsidRPr="00875E2C">
        <w:rPr>
          <w:rFonts w:ascii="Times New Roman" w:hAnsi="Times New Roman" w:cs="Times New Roman"/>
          <w:spacing w:val="-7"/>
          <w:kern w:val="1"/>
        </w:rPr>
        <w:t xml:space="preserve"> </w:t>
      </w:r>
      <w:r w:rsidRPr="00875E2C">
        <w:rPr>
          <w:rFonts w:ascii="Times New Roman" w:hAnsi="Times New Roman" w:cs="Times New Roman"/>
          <w:kern w:val="1"/>
        </w:rPr>
        <w:t>by</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8"/>
          <w:kern w:val="1"/>
        </w:rPr>
        <w:t xml:space="preserve"> </w:t>
      </w:r>
      <w:r w:rsidRPr="00875E2C">
        <w:rPr>
          <w:rFonts w:ascii="Times New Roman" w:hAnsi="Times New Roman" w:cs="Times New Roman"/>
          <w:kern w:val="1"/>
        </w:rPr>
        <w:t>CITY,</w:t>
      </w:r>
      <w:r w:rsidRPr="00875E2C">
        <w:rPr>
          <w:rFonts w:ascii="Times New Roman" w:hAnsi="Times New Roman" w:cs="Times New Roman"/>
          <w:spacing w:val="-7"/>
          <w:kern w:val="1"/>
        </w:rPr>
        <w:t xml:space="preserve"> </w:t>
      </w:r>
      <w:r w:rsidRPr="00875E2C">
        <w:rPr>
          <w:rFonts w:ascii="Times New Roman" w:hAnsi="Times New Roman" w:cs="Times New Roman"/>
          <w:strike/>
          <w:color w:val="FF0000"/>
          <w:kern w:val="1"/>
        </w:rPr>
        <w:t>the</w:t>
      </w:r>
      <w:r w:rsidRPr="00875E2C">
        <w:rPr>
          <w:rFonts w:ascii="Times New Roman" w:hAnsi="Times New Roman" w:cs="Times New Roman"/>
          <w:color w:val="FF0000"/>
          <w:kern w:val="1"/>
        </w:rPr>
        <w:t xml:space="preserve"> </w:t>
      </w:r>
      <w:r w:rsidRPr="00875E2C">
        <w:rPr>
          <w:rFonts w:ascii="Times New Roman" w:hAnsi="Times New Roman" w:cs="Times New Roman"/>
          <w:kern w:val="1"/>
        </w:rPr>
        <w:t>dues</w:t>
      </w:r>
      <w:r w:rsidRPr="00875E2C">
        <w:rPr>
          <w:rFonts w:ascii="Times New Roman" w:hAnsi="Times New Roman" w:cs="Times New Roman"/>
          <w:spacing w:val="-6"/>
          <w:kern w:val="1"/>
        </w:rPr>
        <w:t xml:space="preserve"> </w:t>
      </w:r>
      <w:r w:rsidRPr="00875E2C">
        <w:rPr>
          <w:rFonts w:ascii="Times New Roman" w:hAnsi="Times New Roman" w:cs="Times New Roman"/>
          <w:kern w:val="1"/>
        </w:rPr>
        <w:t>and</w:t>
      </w:r>
      <w:r w:rsidRPr="00875E2C">
        <w:rPr>
          <w:rFonts w:ascii="Times New Roman" w:hAnsi="Times New Roman" w:cs="Times New Roman"/>
          <w:spacing w:val="-6"/>
          <w:kern w:val="1"/>
        </w:rPr>
        <w:t xml:space="preserve"> </w:t>
      </w:r>
      <w:r w:rsidRPr="00875E2C">
        <w:rPr>
          <w:rFonts w:ascii="Times New Roman" w:hAnsi="Times New Roman" w:cs="Times New Roman"/>
          <w:kern w:val="1"/>
        </w:rPr>
        <w:t>assessments</w:t>
      </w:r>
      <w:r w:rsidRPr="00875E2C">
        <w:rPr>
          <w:rFonts w:ascii="Times New Roman" w:hAnsi="Times New Roman" w:cs="Times New Roman"/>
          <w:spacing w:val="-6"/>
          <w:kern w:val="1"/>
        </w:rPr>
        <w:t xml:space="preserve"> </w:t>
      </w:r>
      <w:r w:rsidRPr="00875E2C">
        <w:rPr>
          <w:rFonts w:ascii="Times New Roman" w:hAnsi="Times New Roman" w:cs="Times New Roman"/>
          <w:color w:val="0070C0"/>
          <w:spacing w:val="-6"/>
          <w:kern w:val="1"/>
          <w:u w:val="single"/>
        </w:rPr>
        <w:t xml:space="preserve">listed on the said form </w:t>
      </w:r>
      <w:r w:rsidRPr="00875E2C">
        <w:rPr>
          <w:rFonts w:ascii="Times New Roman" w:hAnsi="Times New Roman" w:cs="Times New Roman"/>
          <w:strike/>
          <w:color w:val="FF0000"/>
          <w:kern w:val="1"/>
        </w:rPr>
        <w:t>that</w:t>
      </w:r>
      <w:r w:rsidRPr="00875E2C">
        <w:rPr>
          <w:rFonts w:ascii="Times New Roman" w:hAnsi="Times New Roman" w:cs="Times New Roman"/>
          <w:strike/>
          <w:color w:val="FF0000"/>
          <w:spacing w:val="-6"/>
          <w:kern w:val="1"/>
        </w:rPr>
        <w:t xml:space="preserve"> </w:t>
      </w:r>
      <w:r w:rsidRPr="00875E2C">
        <w:rPr>
          <w:rFonts w:ascii="Times New Roman" w:hAnsi="Times New Roman" w:cs="Times New Roman"/>
          <w:strike/>
          <w:color w:val="FF0000"/>
          <w:kern w:val="1"/>
        </w:rPr>
        <w:t>existed</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on</w:t>
      </w:r>
      <w:r w:rsidRPr="00875E2C">
        <w:rPr>
          <w:rFonts w:ascii="Times New Roman" w:hAnsi="Times New Roman" w:cs="Times New Roman"/>
          <w:strike/>
          <w:color w:val="FF0000"/>
          <w:spacing w:val="-7"/>
          <w:kern w:val="1"/>
        </w:rPr>
        <w:t xml:space="preserve"> </w:t>
      </w:r>
      <w:r w:rsidRPr="00875E2C">
        <w:rPr>
          <w:rFonts w:ascii="Times New Roman" w:hAnsi="Times New Roman" w:cs="Times New Roman"/>
          <w:strike/>
          <w:color w:val="FF0000"/>
          <w:kern w:val="1"/>
        </w:rPr>
        <w:t>the</w:t>
      </w:r>
      <w:r w:rsidRPr="00875E2C">
        <w:rPr>
          <w:rFonts w:ascii="Times New Roman" w:hAnsi="Times New Roman" w:cs="Times New Roman"/>
          <w:strike/>
          <w:color w:val="FF0000"/>
          <w:spacing w:val="-6"/>
          <w:kern w:val="1"/>
        </w:rPr>
        <w:t xml:space="preserve"> </w:t>
      </w:r>
      <w:r w:rsidRPr="00875E2C">
        <w:rPr>
          <w:rFonts w:ascii="Times New Roman" w:hAnsi="Times New Roman" w:cs="Times New Roman"/>
          <w:strike/>
          <w:color w:val="FF0000"/>
          <w:kern w:val="1"/>
        </w:rPr>
        <w:t>date</w:t>
      </w:r>
      <w:r w:rsidRPr="00875E2C">
        <w:rPr>
          <w:rFonts w:ascii="Times New Roman" w:hAnsi="Times New Roman" w:cs="Times New Roman"/>
          <w:strike/>
          <w:color w:val="FF0000"/>
          <w:spacing w:val="-7"/>
          <w:kern w:val="1"/>
        </w:rPr>
        <w:t xml:space="preserve"> </w:t>
      </w:r>
      <w:r w:rsidRPr="00875E2C">
        <w:rPr>
          <w:rFonts w:ascii="Times New Roman" w:hAnsi="Times New Roman" w:cs="Times New Roman"/>
          <w:strike/>
          <w:color w:val="FF0000"/>
          <w:kern w:val="1"/>
        </w:rPr>
        <w:t>of</w:t>
      </w:r>
      <w:r w:rsidRPr="00875E2C">
        <w:rPr>
          <w:rFonts w:ascii="Times New Roman" w:hAnsi="Times New Roman" w:cs="Times New Roman"/>
          <w:strike/>
          <w:color w:val="FF0000"/>
          <w:spacing w:val="-6"/>
          <w:kern w:val="1"/>
        </w:rPr>
        <w:t xml:space="preserve"> </w:t>
      </w:r>
      <w:r w:rsidRPr="00875E2C">
        <w:rPr>
          <w:rFonts w:ascii="Times New Roman" w:hAnsi="Times New Roman" w:cs="Times New Roman"/>
          <w:strike/>
          <w:color w:val="FF0000"/>
          <w:kern w:val="1"/>
        </w:rPr>
        <w:t>this</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AGREEMENT,</w:t>
      </w:r>
      <w:r w:rsidRPr="00875E2C">
        <w:rPr>
          <w:rFonts w:ascii="Times New Roman" w:hAnsi="Times New Roman" w:cs="Times New Roman"/>
          <w:strike/>
          <w:color w:val="FF0000"/>
          <w:spacing w:val="-7"/>
          <w:kern w:val="1"/>
        </w:rPr>
        <w:t xml:space="preserve"> </w:t>
      </w:r>
      <w:r w:rsidRPr="00875E2C">
        <w:rPr>
          <w:rFonts w:ascii="Times New Roman" w:hAnsi="Times New Roman" w:cs="Times New Roman"/>
          <w:strike/>
          <w:color w:val="FF0000"/>
          <w:kern w:val="1"/>
        </w:rPr>
        <w:t>including</w:t>
      </w:r>
      <w:r w:rsidRPr="00875E2C">
        <w:rPr>
          <w:rFonts w:ascii="Times New Roman" w:hAnsi="Times New Roman" w:cs="Times New Roman"/>
          <w:strike/>
          <w:color w:val="FF0000"/>
          <w:spacing w:val="-6"/>
          <w:kern w:val="1"/>
        </w:rPr>
        <w:t xml:space="preserve"> </w:t>
      </w:r>
      <w:r w:rsidRPr="00875E2C">
        <w:rPr>
          <w:rFonts w:ascii="Times New Roman" w:hAnsi="Times New Roman" w:cs="Times New Roman"/>
          <w:strike/>
          <w:color w:val="FF0000"/>
          <w:kern w:val="1"/>
        </w:rPr>
        <w:t>but</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not</w:t>
      </w:r>
      <w:r w:rsidRPr="00875E2C">
        <w:rPr>
          <w:rFonts w:ascii="Times New Roman" w:hAnsi="Times New Roman" w:cs="Times New Roman"/>
          <w:strike/>
          <w:color w:val="FF0000"/>
          <w:spacing w:val="-6"/>
          <w:kern w:val="1"/>
        </w:rPr>
        <w:t xml:space="preserve"> </w:t>
      </w:r>
      <w:r w:rsidRPr="00875E2C">
        <w:rPr>
          <w:rFonts w:ascii="Times New Roman" w:hAnsi="Times New Roman" w:cs="Times New Roman"/>
          <w:strike/>
          <w:color w:val="FF0000"/>
          <w:kern w:val="1"/>
        </w:rPr>
        <w:t>necessarily limited</w:t>
      </w:r>
      <w:r w:rsidRPr="00875E2C">
        <w:rPr>
          <w:rFonts w:ascii="Times New Roman" w:hAnsi="Times New Roman" w:cs="Times New Roman"/>
          <w:strike/>
          <w:color w:val="FF0000"/>
          <w:spacing w:val="-11"/>
          <w:kern w:val="1"/>
        </w:rPr>
        <w:t xml:space="preserve"> </w:t>
      </w:r>
      <w:r w:rsidRPr="00875E2C">
        <w:rPr>
          <w:rFonts w:ascii="Times New Roman" w:hAnsi="Times New Roman" w:cs="Times New Roman"/>
          <w:strike/>
          <w:color w:val="FF0000"/>
          <w:kern w:val="1"/>
        </w:rPr>
        <w:t>to:</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APA</w:t>
      </w:r>
      <w:r w:rsidRPr="00875E2C">
        <w:rPr>
          <w:rFonts w:ascii="Times New Roman" w:hAnsi="Times New Roman" w:cs="Times New Roman"/>
          <w:strike/>
          <w:color w:val="FF0000"/>
          <w:spacing w:val="-11"/>
          <w:kern w:val="1"/>
        </w:rPr>
        <w:t xml:space="preserve"> </w:t>
      </w:r>
      <w:r w:rsidRPr="00875E2C">
        <w:rPr>
          <w:rFonts w:ascii="Times New Roman" w:hAnsi="Times New Roman" w:cs="Times New Roman"/>
          <w:strike/>
          <w:color w:val="FF0000"/>
          <w:kern w:val="1"/>
        </w:rPr>
        <w:t>dues,</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telephones,</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PAC,</w:t>
      </w:r>
      <w:r w:rsidRPr="00875E2C">
        <w:rPr>
          <w:rFonts w:ascii="Times New Roman" w:hAnsi="Times New Roman" w:cs="Times New Roman"/>
          <w:strike/>
          <w:color w:val="FF0000"/>
          <w:spacing w:val="-11"/>
          <w:kern w:val="1"/>
        </w:rPr>
        <w:t xml:space="preserve"> </w:t>
      </w:r>
      <w:r w:rsidRPr="00875E2C">
        <w:rPr>
          <w:rFonts w:ascii="Times New Roman" w:hAnsi="Times New Roman" w:cs="Times New Roman"/>
          <w:strike/>
          <w:color w:val="FF0000"/>
          <w:kern w:val="1"/>
        </w:rPr>
        <w:t>and</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dues</w:t>
      </w:r>
      <w:r w:rsidRPr="00875E2C">
        <w:rPr>
          <w:rFonts w:ascii="Times New Roman" w:hAnsi="Times New Roman" w:cs="Times New Roman"/>
          <w:strike/>
          <w:color w:val="FF0000"/>
          <w:spacing w:val="-9"/>
          <w:kern w:val="1"/>
        </w:rPr>
        <w:t xml:space="preserve"> </w:t>
      </w:r>
      <w:r w:rsidRPr="00875E2C">
        <w:rPr>
          <w:rFonts w:ascii="Times New Roman" w:hAnsi="Times New Roman" w:cs="Times New Roman"/>
          <w:strike/>
          <w:color w:val="FF0000"/>
          <w:kern w:val="1"/>
        </w:rPr>
        <w:t>for</w:t>
      </w:r>
      <w:r w:rsidRPr="00875E2C">
        <w:rPr>
          <w:rFonts w:ascii="Times New Roman" w:hAnsi="Times New Roman" w:cs="Times New Roman"/>
          <w:strike/>
          <w:color w:val="FF0000"/>
          <w:spacing w:val="-11"/>
          <w:kern w:val="1"/>
        </w:rPr>
        <w:t xml:space="preserve"> </w:t>
      </w:r>
      <w:r w:rsidRPr="00875E2C">
        <w:rPr>
          <w:rFonts w:ascii="Times New Roman" w:hAnsi="Times New Roman" w:cs="Times New Roman"/>
          <w:strike/>
          <w:color w:val="FF0000"/>
          <w:kern w:val="1"/>
        </w:rPr>
        <w:t>Austin</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Police</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Women's</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Association,</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 xml:space="preserve">Amigos </w:t>
      </w:r>
      <w:proofErr w:type="spellStart"/>
      <w:r w:rsidRPr="00875E2C">
        <w:rPr>
          <w:rFonts w:ascii="Times New Roman" w:hAnsi="Times New Roman" w:cs="Times New Roman"/>
          <w:strike/>
          <w:color w:val="FF0000"/>
          <w:kern w:val="1"/>
        </w:rPr>
        <w:t>en</w:t>
      </w:r>
      <w:proofErr w:type="spellEnd"/>
      <w:r w:rsidRPr="00875E2C">
        <w:rPr>
          <w:rFonts w:ascii="Times New Roman" w:hAnsi="Times New Roman" w:cs="Times New Roman"/>
          <w:strike/>
          <w:color w:val="FF0000"/>
          <w:kern w:val="1"/>
        </w:rPr>
        <w:t xml:space="preserve"> Azul Texas Peace Officers’ Association, Combined Law Enforcement Associations of Texas, Police</w:t>
      </w:r>
      <w:r w:rsidRPr="00875E2C">
        <w:rPr>
          <w:rFonts w:ascii="Times New Roman" w:hAnsi="Times New Roman" w:cs="Times New Roman"/>
          <w:strike/>
          <w:color w:val="FF0000"/>
          <w:spacing w:val="-17"/>
          <w:kern w:val="1"/>
        </w:rPr>
        <w:t xml:space="preserve"> </w:t>
      </w:r>
      <w:r w:rsidRPr="00875E2C">
        <w:rPr>
          <w:rFonts w:ascii="Times New Roman" w:hAnsi="Times New Roman" w:cs="Times New Roman"/>
          <w:strike/>
          <w:color w:val="FF0000"/>
          <w:kern w:val="1"/>
        </w:rPr>
        <w:t>Officers</w:t>
      </w:r>
      <w:r w:rsidRPr="00875E2C">
        <w:rPr>
          <w:rFonts w:ascii="Times New Roman" w:hAnsi="Times New Roman" w:cs="Times New Roman"/>
          <w:strike/>
          <w:color w:val="FF0000"/>
          <w:spacing w:val="-15"/>
          <w:kern w:val="1"/>
        </w:rPr>
        <w:t xml:space="preserve"> </w:t>
      </w:r>
      <w:r w:rsidRPr="00875E2C">
        <w:rPr>
          <w:rFonts w:ascii="Times New Roman" w:hAnsi="Times New Roman" w:cs="Times New Roman"/>
          <w:strike/>
          <w:color w:val="FF0000"/>
          <w:kern w:val="1"/>
        </w:rPr>
        <w:t>Memorial</w:t>
      </w:r>
      <w:r w:rsidRPr="00875E2C">
        <w:rPr>
          <w:rFonts w:ascii="Times New Roman" w:hAnsi="Times New Roman" w:cs="Times New Roman"/>
          <w:strike/>
          <w:color w:val="FF0000"/>
          <w:spacing w:val="-16"/>
          <w:kern w:val="1"/>
        </w:rPr>
        <w:t xml:space="preserve"> </w:t>
      </w:r>
      <w:r w:rsidRPr="00875E2C">
        <w:rPr>
          <w:rFonts w:ascii="Times New Roman" w:hAnsi="Times New Roman" w:cs="Times New Roman"/>
          <w:strike/>
          <w:color w:val="FF0000"/>
          <w:kern w:val="1"/>
        </w:rPr>
        <w:t>Fund,</w:t>
      </w:r>
      <w:r w:rsidRPr="00875E2C">
        <w:rPr>
          <w:rFonts w:ascii="Times New Roman" w:hAnsi="Times New Roman" w:cs="Times New Roman"/>
          <w:strike/>
          <w:color w:val="FF0000"/>
          <w:spacing w:val="-16"/>
          <w:kern w:val="1"/>
        </w:rPr>
        <w:t xml:space="preserve"> </w:t>
      </w:r>
      <w:r w:rsidRPr="00875E2C">
        <w:rPr>
          <w:rFonts w:ascii="Times New Roman" w:hAnsi="Times New Roman" w:cs="Times New Roman"/>
          <w:strike/>
          <w:color w:val="FF0000"/>
          <w:kern w:val="1"/>
        </w:rPr>
        <w:t>Spectrum</w:t>
      </w:r>
      <w:r w:rsidRPr="00875E2C">
        <w:rPr>
          <w:rFonts w:ascii="Times New Roman" w:hAnsi="Times New Roman" w:cs="Times New Roman"/>
          <w:strike/>
          <w:color w:val="FF0000"/>
          <w:spacing w:val="-18"/>
          <w:kern w:val="1"/>
        </w:rPr>
        <w:t xml:space="preserve"> </w:t>
      </w:r>
      <w:r w:rsidRPr="00875E2C">
        <w:rPr>
          <w:rFonts w:ascii="Times New Roman" w:hAnsi="Times New Roman" w:cs="Times New Roman"/>
          <w:strike/>
          <w:color w:val="FF0000"/>
          <w:kern w:val="1"/>
        </w:rPr>
        <w:t>Advisory</w:t>
      </w:r>
      <w:r w:rsidRPr="00875E2C">
        <w:rPr>
          <w:rFonts w:ascii="Times New Roman" w:hAnsi="Times New Roman" w:cs="Times New Roman"/>
          <w:strike/>
          <w:color w:val="FF0000"/>
          <w:spacing w:val="-15"/>
          <w:kern w:val="1"/>
        </w:rPr>
        <w:t xml:space="preserve"> </w:t>
      </w:r>
      <w:r w:rsidRPr="00875E2C">
        <w:rPr>
          <w:rFonts w:ascii="Times New Roman" w:hAnsi="Times New Roman" w:cs="Times New Roman"/>
          <w:strike/>
          <w:color w:val="FF0000"/>
          <w:kern w:val="1"/>
        </w:rPr>
        <w:t>Group,</w:t>
      </w:r>
      <w:r w:rsidRPr="00875E2C">
        <w:rPr>
          <w:rFonts w:ascii="Times New Roman" w:hAnsi="Times New Roman" w:cs="Times New Roman"/>
          <w:strike/>
          <w:color w:val="FF0000"/>
          <w:spacing w:val="-17"/>
          <w:kern w:val="1"/>
        </w:rPr>
        <w:t xml:space="preserve"> </w:t>
      </w:r>
      <w:r w:rsidRPr="00875E2C">
        <w:rPr>
          <w:rFonts w:ascii="Times New Roman" w:hAnsi="Times New Roman" w:cs="Times New Roman"/>
          <w:strike/>
          <w:color w:val="FF0000"/>
          <w:kern w:val="1"/>
        </w:rPr>
        <w:t>LLC,</w:t>
      </w:r>
      <w:r w:rsidRPr="00875E2C">
        <w:rPr>
          <w:rFonts w:ascii="Times New Roman" w:hAnsi="Times New Roman" w:cs="Times New Roman"/>
          <w:strike/>
          <w:color w:val="FF0000"/>
          <w:spacing w:val="-16"/>
          <w:kern w:val="1"/>
        </w:rPr>
        <w:t xml:space="preserve"> </w:t>
      </w:r>
      <w:r w:rsidRPr="00875E2C">
        <w:rPr>
          <w:rFonts w:ascii="Times New Roman" w:hAnsi="Times New Roman" w:cs="Times New Roman"/>
          <w:strike/>
          <w:color w:val="FF0000"/>
          <w:kern w:val="1"/>
        </w:rPr>
        <w:t>ASSOCIATION</w:t>
      </w:r>
      <w:r w:rsidRPr="00875E2C">
        <w:rPr>
          <w:rFonts w:ascii="Times New Roman" w:hAnsi="Times New Roman" w:cs="Times New Roman"/>
          <w:strike/>
          <w:color w:val="FF0000"/>
          <w:spacing w:val="-16"/>
          <w:kern w:val="1"/>
        </w:rPr>
        <w:t xml:space="preserve"> </w:t>
      </w:r>
      <w:r w:rsidRPr="00875E2C">
        <w:rPr>
          <w:rFonts w:ascii="Times New Roman" w:hAnsi="Times New Roman" w:cs="Times New Roman"/>
          <w:strike/>
          <w:color w:val="FF0000"/>
          <w:kern w:val="1"/>
        </w:rPr>
        <w:t>members’</w:t>
      </w:r>
      <w:r w:rsidRPr="00875E2C">
        <w:rPr>
          <w:rFonts w:ascii="Times New Roman" w:hAnsi="Times New Roman" w:cs="Times New Roman"/>
          <w:strike/>
          <w:color w:val="FF0000"/>
          <w:spacing w:val="-15"/>
          <w:kern w:val="1"/>
        </w:rPr>
        <w:t xml:space="preserve"> </w:t>
      </w:r>
      <w:r w:rsidRPr="00875E2C">
        <w:rPr>
          <w:rFonts w:ascii="Times New Roman" w:hAnsi="Times New Roman" w:cs="Times New Roman"/>
          <w:strike/>
          <w:color w:val="FF0000"/>
          <w:kern w:val="1"/>
        </w:rPr>
        <w:t>dues for</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the</w:t>
      </w:r>
      <w:r w:rsidRPr="00875E2C">
        <w:rPr>
          <w:rFonts w:ascii="Times New Roman" w:hAnsi="Times New Roman" w:cs="Times New Roman"/>
          <w:strike/>
          <w:color w:val="FF0000"/>
          <w:spacing w:val="-4"/>
          <w:kern w:val="1"/>
        </w:rPr>
        <w:t xml:space="preserve"> </w:t>
      </w:r>
      <w:r w:rsidRPr="00875E2C">
        <w:rPr>
          <w:rFonts w:ascii="Times New Roman" w:hAnsi="Times New Roman" w:cs="Times New Roman"/>
          <w:strike/>
          <w:color w:val="FF0000"/>
          <w:kern w:val="1"/>
        </w:rPr>
        <w:t>“100”</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Club,</w:t>
      </w:r>
      <w:r w:rsidRPr="00875E2C">
        <w:rPr>
          <w:rFonts w:ascii="Times New Roman" w:hAnsi="Times New Roman" w:cs="Times New Roman"/>
          <w:strike/>
          <w:color w:val="FF0000"/>
          <w:spacing w:val="-4"/>
          <w:kern w:val="1"/>
        </w:rPr>
        <w:t xml:space="preserve"> </w:t>
      </w:r>
      <w:r w:rsidRPr="00875E2C">
        <w:rPr>
          <w:rFonts w:ascii="Times New Roman" w:hAnsi="Times New Roman" w:cs="Times New Roman"/>
          <w:strike/>
          <w:color w:val="FF0000"/>
          <w:kern w:val="1"/>
        </w:rPr>
        <w:t>and</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contributions</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by</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officers</w:t>
      </w:r>
      <w:r w:rsidRPr="00875E2C">
        <w:rPr>
          <w:rFonts w:ascii="Times New Roman" w:hAnsi="Times New Roman" w:cs="Times New Roman"/>
          <w:strike/>
          <w:color w:val="FF0000"/>
          <w:spacing w:val="-4"/>
          <w:kern w:val="1"/>
        </w:rPr>
        <w:t xml:space="preserve"> </w:t>
      </w:r>
      <w:r w:rsidRPr="00875E2C">
        <w:rPr>
          <w:rFonts w:ascii="Times New Roman" w:hAnsi="Times New Roman" w:cs="Times New Roman"/>
          <w:strike/>
          <w:color w:val="FF0000"/>
          <w:kern w:val="1"/>
        </w:rPr>
        <w:t>to</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the</w:t>
      </w:r>
      <w:r w:rsidRPr="00875E2C">
        <w:rPr>
          <w:rFonts w:ascii="Times New Roman" w:hAnsi="Times New Roman" w:cs="Times New Roman"/>
          <w:strike/>
          <w:color w:val="FF0000"/>
          <w:spacing w:val="-4"/>
          <w:kern w:val="1"/>
        </w:rPr>
        <w:t xml:space="preserve"> </w:t>
      </w:r>
      <w:r w:rsidRPr="00875E2C">
        <w:rPr>
          <w:rFonts w:ascii="Times New Roman" w:hAnsi="Times New Roman" w:cs="Times New Roman"/>
          <w:strike/>
          <w:color w:val="FF0000"/>
          <w:kern w:val="1"/>
        </w:rPr>
        <w:t>ASSOCIATION's</w:t>
      </w:r>
      <w:r w:rsidRPr="00875E2C">
        <w:rPr>
          <w:rFonts w:ascii="Times New Roman" w:hAnsi="Times New Roman" w:cs="Times New Roman"/>
          <w:strike/>
          <w:color w:val="FF0000"/>
          <w:spacing w:val="-4"/>
          <w:kern w:val="1"/>
        </w:rPr>
        <w:t xml:space="preserve"> </w:t>
      </w:r>
      <w:r w:rsidRPr="00875E2C">
        <w:rPr>
          <w:rFonts w:ascii="Times New Roman" w:hAnsi="Times New Roman" w:cs="Times New Roman"/>
          <w:strike/>
          <w:color w:val="FF0000"/>
          <w:kern w:val="1"/>
        </w:rPr>
        <w:t>charitable</w:t>
      </w:r>
      <w:r w:rsidRPr="00875E2C">
        <w:rPr>
          <w:rFonts w:ascii="Times New Roman" w:hAnsi="Times New Roman" w:cs="Times New Roman"/>
          <w:strike/>
          <w:color w:val="FF0000"/>
          <w:spacing w:val="-5"/>
          <w:kern w:val="1"/>
        </w:rPr>
        <w:t xml:space="preserve"> </w:t>
      </w:r>
      <w:r w:rsidRPr="00875E2C">
        <w:rPr>
          <w:rFonts w:ascii="Times New Roman" w:hAnsi="Times New Roman" w:cs="Times New Roman"/>
          <w:strike/>
          <w:color w:val="FF0000"/>
          <w:kern w:val="1"/>
        </w:rPr>
        <w:t xml:space="preserve">organization, </w:t>
      </w:r>
      <w:r w:rsidRPr="00875E2C">
        <w:rPr>
          <w:rFonts w:ascii="Times New Roman" w:hAnsi="Times New Roman" w:cs="Times New Roman"/>
          <w:i/>
          <w:iCs/>
          <w:strike/>
          <w:color w:val="FF0000"/>
          <w:kern w:val="1"/>
        </w:rPr>
        <w:t>Austin Cops for Charities,</w:t>
      </w:r>
      <w:r w:rsidRPr="00875E2C">
        <w:rPr>
          <w:rFonts w:ascii="Times New Roman" w:hAnsi="Times New Roman" w:cs="Times New Roman"/>
          <w:i/>
          <w:iCs/>
          <w:color w:val="FF0000"/>
          <w:kern w:val="1"/>
        </w:rPr>
        <w:t xml:space="preserve"> </w:t>
      </w:r>
      <w:r w:rsidRPr="00875E2C">
        <w:rPr>
          <w:rFonts w:ascii="Times New Roman" w:hAnsi="Times New Roman" w:cs="Times New Roman"/>
          <w:kern w:val="1"/>
        </w:rPr>
        <w:t xml:space="preserve">shall be deducted from such officer's pay. Officers who are already having dues deducted as of the execution date of this AGREEMENT are not required to submit a new dues deduction form. </w:t>
      </w:r>
      <w:r w:rsidRPr="00875E2C">
        <w:rPr>
          <w:rFonts w:ascii="Times New Roman" w:hAnsi="Times New Roman" w:cs="Times New Roman"/>
          <w:strike/>
          <w:color w:val="FF0000"/>
          <w:kern w:val="1"/>
        </w:rPr>
        <w:t>During the term of this AGREEMENT, should the CITY determine to stop offering short term disability insurance to its employees, as an automatic benefit, the CITY shall notify the APA and will cease deducting the premiums for Spectrum Advisory Group, LLC, by the last pay period of the calendar year in which the CITY made such</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 xml:space="preserve">determination. </w:t>
      </w:r>
    </w:p>
    <w:p w14:paraId="2EA9A695" w14:textId="77777777" w:rsidR="009077DA" w:rsidRPr="00875E2C" w:rsidRDefault="009077DA" w:rsidP="009077DA">
      <w:pPr>
        <w:pStyle w:val="NoSpacing"/>
        <w:jc w:val="both"/>
        <w:rPr>
          <w:rFonts w:ascii="Times New Roman" w:hAnsi="Times New Roman" w:cs="Times New Roman"/>
          <w:kern w:val="1"/>
        </w:rPr>
      </w:pPr>
    </w:p>
    <w:p w14:paraId="172ABE1B" w14:textId="44B6DB48" w:rsidR="00B40171" w:rsidRPr="00875E2C" w:rsidRDefault="009077DA" w:rsidP="009077DA">
      <w:pPr>
        <w:pStyle w:val="NoSpacing"/>
        <w:jc w:val="both"/>
        <w:rPr>
          <w:rFonts w:ascii="Times New Roman" w:hAnsi="Times New Roman" w:cs="Times New Roman"/>
          <w:kern w:val="1"/>
        </w:rPr>
      </w:pPr>
      <w:r w:rsidRPr="00875E2C">
        <w:rPr>
          <w:rFonts w:ascii="Times New Roman" w:hAnsi="Times New Roman" w:cs="Times New Roman"/>
          <w:spacing w:val="-24"/>
          <w:kern w:val="1"/>
        </w:rPr>
        <w:tab/>
        <w:t>b)</w:t>
      </w:r>
      <w:r w:rsidRPr="00875E2C">
        <w:rPr>
          <w:rFonts w:ascii="Times New Roman" w:hAnsi="Times New Roman" w:cs="Times New Roman"/>
          <w:spacing w:val="-24"/>
          <w:kern w:val="1"/>
        </w:rPr>
        <w:tab/>
      </w:r>
      <w:r w:rsidRPr="00875E2C">
        <w:rPr>
          <w:rFonts w:ascii="Times New Roman" w:hAnsi="Times New Roman" w:cs="Times New Roman"/>
          <w:kern w:val="1"/>
        </w:rPr>
        <w:t xml:space="preserve">The CITY agrees </w:t>
      </w:r>
      <w:r w:rsidRPr="00875E2C">
        <w:rPr>
          <w:rFonts w:ascii="Times New Roman" w:hAnsi="Times New Roman" w:cs="Times New Roman"/>
          <w:color w:val="0070C0"/>
          <w:kern w:val="1"/>
          <w:u w:val="single"/>
        </w:rPr>
        <w:t xml:space="preserve">that the authorization form will have ten (10) slots (AP0 through AP9) for the ASSOCIATION to direct funds to up to ten (10) accounts for premiums associated with ASSOCIATION approved entities and/or programs </w:t>
      </w:r>
      <w:r w:rsidRPr="00875E2C">
        <w:rPr>
          <w:rFonts w:ascii="Times New Roman" w:hAnsi="Times New Roman" w:cs="Times New Roman"/>
          <w:strike/>
          <w:color w:val="FF0000"/>
          <w:kern w:val="1"/>
        </w:rPr>
        <w:t>to deduct, for those officers who provide a signed authorization form supplied</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by</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the</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CITY,</w:t>
      </w:r>
      <w:r w:rsidRPr="00875E2C">
        <w:rPr>
          <w:rFonts w:ascii="Times New Roman" w:hAnsi="Times New Roman" w:cs="Times New Roman"/>
          <w:strike/>
          <w:color w:val="FF0000"/>
          <w:spacing w:val="-11"/>
          <w:kern w:val="1"/>
        </w:rPr>
        <w:t xml:space="preserve"> </w:t>
      </w:r>
      <w:r w:rsidRPr="00875E2C">
        <w:rPr>
          <w:rFonts w:ascii="Times New Roman" w:hAnsi="Times New Roman" w:cs="Times New Roman"/>
          <w:strike/>
          <w:color w:val="FF0000"/>
          <w:kern w:val="1"/>
        </w:rPr>
        <w:t>premiums</w:t>
      </w:r>
      <w:r w:rsidRPr="00875E2C">
        <w:rPr>
          <w:rFonts w:ascii="Times New Roman" w:hAnsi="Times New Roman" w:cs="Times New Roman"/>
          <w:strike/>
          <w:color w:val="FF0000"/>
          <w:spacing w:val="-9"/>
          <w:kern w:val="1"/>
        </w:rPr>
        <w:t xml:space="preserve"> </w:t>
      </w:r>
      <w:r w:rsidRPr="00875E2C">
        <w:rPr>
          <w:rFonts w:ascii="Times New Roman" w:hAnsi="Times New Roman" w:cs="Times New Roman"/>
          <w:strike/>
          <w:color w:val="FF0000"/>
          <w:kern w:val="1"/>
        </w:rPr>
        <w:t>for</w:t>
      </w:r>
      <w:r w:rsidRPr="00875E2C">
        <w:rPr>
          <w:rFonts w:ascii="Times New Roman" w:hAnsi="Times New Roman" w:cs="Times New Roman"/>
          <w:strike/>
          <w:color w:val="FF0000"/>
          <w:spacing w:val="-9"/>
          <w:kern w:val="1"/>
        </w:rPr>
        <w:t xml:space="preserve"> </w:t>
      </w:r>
      <w:r w:rsidRPr="00875E2C">
        <w:rPr>
          <w:rFonts w:ascii="Times New Roman" w:hAnsi="Times New Roman" w:cs="Times New Roman"/>
          <w:strike/>
          <w:color w:val="FF0000"/>
          <w:kern w:val="1"/>
        </w:rPr>
        <w:t>other</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ASSOCIATION-preferred</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providers</w:t>
      </w:r>
      <w:r w:rsidRPr="00875E2C">
        <w:rPr>
          <w:rFonts w:ascii="Times New Roman" w:hAnsi="Times New Roman" w:cs="Times New Roman"/>
          <w:strike/>
          <w:color w:val="FF0000"/>
          <w:spacing w:val="-9"/>
          <w:kern w:val="1"/>
        </w:rPr>
        <w:t xml:space="preserve"> </w:t>
      </w:r>
      <w:r w:rsidRPr="00875E2C">
        <w:rPr>
          <w:rFonts w:ascii="Times New Roman" w:hAnsi="Times New Roman" w:cs="Times New Roman"/>
          <w:strike/>
          <w:color w:val="FF0000"/>
          <w:kern w:val="1"/>
        </w:rPr>
        <w:t>if</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approved</w:t>
      </w:r>
      <w:r w:rsidRPr="00875E2C">
        <w:rPr>
          <w:rFonts w:ascii="Times New Roman" w:hAnsi="Times New Roman" w:cs="Times New Roman"/>
          <w:strike/>
          <w:color w:val="FF0000"/>
          <w:spacing w:val="-11"/>
          <w:kern w:val="1"/>
        </w:rPr>
        <w:t xml:space="preserve"> </w:t>
      </w:r>
      <w:r w:rsidRPr="00875E2C">
        <w:rPr>
          <w:rFonts w:ascii="Times New Roman" w:hAnsi="Times New Roman" w:cs="Times New Roman"/>
          <w:strike/>
          <w:color w:val="FF0000"/>
          <w:kern w:val="1"/>
        </w:rPr>
        <w:t>by</w:t>
      </w:r>
      <w:r w:rsidRPr="00875E2C">
        <w:rPr>
          <w:rFonts w:ascii="Times New Roman" w:hAnsi="Times New Roman" w:cs="Times New Roman"/>
          <w:strike/>
          <w:color w:val="FF0000"/>
          <w:spacing w:val="-10"/>
          <w:kern w:val="1"/>
        </w:rPr>
        <w:t xml:space="preserve"> </w:t>
      </w:r>
      <w:r w:rsidRPr="00875E2C">
        <w:rPr>
          <w:rFonts w:ascii="Times New Roman" w:hAnsi="Times New Roman" w:cs="Times New Roman"/>
          <w:strike/>
          <w:color w:val="FF0000"/>
          <w:kern w:val="1"/>
        </w:rPr>
        <w:t>the CITY</w:t>
      </w:r>
      <w:r w:rsidRPr="00875E2C">
        <w:rPr>
          <w:rFonts w:ascii="Times New Roman" w:hAnsi="Times New Roman" w:cs="Times New Roman"/>
          <w:kern w:val="1"/>
        </w:rPr>
        <w:t xml:space="preserve">. Dues deductions for such premiums will begin no later than the </w:t>
      </w:r>
      <w:r w:rsidRPr="00875E2C">
        <w:rPr>
          <w:rFonts w:ascii="Times New Roman" w:hAnsi="Times New Roman" w:cs="Times New Roman"/>
          <w:color w:val="0070C0"/>
          <w:kern w:val="1"/>
          <w:u w:val="single"/>
        </w:rPr>
        <w:t>second</w:t>
      </w:r>
      <w:r w:rsidRPr="00875E2C">
        <w:rPr>
          <w:rFonts w:ascii="Times New Roman" w:hAnsi="Times New Roman" w:cs="Times New Roman"/>
          <w:color w:val="0070C0"/>
          <w:kern w:val="1"/>
        </w:rPr>
        <w:t xml:space="preserve"> </w:t>
      </w:r>
      <w:r w:rsidRPr="00875E2C">
        <w:rPr>
          <w:rFonts w:ascii="Times New Roman" w:hAnsi="Times New Roman" w:cs="Times New Roman"/>
          <w:strike/>
          <w:color w:val="FF0000"/>
          <w:kern w:val="1"/>
        </w:rPr>
        <w:t>third</w:t>
      </w:r>
      <w:r w:rsidRPr="00875E2C">
        <w:rPr>
          <w:rFonts w:ascii="Times New Roman" w:hAnsi="Times New Roman" w:cs="Times New Roman"/>
          <w:kern w:val="1"/>
        </w:rPr>
        <w:t xml:space="preserve"> pay period after the officer submits a properly completed dues deduction form authorizing such deductions. Any</w:t>
      </w:r>
      <w:r w:rsidRPr="00875E2C">
        <w:rPr>
          <w:rFonts w:ascii="Times New Roman" w:hAnsi="Times New Roman" w:cs="Times New Roman"/>
          <w:spacing w:val="-31"/>
          <w:kern w:val="1"/>
        </w:rPr>
        <w:t xml:space="preserve"> </w:t>
      </w:r>
      <w:r w:rsidRPr="00875E2C">
        <w:rPr>
          <w:rFonts w:ascii="Times New Roman" w:hAnsi="Times New Roman" w:cs="Times New Roman"/>
          <w:kern w:val="1"/>
        </w:rPr>
        <w:t>such deductions will be discontinued if requested by the</w:t>
      </w:r>
      <w:r w:rsidRPr="00875E2C">
        <w:rPr>
          <w:rFonts w:ascii="Times New Roman" w:hAnsi="Times New Roman" w:cs="Times New Roman"/>
          <w:spacing w:val="-7"/>
          <w:kern w:val="1"/>
        </w:rPr>
        <w:t xml:space="preserve"> </w:t>
      </w:r>
      <w:r w:rsidRPr="00875E2C">
        <w:rPr>
          <w:rFonts w:ascii="Times New Roman" w:hAnsi="Times New Roman" w:cs="Times New Roman"/>
          <w:kern w:val="1"/>
        </w:rPr>
        <w:t xml:space="preserve">ASSOCIATION. </w:t>
      </w:r>
    </w:p>
    <w:p w14:paraId="6CF2A48E" w14:textId="77777777" w:rsidR="009077DA" w:rsidRPr="00875E2C" w:rsidRDefault="009077DA" w:rsidP="009077DA">
      <w:pPr>
        <w:pStyle w:val="NoSpacing"/>
        <w:jc w:val="both"/>
        <w:rPr>
          <w:rFonts w:ascii="Times New Roman" w:hAnsi="Times New Roman" w:cs="Times New Roman"/>
          <w:kern w:val="1"/>
        </w:rPr>
      </w:pPr>
    </w:p>
    <w:p w14:paraId="339FD558" w14:textId="77777777" w:rsidR="009077DA" w:rsidRPr="00875E2C" w:rsidRDefault="009077DA" w:rsidP="009077DA">
      <w:pPr>
        <w:pStyle w:val="NoSpacing"/>
        <w:jc w:val="both"/>
        <w:rPr>
          <w:rFonts w:ascii="Times New Roman" w:hAnsi="Times New Roman" w:cs="Times New Roman"/>
          <w:kern w:val="1"/>
        </w:rPr>
      </w:pPr>
      <w:r w:rsidRPr="00875E2C">
        <w:rPr>
          <w:rFonts w:ascii="Times New Roman" w:hAnsi="Times New Roman" w:cs="Times New Roman"/>
          <w:spacing w:val="-24"/>
          <w:kern w:val="1"/>
        </w:rPr>
        <w:tab/>
        <w:t>c)</w:t>
      </w:r>
      <w:r w:rsidRPr="00875E2C">
        <w:rPr>
          <w:rFonts w:ascii="Times New Roman" w:hAnsi="Times New Roman" w:cs="Times New Roman"/>
          <w:spacing w:val="-24"/>
          <w:kern w:val="1"/>
        </w:rPr>
        <w:tab/>
      </w:r>
      <w:r w:rsidRPr="00875E2C">
        <w:rPr>
          <w:rFonts w:ascii="Times New Roman" w:hAnsi="Times New Roman" w:cs="Times New Roman"/>
          <w:kern w:val="1"/>
        </w:rPr>
        <w:t>The dues deductions shall be remitted promptly to the treasurer of the ASSOCIATION. The</w:t>
      </w:r>
      <w:r w:rsidRPr="00875E2C">
        <w:rPr>
          <w:rFonts w:ascii="Times New Roman" w:hAnsi="Times New Roman" w:cs="Times New Roman"/>
          <w:spacing w:val="-16"/>
          <w:kern w:val="1"/>
        </w:rPr>
        <w:t xml:space="preserve"> </w:t>
      </w:r>
      <w:r w:rsidRPr="00875E2C">
        <w:rPr>
          <w:rFonts w:ascii="Times New Roman" w:hAnsi="Times New Roman" w:cs="Times New Roman"/>
          <w:kern w:val="1"/>
        </w:rPr>
        <w:t>ASSOCIATION</w:t>
      </w:r>
      <w:r w:rsidRPr="00875E2C">
        <w:rPr>
          <w:rFonts w:ascii="Times New Roman" w:hAnsi="Times New Roman" w:cs="Times New Roman"/>
          <w:spacing w:val="-17"/>
          <w:kern w:val="1"/>
        </w:rPr>
        <w:t xml:space="preserve"> </w:t>
      </w:r>
      <w:r w:rsidRPr="00875E2C">
        <w:rPr>
          <w:rFonts w:ascii="Times New Roman" w:hAnsi="Times New Roman" w:cs="Times New Roman"/>
          <w:kern w:val="1"/>
        </w:rPr>
        <w:t>agrees</w:t>
      </w:r>
      <w:r w:rsidRPr="00875E2C">
        <w:rPr>
          <w:rFonts w:ascii="Times New Roman" w:hAnsi="Times New Roman" w:cs="Times New Roman"/>
          <w:spacing w:val="-15"/>
          <w:kern w:val="1"/>
        </w:rPr>
        <w:t xml:space="preserve"> </w:t>
      </w:r>
      <w:r w:rsidRPr="00875E2C">
        <w:rPr>
          <w:rFonts w:ascii="Times New Roman" w:hAnsi="Times New Roman" w:cs="Times New Roman"/>
          <w:kern w:val="1"/>
        </w:rPr>
        <w:t>to</w:t>
      </w:r>
      <w:r w:rsidRPr="00875E2C">
        <w:rPr>
          <w:rFonts w:ascii="Times New Roman" w:hAnsi="Times New Roman" w:cs="Times New Roman"/>
          <w:spacing w:val="-15"/>
          <w:kern w:val="1"/>
        </w:rPr>
        <w:t xml:space="preserve"> </w:t>
      </w:r>
      <w:r w:rsidRPr="00875E2C">
        <w:rPr>
          <w:rFonts w:ascii="Times New Roman" w:hAnsi="Times New Roman" w:cs="Times New Roman"/>
          <w:kern w:val="1"/>
        </w:rPr>
        <w:t>defray</w:t>
      </w:r>
      <w:r w:rsidRPr="00875E2C">
        <w:rPr>
          <w:rFonts w:ascii="Times New Roman" w:hAnsi="Times New Roman" w:cs="Times New Roman"/>
          <w:spacing w:val="-17"/>
          <w:kern w:val="1"/>
        </w:rPr>
        <w:t xml:space="preserve"> </w:t>
      </w:r>
      <w:r w:rsidRPr="00875E2C">
        <w:rPr>
          <w:rFonts w:ascii="Times New Roman" w:hAnsi="Times New Roman" w:cs="Times New Roman"/>
          <w:kern w:val="1"/>
        </w:rPr>
        <w:t>the</w:t>
      </w:r>
      <w:r w:rsidRPr="00875E2C">
        <w:rPr>
          <w:rFonts w:ascii="Times New Roman" w:hAnsi="Times New Roman" w:cs="Times New Roman"/>
          <w:spacing w:val="-15"/>
          <w:kern w:val="1"/>
        </w:rPr>
        <w:t xml:space="preserve"> </w:t>
      </w:r>
      <w:r w:rsidRPr="00875E2C">
        <w:rPr>
          <w:rFonts w:ascii="Times New Roman" w:hAnsi="Times New Roman" w:cs="Times New Roman"/>
          <w:kern w:val="1"/>
        </w:rPr>
        <w:t>actual</w:t>
      </w:r>
      <w:r w:rsidRPr="00875E2C">
        <w:rPr>
          <w:rFonts w:ascii="Times New Roman" w:hAnsi="Times New Roman" w:cs="Times New Roman"/>
          <w:spacing w:val="-15"/>
          <w:kern w:val="1"/>
        </w:rPr>
        <w:t xml:space="preserve"> </w:t>
      </w:r>
      <w:r w:rsidRPr="00875E2C">
        <w:rPr>
          <w:rFonts w:ascii="Times New Roman" w:hAnsi="Times New Roman" w:cs="Times New Roman"/>
          <w:kern w:val="1"/>
        </w:rPr>
        <w:t>cost</w:t>
      </w:r>
      <w:r w:rsidRPr="00875E2C">
        <w:rPr>
          <w:rFonts w:ascii="Times New Roman" w:hAnsi="Times New Roman" w:cs="Times New Roman"/>
          <w:spacing w:val="-15"/>
          <w:kern w:val="1"/>
        </w:rPr>
        <w:t xml:space="preserve"> </w:t>
      </w:r>
      <w:r w:rsidRPr="00875E2C">
        <w:rPr>
          <w:rFonts w:ascii="Times New Roman" w:hAnsi="Times New Roman" w:cs="Times New Roman"/>
          <w:kern w:val="1"/>
        </w:rPr>
        <w:t>of</w:t>
      </w:r>
      <w:r w:rsidRPr="00875E2C">
        <w:rPr>
          <w:rFonts w:ascii="Times New Roman" w:hAnsi="Times New Roman" w:cs="Times New Roman"/>
          <w:spacing w:val="-15"/>
          <w:kern w:val="1"/>
        </w:rPr>
        <w:t xml:space="preserve"> </w:t>
      </w:r>
      <w:r w:rsidRPr="00875E2C">
        <w:rPr>
          <w:rFonts w:ascii="Times New Roman" w:hAnsi="Times New Roman" w:cs="Times New Roman"/>
          <w:kern w:val="1"/>
        </w:rPr>
        <w:t>making</w:t>
      </w:r>
      <w:r w:rsidRPr="00875E2C">
        <w:rPr>
          <w:rFonts w:ascii="Times New Roman" w:hAnsi="Times New Roman" w:cs="Times New Roman"/>
          <w:spacing w:val="-14"/>
          <w:kern w:val="1"/>
        </w:rPr>
        <w:t xml:space="preserve"> </w:t>
      </w:r>
      <w:r w:rsidRPr="00875E2C">
        <w:rPr>
          <w:rFonts w:ascii="Times New Roman" w:hAnsi="Times New Roman" w:cs="Times New Roman"/>
          <w:kern w:val="1"/>
        </w:rPr>
        <w:t>such</w:t>
      </w:r>
      <w:r w:rsidRPr="00875E2C">
        <w:rPr>
          <w:rFonts w:ascii="Times New Roman" w:hAnsi="Times New Roman" w:cs="Times New Roman"/>
          <w:spacing w:val="-15"/>
          <w:kern w:val="1"/>
        </w:rPr>
        <w:t xml:space="preserve"> </w:t>
      </w:r>
      <w:r w:rsidRPr="00875E2C">
        <w:rPr>
          <w:rFonts w:ascii="Times New Roman" w:hAnsi="Times New Roman" w:cs="Times New Roman"/>
          <w:kern w:val="1"/>
        </w:rPr>
        <w:t>deductions,</w:t>
      </w:r>
      <w:r w:rsidRPr="00875E2C">
        <w:rPr>
          <w:rFonts w:ascii="Times New Roman" w:hAnsi="Times New Roman" w:cs="Times New Roman"/>
          <w:spacing w:val="-15"/>
          <w:kern w:val="1"/>
        </w:rPr>
        <w:t xml:space="preserve"> </w:t>
      </w:r>
      <w:r w:rsidRPr="00875E2C">
        <w:rPr>
          <w:rFonts w:ascii="Times New Roman" w:hAnsi="Times New Roman" w:cs="Times New Roman"/>
          <w:kern w:val="1"/>
        </w:rPr>
        <w:t>except</w:t>
      </w:r>
      <w:r w:rsidRPr="00875E2C">
        <w:rPr>
          <w:rFonts w:ascii="Times New Roman" w:hAnsi="Times New Roman" w:cs="Times New Roman"/>
          <w:spacing w:val="-16"/>
          <w:kern w:val="1"/>
        </w:rPr>
        <w:t xml:space="preserve"> </w:t>
      </w:r>
      <w:r w:rsidRPr="00875E2C">
        <w:rPr>
          <w:rFonts w:ascii="Times New Roman" w:hAnsi="Times New Roman" w:cs="Times New Roman"/>
          <w:kern w:val="1"/>
        </w:rPr>
        <w:t xml:space="preserve">deductions for </w:t>
      </w:r>
      <w:r w:rsidRPr="00875E2C">
        <w:rPr>
          <w:rFonts w:ascii="Times New Roman" w:hAnsi="Times New Roman" w:cs="Times New Roman"/>
          <w:i/>
          <w:iCs/>
          <w:kern w:val="1"/>
        </w:rPr>
        <w:t xml:space="preserve">Austin Cops for Charities, </w:t>
      </w:r>
      <w:r w:rsidRPr="00875E2C">
        <w:rPr>
          <w:rFonts w:ascii="Times New Roman" w:hAnsi="Times New Roman" w:cs="Times New Roman"/>
          <w:kern w:val="1"/>
        </w:rPr>
        <w:t>not to exceed the per deduction amount paid by other employee associations. The CITY agrees to provide a list of those members for whom deductions are</w:t>
      </w:r>
      <w:r w:rsidRPr="00875E2C">
        <w:rPr>
          <w:rFonts w:ascii="Times New Roman" w:hAnsi="Times New Roman" w:cs="Times New Roman"/>
          <w:spacing w:val="-18"/>
          <w:kern w:val="1"/>
        </w:rPr>
        <w:t xml:space="preserve"> </w:t>
      </w:r>
      <w:r w:rsidRPr="00875E2C">
        <w:rPr>
          <w:rFonts w:ascii="Times New Roman" w:hAnsi="Times New Roman" w:cs="Times New Roman"/>
          <w:kern w:val="1"/>
        </w:rPr>
        <w:t>made each month. The ASSOCIATION may change the amount of the deduction for those employees who have authorized payroll deductions by providing the CITY with a letter, at least thirty (30) calendar days in advance of the change, from the ASSOCIATION President advising the CITY that the amount has changed pursuant to the requirements of the ASSOCIATION's Constitution and Bylaws. The ASSOCIATION will promptly refund to the CITY any amount paid to the ASSOCIATION</w:t>
      </w:r>
      <w:r w:rsidRPr="00875E2C">
        <w:rPr>
          <w:rFonts w:ascii="Times New Roman" w:hAnsi="Times New Roman" w:cs="Times New Roman"/>
          <w:spacing w:val="-15"/>
          <w:kern w:val="1"/>
        </w:rPr>
        <w:t xml:space="preserve"> </w:t>
      </w:r>
      <w:r w:rsidRPr="00875E2C">
        <w:rPr>
          <w:rFonts w:ascii="Times New Roman" w:hAnsi="Times New Roman" w:cs="Times New Roman"/>
          <w:kern w:val="1"/>
        </w:rPr>
        <w:t>in</w:t>
      </w:r>
      <w:r w:rsidRPr="00875E2C">
        <w:rPr>
          <w:rFonts w:ascii="Times New Roman" w:hAnsi="Times New Roman" w:cs="Times New Roman"/>
          <w:spacing w:val="-14"/>
          <w:kern w:val="1"/>
        </w:rPr>
        <w:t xml:space="preserve"> </w:t>
      </w:r>
      <w:r w:rsidRPr="00875E2C">
        <w:rPr>
          <w:rFonts w:ascii="Times New Roman" w:hAnsi="Times New Roman" w:cs="Times New Roman"/>
          <w:kern w:val="1"/>
        </w:rPr>
        <w:t>error</w:t>
      </w:r>
      <w:r w:rsidRPr="00875E2C">
        <w:rPr>
          <w:rFonts w:ascii="Times New Roman" w:hAnsi="Times New Roman" w:cs="Times New Roman"/>
          <w:spacing w:val="-15"/>
          <w:kern w:val="1"/>
        </w:rPr>
        <w:t xml:space="preserve"> </w:t>
      </w:r>
      <w:r w:rsidRPr="00875E2C">
        <w:rPr>
          <w:rFonts w:ascii="Times New Roman" w:hAnsi="Times New Roman" w:cs="Times New Roman"/>
          <w:kern w:val="1"/>
        </w:rPr>
        <w:t>on</w:t>
      </w:r>
      <w:r w:rsidRPr="00875E2C">
        <w:rPr>
          <w:rFonts w:ascii="Times New Roman" w:hAnsi="Times New Roman" w:cs="Times New Roman"/>
          <w:spacing w:val="-13"/>
          <w:kern w:val="1"/>
        </w:rPr>
        <w:t xml:space="preserve"> </w:t>
      </w:r>
      <w:r w:rsidRPr="00875E2C">
        <w:rPr>
          <w:rFonts w:ascii="Times New Roman" w:hAnsi="Times New Roman" w:cs="Times New Roman"/>
          <w:kern w:val="1"/>
        </w:rPr>
        <w:t>account</w:t>
      </w:r>
      <w:r w:rsidRPr="00875E2C">
        <w:rPr>
          <w:rFonts w:ascii="Times New Roman" w:hAnsi="Times New Roman" w:cs="Times New Roman"/>
          <w:spacing w:val="-15"/>
          <w:kern w:val="1"/>
        </w:rPr>
        <w:t xml:space="preserve"> </w:t>
      </w:r>
      <w:r w:rsidRPr="00875E2C">
        <w:rPr>
          <w:rFonts w:ascii="Times New Roman" w:hAnsi="Times New Roman" w:cs="Times New Roman"/>
          <w:kern w:val="1"/>
        </w:rPr>
        <w:t>of</w:t>
      </w:r>
      <w:r w:rsidRPr="00875E2C">
        <w:rPr>
          <w:rFonts w:ascii="Times New Roman" w:hAnsi="Times New Roman" w:cs="Times New Roman"/>
          <w:spacing w:val="-15"/>
          <w:kern w:val="1"/>
        </w:rPr>
        <w:t xml:space="preserve"> </w:t>
      </w:r>
      <w:r w:rsidRPr="00875E2C">
        <w:rPr>
          <w:rFonts w:ascii="Times New Roman" w:hAnsi="Times New Roman" w:cs="Times New Roman"/>
          <w:kern w:val="1"/>
        </w:rPr>
        <w:t>this</w:t>
      </w:r>
      <w:r w:rsidRPr="00875E2C">
        <w:rPr>
          <w:rFonts w:ascii="Times New Roman" w:hAnsi="Times New Roman" w:cs="Times New Roman"/>
          <w:spacing w:val="-13"/>
          <w:kern w:val="1"/>
        </w:rPr>
        <w:t xml:space="preserve"> </w:t>
      </w:r>
      <w:proofErr w:type="gramStart"/>
      <w:r w:rsidRPr="00875E2C">
        <w:rPr>
          <w:rFonts w:ascii="Times New Roman" w:hAnsi="Times New Roman" w:cs="Times New Roman"/>
          <w:kern w:val="1"/>
        </w:rPr>
        <w:t>dues</w:t>
      </w:r>
      <w:proofErr w:type="gramEnd"/>
      <w:r w:rsidRPr="00875E2C">
        <w:rPr>
          <w:rFonts w:ascii="Times New Roman" w:hAnsi="Times New Roman" w:cs="Times New Roman"/>
          <w:spacing w:val="-14"/>
          <w:kern w:val="1"/>
        </w:rPr>
        <w:t xml:space="preserve"> </w:t>
      </w:r>
      <w:r w:rsidRPr="00875E2C">
        <w:rPr>
          <w:rFonts w:ascii="Times New Roman" w:hAnsi="Times New Roman" w:cs="Times New Roman"/>
          <w:kern w:val="1"/>
        </w:rPr>
        <w:t>deduction</w:t>
      </w:r>
      <w:r w:rsidRPr="00875E2C">
        <w:rPr>
          <w:rFonts w:ascii="Times New Roman" w:hAnsi="Times New Roman" w:cs="Times New Roman"/>
          <w:spacing w:val="-15"/>
          <w:kern w:val="1"/>
        </w:rPr>
        <w:t xml:space="preserve"> </w:t>
      </w:r>
      <w:r w:rsidRPr="00875E2C">
        <w:rPr>
          <w:rFonts w:ascii="Times New Roman" w:hAnsi="Times New Roman" w:cs="Times New Roman"/>
          <w:kern w:val="1"/>
        </w:rPr>
        <w:t>provision.</w:t>
      </w:r>
      <w:r w:rsidRPr="00875E2C">
        <w:rPr>
          <w:rFonts w:ascii="Times New Roman" w:hAnsi="Times New Roman" w:cs="Times New Roman"/>
          <w:spacing w:val="33"/>
          <w:kern w:val="1"/>
        </w:rPr>
        <w:t xml:space="preserve"> </w:t>
      </w:r>
      <w:r w:rsidRPr="00875E2C">
        <w:rPr>
          <w:rFonts w:ascii="Times New Roman" w:hAnsi="Times New Roman" w:cs="Times New Roman"/>
          <w:kern w:val="1"/>
        </w:rPr>
        <w:t>Additional</w:t>
      </w:r>
      <w:r w:rsidRPr="00875E2C">
        <w:rPr>
          <w:rFonts w:ascii="Times New Roman" w:hAnsi="Times New Roman" w:cs="Times New Roman"/>
          <w:spacing w:val="-14"/>
          <w:kern w:val="1"/>
        </w:rPr>
        <w:t xml:space="preserve"> </w:t>
      </w:r>
      <w:r w:rsidRPr="00875E2C">
        <w:rPr>
          <w:rFonts w:ascii="Times New Roman" w:hAnsi="Times New Roman" w:cs="Times New Roman"/>
          <w:kern w:val="1"/>
        </w:rPr>
        <w:t>assessments</w:t>
      </w:r>
      <w:r w:rsidRPr="00875E2C">
        <w:rPr>
          <w:rFonts w:ascii="Times New Roman" w:hAnsi="Times New Roman" w:cs="Times New Roman"/>
          <w:spacing w:val="-12"/>
          <w:kern w:val="1"/>
        </w:rPr>
        <w:t xml:space="preserve"> </w:t>
      </w:r>
      <w:r w:rsidRPr="00875E2C">
        <w:rPr>
          <w:rFonts w:ascii="Times New Roman" w:hAnsi="Times New Roman" w:cs="Times New Roman"/>
          <w:kern w:val="1"/>
        </w:rPr>
        <w:t>may be deducted by mutual agreement of the</w:t>
      </w:r>
      <w:r w:rsidRPr="00875E2C">
        <w:rPr>
          <w:rFonts w:ascii="Times New Roman" w:hAnsi="Times New Roman" w:cs="Times New Roman"/>
          <w:spacing w:val="-2"/>
          <w:kern w:val="1"/>
        </w:rPr>
        <w:t xml:space="preserve"> </w:t>
      </w:r>
      <w:r w:rsidRPr="00875E2C">
        <w:rPr>
          <w:rFonts w:ascii="Times New Roman" w:hAnsi="Times New Roman" w:cs="Times New Roman"/>
          <w:kern w:val="1"/>
        </w:rPr>
        <w:t>parties.</w:t>
      </w:r>
    </w:p>
    <w:p w14:paraId="15C87141" w14:textId="77777777" w:rsidR="009077DA" w:rsidRPr="00875E2C" w:rsidRDefault="009077DA" w:rsidP="009077DA">
      <w:pPr>
        <w:pStyle w:val="NoSpacing"/>
        <w:jc w:val="both"/>
        <w:rPr>
          <w:rFonts w:ascii="Times New Roman" w:hAnsi="Times New Roman" w:cs="Times New Roman"/>
          <w:kern w:val="1"/>
          <w:sz w:val="23"/>
          <w:szCs w:val="23"/>
        </w:rPr>
      </w:pPr>
    </w:p>
    <w:p w14:paraId="45AD8DC0" w14:textId="77777777" w:rsidR="009077DA" w:rsidRPr="00875E2C" w:rsidRDefault="009077DA" w:rsidP="009077DA">
      <w:pPr>
        <w:pStyle w:val="NoSpacing"/>
        <w:jc w:val="both"/>
        <w:rPr>
          <w:rFonts w:ascii="Times New Roman" w:hAnsi="Times New Roman" w:cs="Times New Roman"/>
          <w:kern w:val="1"/>
        </w:rPr>
      </w:pPr>
      <w:r w:rsidRPr="00875E2C">
        <w:rPr>
          <w:rFonts w:ascii="Times New Roman" w:hAnsi="Times New Roman" w:cs="Times New Roman"/>
          <w:spacing w:val="-24"/>
          <w:kern w:val="1"/>
        </w:rPr>
        <w:tab/>
        <w:t>d)</w:t>
      </w:r>
      <w:r w:rsidRPr="00875E2C">
        <w:rPr>
          <w:rFonts w:ascii="Times New Roman" w:hAnsi="Times New Roman" w:cs="Times New Roman"/>
          <w:spacing w:val="-24"/>
          <w:kern w:val="1"/>
        </w:rPr>
        <w:tab/>
      </w:r>
      <w:r w:rsidRPr="00875E2C">
        <w:rPr>
          <w:rFonts w:ascii="Times New Roman" w:hAnsi="Times New Roman" w:cs="Times New Roman"/>
          <w:kern w:val="1"/>
        </w:rPr>
        <w:t>The CITY understands that the ASSOCIATION may prohibit affiliate organizations from activities that impair or interfere with its role as the exclusive bargaining</w:t>
      </w:r>
      <w:r w:rsidRPr="00875E2C">
        <w:rPr>
          <w:rFonts w:ascii="Times New Roman" w:hAnsi="Times New Roman" w:cs="Times New Roman"/>
          <w:spacing w:val="-7"/>
          <w:kern w:val="1"/>
        </w:rPr>
        <w:t xml:space="preserve"> </w:t>
      </w:r>
      <w:r w:rsidRPr="00875E2C">
        <w:rPr>
          <w:rFonts w:ascii="Times New Roman" w:hAnsi="Times New Roman" w:cs="Times New Roman"/>
          <w:kern w:val="1"/>
        </w:rPr>
        <w:t>agent.</w:t>
      </w:r>
    </w:p>
    <w:p w14:paraId="2E23CF00" w14:textId="77777777" w:rsidR="009077DA" w:rsidRPr="00875E2C" w:rsidRDefault="009077DA" w:rsidP="009077DA">
      <w:pPr>
        <w:pStyle w:val="NoSpacing"/>
        <w:jc w:val="both"/>
        <w:rPr>
          <w:rFonts w:ascii="Times New Roman" w:hAnsi="Times New Roman" w:cs="Times New Roman"/>
          <w:kern w:val="1"/>
        </w:rPr>
      </w:pPr>
    </w:p>
    <w:p w14:paraId="2EC8FB15" w14:textId="77777777" w:rsidR="009077DA" w:rsidRPr="00875E2C" w:rsidRDefault="009077DA" w:rsidP="009077DA">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Other Payroll</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Deductions</w:t>
      </w:r>
    </w:p>
    <w:p w14:paraId="6F55246D" w14:textId="77777777" w:rsidR="009077DA" w:rsidRPr="00875E2C" w:rsidRDefault="009077DA" w:rsidP="009077DA">
      <w:pPr>
        <w:pStyle w:val="NoSpacing"/>
        <w:jc w:val="both"/>
        <w:rPr>
          <w:rFonts w:ascii="Times New Roman" w:hAnsi="Times New Roman" w:cs="Times New Roman"/>
          <w:bCs/>
          <w:kern w:val="1"/>
        </w:rPr>
      </w:pPr>
    </w:p>
    <w:p w14:paraId="30635499" w14:textId="77777777" w:rsidR="009077DA" w:rsidRPr="00875E2C" w:rsidRDefault="009077DA" w:rsidP="009077DA">
      <w:pPr>
        <w:pStyle w:val="NoSpacing"/>
        <w:jc w:val="both"/>
        <w:rPr>
          <w:rFonts w:ascii="Times New Roman" w:hAnsi="Times New Roman" w:cs="Times New Roman"/>
          <w:kern w:val="1"/>
        </w:rPr>
      </w:pPr>
      <w:r w:rsidRPr="00875E2C">
        <w:rPr>
          <w:rFonts w:ascii="Times New Roman" w:hAnsi="Times New Roman" w:cs="Times New Roman"/>
          <w:kern w:val="1"/>
        </w:rPr>
        <w:t xml:space="preserve">The CITY agrees that it will not authorize payroll deduction of dues or fees for any organization that purports to represent Austin police officers in employment matters that is not currently authorized to have payroll deduction of dues. This requirement shall not apply to organizations specifically listed in this Article or organizations that enjoyed dues check off as of the date the Austin City Council recognized the APA as the sole and exclusive bargaining representative of </w:t>
      </w:r>
      <w:r w:rsidRPr="00875E2C">
        <w:rPr>
          <w:rFonts w:ascii="Times New Roman" w:hAnsi="Times New Roman" w:cs="Times New Roman"/>
          <w:kern w:val="1"/>
        </w:rPr>
        <w:lastRenderedPageBreak/>
        <w:t>officers in the Department, including the Austin Police Association and the Combined Law Enforcement Association of Texas.</w:t>
      </w:r>
    </w:p>
    <w:p w14:paraId="6DB133BE" w14:textId="77777777" w:rsidR="009077DA" w:rsidRPr="00875E2C" w:rsidRDefault="009077DA" w:rsidP="009077DA">
      <w:pPr>
        <w:pStyle w:val="NoSpacing"/>
        <w:jc w:val="both"/>
        <w:rPr>
          <w:rFonts w:ascii="Times New Roman" w:hAnsi="Times New Roman" w:cs="Times New Roman"/>
          <w:kern w:val="1"/>
        </w:rPr>
      </w:pPr>
    </w:p>
    <w:p w14:paraId="421AE8C6" w14:textId="77777777" w:rsidR="009077DA" w:rsidRPr="00875E2C" w:rsidRDefault="009077DA" w:rsidP="009077DA">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3. </w:t>
      </w:r>
      <w:r w:rsidRPr="00875E2C">
        <w:rPr>
          <w:rFonts w:ascii="Times New Roman" w:hAnsi="Times New Roman" w:cs="Times New Roman"/>
          <w:b/>
          <w:bCs/>
          <w:kern w:val="1"/>
        </w:rPr>
        <w:tab/>
        <w:t>Deductions for Death of Officer</w:t>
      </w:r>
    </w:p>
    <w:p w14:paraId="1D60CB60" w14:textId="77777777" w:rsidR="009077DA" w:rsidRPr="00875E2C" w:rsidRDefault="009077DA" w:rsidP="009077DA">
      <w:pPr>
        <w:pStyle w:val="NoSpacing"/>
        <w:jc w:val="both"/>
        <w:rPr>
          <w:rFonts w:ascii="Times New Roman" w:hAnsi="Times New Roman" w:cs="Times New Roman"/>
          <w:bCs/>
          <w:kern w:val="1"/>
        </w:rPr>
      </w:pPr>
    </w:p>
    <w:p w14:paraId="2566D461" w14:textId="550060B3" w:rsidR="009077DA" w:rsidRPr="00875E2C" w:rsidRDefault="009077DA" w:rsidP="009077DA">
      <w:pPr>
        <w:pStyle w:val="NoSpacing"/>
        <w:jc w:val="both"/>
        <w:rPr>
          <w:rFonts w:ascii="Times New Roman" w:hAnsi="Times New Roman" w:cs="Times New Roman"/>
          <w:kern w:val="1"/>
        </w:rPr>
      </w:pPr>
      <w:r w:rsidRPr="00875E2C">
        <w:rPr>
          <w:rFonts w:ascii="Times New Roman" w:hAnsi="Times New Roman" w:cs="Times New Roman"/>
          <w:kern w:val="1"/>
        </w:rPr>
        <w:tab/>
        <w:t>Whenever an Officer dies, and the CITY is notified by the ASSOCIATION of its intent</w:t>
      </w:r>
      <w:r w:rsidRPr="00875E2C">
        <w:rPr>
          <w:rFonts w:ascii="Times New Roman" w:hAnsi="Times New Roman" w:cs="Times New Roman"/>
          <w:spacing w:val="-25"/>
          <w:kern w:val="1"/>
        </w:rPr>
        <w:t xml:space="preserve"> </w:t>
      </w:r>
      <w:r w:rsidRPr="00875E2C">
        <w:rPr>
          <w:rFonts w:ascii="Times New Roman" w:hAnsi="Times New Roman" w:cs="Times New Roman"/>
          <w:kern w:val="1"/>
        </w:rPr>
        <w:t xml:space="preserve">to invoke this provision, the CITY will deduct </w:t>
      </w:r>
      <w:r w:rsidRPr="00875E2C">
        <w:rPr>
          <w:rFonts w:ascii="Times New Roman" w:hAnsi="Times New Roman" w:cs="Times New Roman"/>
          <w:color w:val="0070C0"/>
          <w:kern w:val="1"/>
          <w:u w:val="single"/>
        </w:rPr>
        <w:t>$40.00</w:t>
      </w:r>
      <w:r w:rsidR="003128AF" w:rsidRPr="00875E2C">
        <w:rPr>
          <w:rFonts w:ascii="Times New Roman" w:hAnsi="Times New Roman" w:cs="Times New Roman"/>
          <w:color w:val="0070C0"/>
          <w:kern w:val="1"/>
          <w:u w:val="single"/>
        </w:rPr>
        <w:t xml:space="preserve"> dollars</w:t>
      </w:r>
      <w:r w:rsidRPr="00875E2C">
        <w:rPr>
          <w:rFonts w:ascii="Times New Roman" w:hAnsi="Times New Roman" w:cs="Times New Roman"/>
          <w:color w:val="0070C0"/>
          <w:kern w:val="1"/>
        </w:rPr>
        <w:t xml:space="preserve"> </w:t>
      </w:r>
      <w:r w:rsidRPr="00875E2C">
        <w:rPr>
          <w:rFonts w:ascii="Times New Roman" w:hAnsi="Times New Roman" w:cs="Times New Roman"/>
          <w:strike/>
          <w:color w:val="FF0000"/>
          <w:kern w:val="1"/>
        </w:rPr>
        <w:t>$25.</w:t>
      </w:r>
      <w:r w:rsidRPr="00875E2C">
        <w:rPr>
          <w:rFonts w:ascii="Times New Roman" w:hAnsi="Times New Roman" w:cs="Times New Roman"/>
          <w:color w:val="FF0000"/>
          <w:kern w:val="1"/>
        </w:rPr>
        <w:t>00</w:t>
      </w:r>
      <w:r w:rsidRPr="00875E2C">
        <w:rPr>
          <w:rFonts w:ascii="Times New Roman" w:hAnsi="Times New Roman" w:cs="Times New Roman"/>
          <w:kern w:val="1"/>
        </w:rPr>
        <w:t xml:space="preserve">, as directed by the ASSOCIATION </w:t>
      </w:r>
      <w:r w:rsidRPr="00875E2C">
        <w:rPr>
          <w:rFonts w:ascii="Times New Roman" w:hAnsi="Times New Roman" w:cs="Times New Roman"/>
          <w:color w:val="0070C0"/>
          <w:kern w:val="1"/>
          <w:u w:val="single"/>
        </w:rPr>
        <w:t>in writing</w:t>
      </w:r>
      <w:r w:rsidRPr="00875E2C">
        <w:rPr>
          <w:rFonts w:ascii="Times New Roman" w:hAnsi="Times New Roman" w:cs="Times New Roman"/>
          <w:kern w:val="1"/>
        </w:rPr>
        <w:t xml:space="preserve">, from each ASSOCIATION member’s pay one time during the month immediately following the Officer’s death. In the case of multiple applicable deaths in a month, the ASSOCIATION may have the deductions spread over consecutive pay periods upon reasonable notice to the CITY. As with other deductions, said amount will be forwarded directly to the ASSOCIATION. The ASSOCIATION shall provide, by internal policy, all other details, such as designation </w:t>
      </w:r>
      <w:r w:rsidRPr="00875E2C">
        <w:rPr>
          <w:rFonts w:ascii="Times New Roman" w:hAnsi="Times New Roman" w:cs="Times New Roman"/>
          <w:spacing w:val="2"/>
          <w:kern w:val="1"/>
        </w:rPr>
        <w:t xml:space="preserve">of </w:t>
      </w:r>
      <w:r w:rsidRPr="00875E2C">
        <w:rPr>
          <w:rFonts w:ascii="Times New Roman" w:hAnsi="Times New Roman" w:cs="Times New Roman"/>
          <w:kern w:val="1"/>
        </w:rPr>
        <w:t>beneficiaries, reimbursement to members, eligibility for benefits, and distribution of</w:t>
      </w:r>
      <w:r w:rsidRPr="00875E2C">
        <w:rPr>
          <w:rFonts w:ascii="Times New Roman" w:hAnsi="Times New Roman" w:cs="Times New Roman"/>
          <w:spacing w:val="-13"/>
          <w:kern w:val="1"/>
        </w:rPr>
        <w:t xml:space="preserve"> </w:t>
      </w:r>
      <w:r w:rsidRPr="00875E2C">
        <w:rPr>
          <w:rFonts w:ascii="Times New Roman" w:hAnsi="Times New Roman" w:cs="Times New Roman"/>
          <w:kern w:val="1"/>
        </w:rPr>
        <w:t>funds</w:t>
      </w:r>
      <w:r w:rsidR="00E12032" w:rsidRPr="00875E2C">
        <w:rPr>
          <w:rFonts w:ascii="Times New Roman" w:hAnsi="Times New Roman" w:cs="Times New Roman"/>
          <w:kern w:val="1"/>
        </w:rPr>
        <w:t>.</w:t>
      </w:r>
    </w:p>
    <w:p w14:paraId="74EE510C" w14:textId="77777777" w:rsidR="009077DA" w:rsidRPr="00875E2C" w:rsidRDefault="009077DA" w:rsidP="009077DA">
      <w:pPr>
        <w:pStyle w:val="NoSpacing"/>
        <w:jc w:val="both"/>
        <w:rPr>
          <w:rFonts w:ascii="Times New Roman" w:hAnsi="Times New Roman" w:cs="Times New Roman"/>
          <w:kern w:val="1"/>
        </w:rPr>
      </w:pPr>
    </w:p>
    <w:p w14:paraId="75A821F5" w14:textId="77777777" w:rsidR="009077DA" w:rsidRPr="00875E2C" w:rsidRDefault="009077DA" w:rsidP="009077DA">
      <w:pPr>
        <w:pStyle w:val="NoSpacing"/>
        <w:jc w:val="both"/>
        <w:rPr>
          <w:rFonts w:ascii="Times New Roman" w:hAnsi="Times New Roman" w:cs="Times New Roman"/>
          <w:b/>
          <w:bCs/>
          <w:kern w:val="1"/>
        </w:rPr>
      </w:pPr>
      <w:r w:rsidRPr="00875E2C">
        <w:rPr>
          <w:rFonts w:ascii="Times New Roman" w:hAnsi="Times New Roman" w:cs="Times New Roman"/>
          <w:b/>
          <w:bCs/>
          <w:kern w:val="1"/>
        </w:rPr>
        <w:t xml:space="preserve">Section 4. </w:t>
      </w:r>
      <w:r w:rsidRPr="00875E2C">
        <w:rPr>
          <w:rFonts w:ascii="Times New Roman" w:hAnsi="Times New Roman" w:cs="Times New Roman"/>
          <w:b/>
          <w:bCs/>
          <w:kern w:val="1"/>
        </w:rPr>
        <w:tab/>
        <w:t>Effect of Contract Expiration</w:t>
      </w:r>
    </w:p>
    <w:p w14:paraId="4E2BA3B9" w14:textId="77777777" w:rsidR="009077DA" w:rsidRPr="00875E2C" w:rsidRDefault="009077DA" w:rsidP="009077DA">
      <w:pPr>
        <w:pStyle w:val="NoSpacing"/>
        <w:jc w:val="both"/>
        <w:rPr>
          <w:rFonts w:ascii="Times New Roman" w:hAnsi="Times New Roman" w:cs="Times New Roman"/>
          <w:b/>
          <w:bCs/>
          <w:kern w:val="1"/>
        </w:rPr>
      </w:pPr>
    </w:p>
    <w:p w14:paraId="7B34C373" w14:textId="77777777" w:rsidR="009077DA" w:rsidRPr="00875E2C" w:rsidRDefault="009077DA" w:rsidP="009077DA">
      <w:pPr>
        <w:pStyle w:val="NoSpacing"/>
        <w:jc w:val="both"/>
        <w:rPr>
          <w:rFonts w:ascii="Times New Roman" w:hAnsi="Times New Roman" w:cs="Times New Roman"/>
          <w:kern w:val="1"/>
        </w:rPr>
      </w:pPr>
      <w:r w:rsidRPr="00875E2C">
        <w:rPr>
          <w:rFonts w:ascii="Times New Roman" w:hAnsi="Times New Roman" w:cs="Times New Roman"/>
          <w:kern w:val="1"/>
        </w:rPr>
        <w:tab/>
        <w:t>The provisions of this Article shall remain in full force and effect after expiration of</w:t>
      </w:r>
      <w:r w:rsidRPr="00875E2C">
        <w:rPr>
          <w:rFonts w:ascii="Times New Roman" w:hAnsi="Times New Roman" w:cs="Times New Roman"/>
          <w:spacing w:val="23"/>
          <w:kern w:val="1"/>
        </w:rPr>
        <w:t xml:space="preserve"> </w:t>
      </w:r>
      <w:r w:rsidRPr="00875E2C">
        <w:rPr>
          <w:rFonts w:ascii="Times New Roman" w:hAnsi="Times New Roman" w:cs="Times New Roman"/>
          <w:kern w:val="1"/>
        </w:rPr>
        <w:t>this AGREEMENT</w:t>
      </w:r>
      <w:r w:rsidRPr="00875E2C">
        <w:rPr>
          <w:rFonts w:ascii="Times New Roman" w:hAnsi="Times New Roman" w:cs="Times New Roman"/>
          <w:spacing w:val="-9"/>
          <w:kern w:val="1"/>
        </w:rPr>
        <w:t xml:space="preserve"> </w:t>
      </w:r>
      <w:r w:rsidRPr="00875E2C">
        <w:rPr>
          <w:rFonts w:ascii="Times New Roman" w:hAnsi="Times New Roman" w:cs="Times New Roman"/>
          <w:kern w:val="1"/>
        </w:rPr>
        <w:t>until</w:t>
      </w:r>
      <w:r w:rsidRPr="00875E2C">
        <w:rPr>
          <w:rFonts w:ascii="Times New Roman" w:hAnsi="Times New Roman" w:cs="Times New Roman"/>
          <w:spacing w:val="-8"/>
          <w:kern w:val="1"/>
        </w:rPr>
        <w:t xml:space="preserve"> </w:t>
      </w:r>
      <w:r w:rsidRPr="00875E2C">
        <w:rPr>
          <w:rFonts w:ascii="Times New Roman" w:hAnsi="Times New Roman" w:cs="Times New Roman"/>
          <w:kern w:val="1"/>
        </w:rPr>
        <w:t>a</w:t>
      </w:r>
      <w:r w:rsidRPr="00875E2C">
        <w:rPr>
          <w:rFonts w:ascii="Times New Roman" w:hAnsi="Times New Roman" w:cs="Times New Roman"/>
          <w:spacing w:val="-8"/>
          <w:kern w:val="1"/>
        </w:rPr>
        <w:t xml:space="preserve"> </w:t>
      </w:r>
      <w:r w:rsidRPr="00875E2C">
        <w:rPr>
          <w:rFonts w:ascii="Times New Roman" w:hAnsi="Times New Roman" w:cs="Times New Roman"/>
          <w:kern w:val="1"/>
        </w:rPr>
        <w:t>successor</w:t>
      </w:r>
      <w:r w:rsidRPr="00875E2C">
        <w:rPr>
          <w:rFonts w:ascii="Times New Roman" w:hAnsi="Times New Roman" w:cs="Times New Roman"/>
          <w:spacing w:val="-8"/>
          <w:kern w:val="1"/>
        </w:rPr>
        <w:t xml:space="preserve"> </w:t>
      </w:r>
      <w:r w:rsidRPr="00875E2C">
        <w:rPr>
          <w:rFonts w:ascii="Times New Roman" w:hAnsi="Times New Roman" w:cs="Times New Roman"/>
          <w:kern w:val="1"/>
        </w:rPr>
        <w:t>AGREEMENT</w:t>
      </w:r>
      <w:r w:rsidRPr="00875E2C">
        <w:rPr>
          <w:rFonts w:ascii="Times New Roman" w:hAnsi="Times New Roman" w:cs="Times New Roman"/>
          <w:spacing w:val="-8"/>
          <w:kern w:val="1"/>
        </w:rPr>
        <w:t xml:space="preserve"> </w:t>
      </w:r>
      <w:r w:rsidRPr="00875E2C">
        <w:rPr>
          <w:rFonts w:ascii="Times New Roman" w:hAnsi="Times New Roman" w:cs="Times New Roman"/>
          <w:kern w:val="1"/>
        </w:rPr>
        <w:t>has</w:t>
      </w:r>
      <w:r w:rsidRPr="00875E2C">
        <w:rPr>
          <w:rFonts w:ascii="Times New Roman" w:hAnsi="Times New Roman" w:cs="Times New Roman"/>
          <w:spacing w:val="-8"/>
          <w:kern w:val="1"/>
        </w:rPr>
        <w:t xml:space="preserve"> </w:t>
      </w:r>
      <w:r w:rsidRPr="00875E2C">
        <w:rPr>
          <w:rFonts w:ascii="Times New Roman" w:hAnsi="Times New Roman" w:cs="Times New Roman"/>
          <w:kern w:val="1"/>
        </w:rPr>
        <w:t>been</w:t>
      </w:r>
      <w:r w:rsidRPr="00875E2C">
        <w:rPr>
          <w:rFonts w:ascii="Times New Roman" w:hAnsi="Times New Roman" w:cs="Times New Roman"/>
          <w:spacing w:val="-8"/>
          <w:kern w:val="1"/>
        </w:rPr>
        <w:t xml:space="preserve"> </w:t>
      </w:r>
      <w:r w:rsidRPr="00875E2C">
        <w:rPr>
          <w:rFonts w:ascii="Times New Roman" w:hAnsi="Times New Roman" w:cs="Times New Roman"/>
          <w:kern w:val="1"/>
        </w:rPr>
        <w:t>reached,</w:t>
      </w:r>
      <w:r w:rsidRPr="00875E2C">
        <w:rPr>
          <w:rFonts w:ascii="Times New Roman" w:hAnsi="Times New Roman" w:cs="Times New Roman"/>
          <w:spacing w:val="-8"/>
          <w:kern w:val="1"/>
        </w:rPr>
        <w:t xml:space="preserve"> </w:t>
      </w:r>
      <w:r w:rsidRPr="00875E2C">
        <w:rPr>
          <w:rFonts w:ascii="Times New Roman" w:hAnsi="Times New Roman" w:cs="Times New Roman"/>
          <w:kern w:val="1"/>
        </w:rPr>
        <w:t>or</w:t>
      </w:r>
      <w:r w:rsidRPr="00875E2C">
        <w:rPr>
          <w:rFonts w:ascii="Times New Roman" w:hAnsi="Times New Roman" w:cs="Times New Roman"/>
          <w:spacing w:val="-8"/>
          <w:kern w:val="1"/>
        </w:rPr>
        <w:t xml:space="preserve"> </w:t>
      </w:r>
      <w:r w:rsidRPr="00875E2C">
        <w:rPr>
          <w:rFonts w:ascii="Times New Roman" w:hAnsi="Times New Roman" w:cs="Times New Roman"/>
          <w:kern w:val="1"/>
        </w:rPr>
        <w:t>for</w:t>
      </w:r>
      <w:r w:rsidRPr="00875E2C">
        <w:rPr>
          <w:rFonts w:ascii="Times New Roman" w:hAnsi="Times New Roman" w:cs="Times New Roman"/>
          <w:spacing w:val="-9"/>
          <w:kern w:val="1"/>
        </w:rPr>
        <w:t xml:space="preserve"> </w:t>
      </w:r>
      <w:r w:rsidRPr="00875E2C">
        <w:rPr>
          <w:rFonts w:ascii="Times New Roman" w:hAnsi="Times New Roman" w:cs="Times New Roman"/>
          <w:kern w:val="1"/>
        </w:rPr>
        <w:t>twelve</w:t>
      </w:r>
      <w:r w:rsidRPr="00875E2C">
        <w:rPr>
          <w:rFonts w:ascii="Times New Roman" w:hAnsi="Times New Roman" w:cs="Times New Roman"/>
          <w:spacing w:val="-8"/>
          <w:kern w:val="1"/>
        </w:rPr>
        <w:t xml:space="preserve"> </w:t>
      </w:r>
      <w:r w:rsidRPr="00875E2C">
        <w:rPr>
          <w:rFonts w:ascii="Times New Roman" w:hAnsi="Times New Roman" w:cs="Times New Roman"/>
          <w:kern w:val="1"/>
        </w:rPr>
        <w:t>(12)</w:t>
      </w:r>
      <w:r w:rsidRPr="00875E2C">
        <w:rPr>
          <w:rFonts w:ascii="Times New Roman" w:hAnsi="Times New Roman" w:cs="Times New Roman"/>
          <w:spacing w:val="-9"/>
          <w:kern w:val="1"/>
        </w:rPr>
        <w:t xml:space="preserve"> </w:t>
      </w:r>
      <w:r w:rsidRPr="00875E2C">
        <w:rPr>
          <w:rFonts w:ascii="Times New Roman" w:hAnsi="Times New Roman" w:cs="Times New Roman"/>
          <w:kern w:val="1"/>
        </w:rPr>
        <w:t>months</w:t>
      </w:r>
      <w:r w:rsidRPr="00875E2C">
        <w:rPr>
          <w:rFonts w:ascii="Times New Roman" w:hAnsi="Times New Roman" w:cs="Times New Roman"/>
          <w:spacing w:val="-8"/>
          <w:kern w:val="1"/>
        </w:rPr>
        <w:t xml:space="preserve"> </w:t>
      </w:r>
      <w:r w:rsidRPr="00875E2C">
        <w:rPr>
          <w:rFonts w:ascii="Times New Roman" w:hAnsi="Times New Roman" w:cs="Times New Roman"/>
          <w:kern w:val="1"/>
        </w:rPr>
        <w:t>after expiration of this AGREEMENT, if no subsequent agreement is</w:t>
      </w:r>
      <w:r w:rsidRPr="00875E2C">
        <w:rPr>
          <w:rFonts w:ascii="Times New Roman" w:hAnsi="Times New Roman" w:cs="Times New Roman"/>
          <w:spacing w:val="-3"/>
          <w:kern w:val="1"/>
        </w:rPr>
        <w:t xml:space="preserve"> </w:t>
      </w:r>
      <w:r w:rsidRPr="00875E2C">
        <w:rPr>
          <w:rFonts w:ascii="Times New Roman" w:hAnsi="Times New Roman" w:cs="Times New Roman"/>
          <w:kern w:val="1"/>
        </w:rPr>
        <w:t>ratified.</w:t>
      </w:r>
    </w:p>
    <w:p w14:paraId="323B0B6A" w14:textId="77777777" w:rsidR="009077DA" w:rsidRPr="00875E2C" w:rsidRDefault="009077DA" w:rsidP="009077DA">
      <w:pPr>
        <w:pStyle w:val="NoSpacing"/>
        <w:jc w:val="both"/>
        <w:rPr>
          <w:rFonts w:ascii="Times New Roman" w:hAnsi="Times New Roman" w:cs="Times New Roman"/>
          <w:bCs/>
          <w:kern w:val="1"/>
        </w:rPr>
      </w:pPr>
    </w:p>
    <w:p w14:paraId="1E31A612" w14:textId="77777777" w:rsidR="009077DA" w:rsidRPr="00875E2C" w:rsidRDefault="009077DA" w:rsidP="009077DA">
      <w:pPr>
        <w:pStyle w:val="NoSpacing"/>
        <w:jc w:val="both"/>
        <w:rPr>
          <w:rFonts w:ascii="Times New Roman" w:hAnsi="Times New Roman" w:cs="Times New Roman"/>
          <w:b/>
          <w:bCs/>
          <w:color w:val="0070C0"/>
          <w:kern w:val="1"/>
          <w:u w:val="single"/>
        </w:rPr>
      </w:pPr>
      <w:r w:rsidRPr="00875E2C">
        <w:rPr>
          <w:rFonts w:ascii="Times New Roman" w:hAnsi="Times New Roman" w:cs="Times New Roman"/>
          <w:b/>
          <w:bCs/>
          <w:color w:val="0070C0"/>
          <w:kern w:val="1"/>
          <w:u w:val="single"/>
        </w:rPr>
        <w:t>Section 5.</w:t>
      </w:r>
      <w:r w:rsidRPr="00875E2C">
        <w:rPr>
          <w:rFonts w:ascii="Times New Roman" w:hAnsi="Times New Roman" w:cs="Times New Roman"/>
          <w:b/>
          <w:bCs/>
          <w:color w:val="0070C0"/>
          <w:kern w:val="1"/>
          <w:u w:val="single"/>
        </w:rPr>
        <w:tab/>
        <w:t>Indemnification</w:t>
      </w:r>
    </w:p>
    <w:p w14:paraId="71BCBBBB" w14:textId="77777777" w:rsidR="009077DA" w:rsidRPr="00875E2C" w:rsidRDefault="009077DA" w:rsidP="009077DA">
      <w:pPr>
        <w:pStyle w:val="NoSpacing"/>
        <w:jc w:val="both"/>
        <w:rPr>
          <w:rFonts w:ascii="Times New Roman" w:hAnsi="Times New Roman" w:cs="Times New Roman"/>
          <w:bCs/>
          <w:color w:val="0070C0"/>
          <w:kern w:val="1"/>
          <w:u w:val="single"/>
        </w:rPr>
      </w:pPr>
    </w:p>
    <w:p w14:paraId="707AE1CD" w14:textId="0A8A951D" w:rsidR="009077DA" w:rsidRPr="00875E2C" w:rsidRDefault="009077DA" w:rsidP="009077DA">
      <w:pPr>
        <w:pStyle w:val="NoSpacing"/>
        <w:jc w:val="both"/>
        <w:rPr>
          <w:rFonts w:ascii="Times New Roman" w:hAnsi="Times New Roman" w:cs="Times New Roman"/>
          <w:bCs/>
          <w:color w:val="0070C0"/>
          <w:kern w:val="1"/>
          <w:vertAlign w:val="superscript"/>
        </w:rPr>
      </w:pPr>
      <w:r w:rsidRPr="00875E2C">
        <w:rPr>
          <w:rFonts w:ascii="Times New Roman" w:hAnsi="Times New Roman" w:cs="Times New Roman"/>
          <w:bCs/>
          <w:color w:val="0070C0"/>
          <w:kern w:val="1"/>
          <w:u w:val="single"/>
        </w:rPr>
        <w:t xml:space="preserve">The ASSOCIATION agrees to indemnify the CITY and hold it harmless against </w:t>
      </w:r>
      <w:proofErr w:type="gramStart"/>
      <w:r w:rsidRPr="00875E2C">
        <w:rPr>
          <w:rFonts w:ascii="Times New Roman" w:hAnsi="Times New Roman" w:cs="Times New Roman"/>
          <w:bCs/>
          <w:color w:val="0070C0"/>
          <w:kern w:val="1"/>
          <w:u w:val="single"/>
        </w:rPr>
        <w:t>any and all</w:t>
      </w:r>
      <w:proofErr w:type="gramEnd"/>
      <w:r w:rsidRPr="00875E2C">
        <w:rPr>
          <w:rFonts w:ascii="Times New Roman" w:hAnsi="Times New Roman" w:cs="Times New Roman"/>
          <w:bCs/>
          <w:color w:val="0070C0"/>
          <w:kern w:val="1"/>
          <w:u w:val="single"/>
        </w:rPr>
        <w:t xml:space="preserve"> claims, demands, suits, or other forms of liability that may arise out of, or by reason of, any actions taken by the CITY for the purposes of complying with the provisions of this Article. </w:t>
      </w:r>
    </w:p>
    <w:p w14:paraId="7490C014" w14:textId="77777777" w:rsidR="00F72242" w:rsidRPr="00875E2C" w:rsidRDefault="00F72242" w:rsidP="00F72242">
      <w:pPr>
        <w:pStyle w:val="NoSpacing"/>
        <w:jc w:val="both"/>
        <w:rPr>
          <w:rFonts w:ascii="Times New Roman" w:hAnsi="Times New Roman" w:cs="Times New Roman"/>
          <w:bCs/>
          <w:kern w:val="1"/>
        </w:rPr>
      </w:pPr>
    </w:p>
    <w:p w14:paraId="3E7EEE63" w14:textId="1C86037B" w:rsidR="00363014" w:rsidRPr="00875E2C" w:rsidRDefault="00B62914" w:rsidP="00F72242">
      <w:pPr>
        <w:pStyle w:val="NoSpacing"/>
        <w:jc w:val="center"/>
        <w:rPr>
          <w:rFonts w:ascii="Times New Roman" w:hAnsi="Times New Roman" w:cs="Times New Roman"/>
          <w:bCs/>
          <w:kern w:val="1"/>
        </w:rPr>
      </w:pPr>
      <w:r w:rsidRPr="00875E2C">
        <w:rPr>
          <w:rFonts w:ascii="Times New Roman" w:hAnsi="Times New Roman" w:cs="Times New Roman"/>
          <w:b/>
        </w:rPr>
        <w:t>ARTICLE 7</w:t>
      </w:r>
      <w:r w:rsidR="005753F6" w:rsidRPr="00875E2C">
        <w:rPr>
          <w:rFonts w:ascii="Times New Roman" w:hAnsi="Times New Roman" w:cs="Times New Roman"/>
          <w:b/>
        </w:rPr>
        <w:t xml:space="preserve"> </w:t>
      </w:r>
    </w:p>
    <w:p w14:paraId="30514E73" w14:textId="2B3C2C5E" w:rsidR="00B62914" w:rsidRPr="00875E2C" w:rsidRDefault="00B62914" w:rsidP="00363014">
      <w:pPr>
        <w:pStyle w:val="NoSpacing"/>
        <w:jc w:val="center"/>
        <w:rPr>
          <w:rFonts w:ascii="Times New Roman" w:hAnsi="Times New Roman" w:cs="Times New Roman"/>
          <w:b/>
        </w:rPr>
      </w:pPr>
      <w:r w:rsidRPr="00875E2C">
        <w:rPr>
          <w:rFonts w:ascii="Times New Roman" w:hAnsi="Times New Roman" w:cs="Times New Roman"/>
          <w:b/>
        </w:rPr>
        <w:t>WAGES AND BENEFITS</w:t>
      </w:r>
    </w:p>
    <w:p w14:paraId="3A3B4EFF" w14:textId="77777777" w:rsidR="00B62914" w:rsidRPr="00875E2C" w:rsidRDefault="00B62914" w:rsidP="00B62914">
      <w:pPr>
        <w:autoSpaceDE w:val="0"/>
        <w:autoSpaceDN w:val="0"/>
        <w:adjustRightInd w:val="0"/>
        <w:spacing w:before="10"/>
        <w:ind w:right="-1040"/>
        <w:rPr>
          <w:rFonts w:ascii="Times New Roman" w:hAnsi="Times New Roman" w:cs="Times New Roman"/>
          <w:b/>
          <w:bCs/>
          <w:kern w:val="1"/>
          <w:sz w:val="10"/>
          <w:szCs w:val="10"/>
        </w:rPr>
      </w:pPr>
    </w:p>
    <w:p w14:paraId="1058BF77" w14:textId="675776E1" w:rsidR="00363014" w:rsidRPr="00875E2C" w:rsidRDefault="00B62914" w:rsidP="00363014">
      <w:pPr>
        <w:tabs>
          <w:tab w:val="left" w:pos="1541"/>
        </w:tabs>
        <w:autoSpaceDE w:val="0"/>
        <w:autoSpaceDN w:val="0"/>
        <w:adjustRightInd w:val="0"/>
        <w:spacing w:before="90"/>
        <w:ind w:left="100" w:right="-1040"/>
        <w:rPr>
          <w:rFonts w:ascii="Times New Roman" w:hAnsi="Times New Roman" w:cs="Times New Roman"/>
          <w:color w:val="000000" w:themeColor="text1"/>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Base Wages</w:t>
      </w:r>
      <w:r w:rsidR="00766E86" w:rsidRPr="00875E2C">
        <w:rPr>
          <w:rFonts w:ascii="Times New Roman" w:hAnsi="Times New Roman" w:cs="Times New Roman"/>
          <w:b/>
          <w:bCs/>
          <w:kern w:val="1"/>
        </w:rPr>
        <w:t xml:space="preserve"> </w:t>
      </w:r>
    </w:p>
    <w:p w14:paraId="705841CE" w14:textId="77777777" w:rsidR="00AD3ED9" w:rsidRPr="00875E2C" w:rsidRDefault="00AD3ED9" w:rsidP="00363014">
      <w:pPr>
        <w:tabs>
          <w:tab w:val="left" w:pos="1541"/>
        </w:tabs>
        <w:autoSpaceDE w:val="0"/>
        <w:autoSpaceDN w:val="0"/>
        <w:adjustRightInd w:val="0"/>
        <w:spacing w:before="90"/>
        <w:ind w:left="100" w:right="-1040"/>
        <w:rPr>
          <w:rFonts w:ascii="Times New Roman" w:hAnsi="Times New Roman" w:cs="Times New Roman"/>
          <w:b/>
          <w:bCs/>
          <w:kern w:val="1"/>
        </w:rPr>
      </w:pPr>
    </w:p>
    <w:p w14:paraId="5AC398DC" w14:textId="2CB8FDA8" w:rsidR="002B332F" w:rsidRPr="00875E2C" w:rsidRDefault="00F0608D" w:rsidP="002B332F">
      <w:pPr>
        <w:jc w:val="both"/>
        <w:rPr>
          <w:color w:val="0070C0"/>
          <w:u w:val="single"/>
        </w:rPr>
      </w:pPr>
      <w:r w:rsidRPr="00875E2C">
        <w:rPr>
          <w:rFonts w:ascii="Times New Roman" w:hAnsi="Times New Roman" w:cs="Times New Roman"/>
          <w:b/>
          <w:color w:val="0000FF"/>
        </w:rPr>
        <w:tab/>
      </w:r>
      <w:r w:rsidR="002B332F" w:rsidRPr="00875E2C">
        <w:rPr>
          <w:rFonts w:ascii="Times New Roman" w:hAnsi="Times New Roman" w:cs="Times New Roman"/>
          <w:b/>
          <w:color w:val="0070C0"/>
          <w:u w:val="single"/>
        </w:rPr>
        <w:t>a)</w:t>
      </w:r>
      <w:r w:rsidR="002B332F" w:rsidRPr="00875E2C">
        <w:rPr>
          <w:rFonts w:ascii="Times New Roman" w:hAnsi="Times New Roman" w:cs="Times New Roman"/>
          <w:b/>
          <w:color w:val="0070C0"/>
          <w:u w:val="single"/>
        </w:rPr>
        <w:tab/>
        <w:t>For Fiscal Year 2022-2023</w:t>
      </w:r>
      <w:r w:rsidR="002B332F" w:rsidRPr="00875E2C">
        <w:rPr>
          <w:color w:val="0070C0"/>
          <w:u w:val="single"/>
        </w:rPr>
        <w:t xml:space="preserve"> </w:t>
      </w:r>
    </w:p>
    <w:p w14:paraId="1CCC1A19" w14:textId="77777777" w:rsidR="002B332F" w:rsidRPr="00875E2C" w:rsidRDefault="002B332F" w:rsidP="002B332F">
      <w:pPr>
        <w:jc w:val="both"/>
        <w:rPr>
          <w:color w:val="0070C0"/>
          <w:u w:val="single"/>
        </w:rPr>
      </w:pPr>
    </w:p>
    <w:p w14:paraId="5D11F351" w14:textId="08772255" w:rsidR="002B332F" w:rsidRPr="00875E2C" w:rsidRDefault="002B332F" w:rsidP="002B332F">
      <w:pPr>
        <w:jc w:val="both"/>
        <w:rPr>
          <w:rFonts w:ascii="Times New Roman" w:hAnsi="Times New Roman" w:cs="Times New Roman"/>
          <w:color w:val="00B050"/>
          <w:u w:val="single"/>
        </w:rPr>
      </w:pPr>
      <w:r w:rsidRPr="00875E2C">
        <w:rPr>
          <w:rFonts w:ascii="Times New Roman" w:hAnsi="Times New Roman" w:cs="Times New Roman"/>
          <w:color w:val="0070C0"/>
        </w:rPr>
        <w:tab/>
      </w:r>
      <w:r w:rsidR="00B81C77" w:rsidRPr="00875E2C">
        <w:rPr>
          <w:rFonts w:ascii="Times New Roman" w:hAnsi="Times New Roman" w:cs="Times New Roman"/>
          <w:color w:val="0070C0"/>
          <w:u w:val="single"/>
        </w:rPr>
        <w:t xml:space="preserve">Effective with the first full pay period after April 1, </w:t>
      </w:r>
      <w:proofErr w:type="gramStart"/>
      <w:r w:rsidR="00B81C77" w:rsidRPr="00875E2C">
        <w:rPr>
          <w:rFonts w:ascii="Times New Roman" w:hAnsi="Times New Roman" w:cs="Times New Roman"/>
          <w:color w:val="0070C0"/>
          <w:u w:val="single"/>
        </w:rPr>
        <w:t>2023</w:t>
      </w:r>
      <w:proofErr w:type="gramEnd"/>
      <w:r w:rsidR="00B81C77" w:rsidRPr="00875E2C">
        <w:rPr>
          <w:rFonts w:ascii="Times New Roman" w:hAnsi="Times New Roman" w:cs="Times New Roman"/>
          <w:color w:val="0070C0"/>
          <w:u w:val="single"/>
        </w:rPr>
        <w:t xml:space="preserve"> continuing through December 31, 2023, the pay scale attached hereto as Appendix A-1 shall apply to all Officers covered by this Agreement. The pay scale reflects a 4% increase to base wages.</w:t>
      </w:r>
    </w:p>
    <w:p w14:paraId="14B05A26" w14:textId="77777777" w:rsidR="002B332F" w:rsidRPr="00875E2C" w:rsidRDefault="002B332F" w:rsidP="002B332F">
      <w:pPr>
        <w:jc w:val="both"/>
        <w:rPr>
          <w:color w:val="0070C0"/>
          <w:u w:val="single"/>
        </w:rPr>
      </w:pPr>
    </w:p>
    <w:p w14:paraId="4C7F109D" w14:textId="1F40CE58" w:rsidR="002B332F" w:rsidRPr="00875E2C" w:rsidRDefault="002B332F" w:rsidP="002B332F">
      <w:pPr>
        <w:jc w:val="both"/>
        <w:rPr>
          <w:color w:val="0070C0"/>
          <w:u w:val="single"/>
        </w:rPr>
      </w:pPr>
      <w:r w:rsidRPr="00875E2C">
        <w:rPr>
          <w:rFonts w:ascii="Times New Roman" w:hAnsi="Times New Roman" w:cs="Times New Roman"/>
          <w:color w:val="0070C0"/>
        </w:rPr>
        <w:tab/>
      </w:r>
      <w:r w:rsidRPr="00875E2C">
        <w:rPr>
          <w:rFonts w:ascii="Times New Roman" w:hAnsi="Times New Roman" w:cs="Times New Roman"/>
          <w:b/>
          <w:color w:val="0070C0"/>
          <w:u w:val="single"/>
        </w:rPr>
        <w:t>b)</w:t>
      </w:r>
      <w:r w:rsidRPr="00875E2C">
        <w:rPr>
          <w:rFonts w:ascii="Times New Roman" w:hAnsi="Times New Roman" w:cs="Times New Roman"/>
          <w:b/>
          <w:color w:val="0070C0"/>
          <w:u w:val="single"/>
        </w:rPr>
        <w:tab/>
        <w:t>For Fiscal Year 20</w:t>
      </w:r>
      <w:r w:rsidR="00F0608D" w:rsidRPr="00875E2C">
        <w:rPr>
          <w:rFonts w:ascii="Times New Roman" w:hAnsi="Times New Roman" w:cs="Times New Roman"/>
          <w:b/>
          <w:color w:val="0070C0"/>
          <w:u w:val="single"/>
        </w:rPr>
        <w:t>23-2024</w:t>
      </w:r>
    </w:p>
    <w:p w14:paraId="41AD2257" w14:textId="77777777" w:rsidR="002B332F" w:rsidRPr="00875E2C" w:rsidRDefault="002B332F" w:rsidP="002B332F">
      <w:pPr>
        <w:jc w:val="both"/>
        <w:rPr>
          <w:color w:val="0070C0"/>
          <w:u w:val="single"/>
        </w:rPr>
      </w:pPr>
    </w:p>
    <w:p w14:paraId="2A0B2C23" w14:textId="0245A822" w:rsidR="002B332F" w:rsidRPr="00875E2C" w:rsidRDefault="002B332F" w:rsidP="002B332F">
      <w:pPr>
        <w:jc w:val="both"/>
        <w:rPr>
          <w:rFonts w:ascii="Times New Roman" w:hAnsi="Times New Roman" w:cs="Times New Roman"/>
          <w:color w:val="0070C0"/>
        </w:rPr>
      </w:pPr>
      <w:r w:rsidRPr="00875E2C">
        <w:rPr>
          <w:rFonts w:ascii="Times New Roman" w:hAnsi="Times New Roman" w:cs="Times New Roman"/>
          <w:color w:val="0070C0"/>
        </w:rPr>
        <w:tab/>
      </w:r>
      <w:r w:rsidR="00B81C77" w:rsidRPr="00875E2C">
        <w:rPr>
          <w:rFonts w:ascii="Times New Roman" w:hAnsi="Times New Roman" w:cs="Times New Roman"/>
          <w:color w:val="0070C0"/>
          <w:u w:val="single"/>
        </w:rPr>
        <w:t>Effective with the first full pay period after January 1, 2024, the pay scale attached hereto as Appendix A-2 shall apply to all Officers covered by this AGREEMENT. The pay scale reflects a 2.5% increase to base wages</w:t>
      </w:r>
      <w:r w:rsidR="00B81C77" w:rsidRPr="00875E2C">
        <w:rPr>
          <w:rFonts w:ascii="Times New Roman" w:hAnsi="Times New Roman" w:cs="Times New Roman"/>
          <w:color w:val="0070C0"/>
        </w:rPr>
        <w:t>.</w:t>
      </w:r>
    </w:p>
    <w:p w14:paraId="454FD22E" w14:textId="223F008A" w:rsidR="00452C43" w:rsidRPr="00875E2C" w:rsidRDefault="00452C43" w:rsidP="002B332F">
      <w:pPr>
        <w:jc w:val="both"/>
        <w:rPr>
          <w:rFonts w:ascii="Times New Roman" w:hAnsi="Times New Roman" w:cs="Times New Roman"/>
          <w:color w:val="0070C0"/>
        </w:rPr>
      </w:pPr>
    </w:p>
    <w:p w14:paraId="50D99293" w14:textId="79D2F71A" w:rsidR="00452C43" w:rsidRPr="00875E2C" w:rsidRDefault="00452C43" w:rsidP="00452C43">
      <w:pPr>
        <w:pStyle w:val="NoSpacing"/>
        <w:jc w:val="both"/>
        <w:rPr>
          <w:rFonts w:ascii="Times New Roman" w:hAnsi="Times New Roman" w:cs="Times New Roman"/>
        </w:rPr>
      </w:pP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Additionally, an additional 3% Step increase will be added at Year 23 </w:t>
      </w:r>
      <w:r w:rsidR="00F03EBB" w:rsidRPr="00875E2C">
        <w:rPr>
          <w:rFonts w:ascii="Times New Roman" w:hAnsi="Times New Roman" w:cs="Times New Roman"/>
          <w:color w:val="0070C0"/>
          <w:u w:val="single"/>
        </w:rPr>
        <w:t>effective the first full pay period after</w:t>
      </w:r>
      <w:r w:rsidRPr="00875E2C">
        <w:rPr>
          <w:rFonts w:ascii="Times New Roman" w:hAnsi="Times New Roman" w:cs="Times New Roman"/>
          <w:color w:val="0070C0"/>
          <w:u w:val="single"/>
        </w:rPr>
        <w:t xml:space="preserve"> January 1, 2024</w:t>
      </w:r>
      <w:r w:rsidRPr="00875E2C">
        <w:rPr>
          <w:rFonts w:ascii="Times New Roman" w:hAnsi="Times New Roman" w:cs="Times New Roman"/>
          <w:color w:val="0070C0"/>
        </w:rPr>
        <w:t xml:space="preserve">. </w:t>
      </w:r>
    </w:p>
    <w:p w14:paraId="31A52E94" w14:textId="77777777" w:rsidR="00452C43" w:rsidRPr="00875E2C" w:rsidRDefault="00452C43" w:rsidP="002B332F">
      <w:pPr>
        <w:jc w:val="both"/>
        <w:rPr>
          <w:rFonts w:ascii="Times New Roman" w:hAnsi="Times New Roman" w:cs="Times New Roman"/>
          <w:color w:val="0070C0"/>
        </w:rPr>
      </w:pPr>
    </w:p>
    <w:p w14:paraId="358968A4" w14:textId="45D90517" w:rsidR="002B332F" w:rsidRPr="00875E2C" w:rsidRDefault="002B332F" w:rsidP="002B332F">
      <w:pPr>
        <w:jc w:val="both"/>
        <w:rPr>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 </w:t>
      </w:r>
      <w:r w:rsidRPr="00875E2C">
        <w:rPr>
          <w:rFonts w:ascii="Times New Roman" w:hAnsi="Times New Roman" w:cs="Times New Roman"/>
          <w:b/>
          <w:color w:val="0070C0"/>
          <w:u w:val="single"/>
        </w:rPr>
        <w:t>c)</w:t>
      </w:r>
      <w:r w:rsidRPr="00875E2C">
        <w:rPr>
          <w:rFonts w:ascii="Times New Roman" w:hAnsi="Times New Roman" w:cs="Times New Roman"/>
          <w:b/>
          <w:color w:val="0070C0"/>
          <w:u w:val="single"/>
        </w:rPr>
        <w:tab/>
        <w:t>For Fiscal Year 20</w:t>
      </w:r>
      <w:r w:rsidR="00F0608D" w:rsidRPr="00875E2C">
        <w:rPr>
          <w:rFonts w:ascii="Times New Roman" w:hAnsi="Times New Roman" w:cs="Times New Roman"/>
          <w:b/>
          <w:color w:val="0070C0"/>
          <w:u w:val="single"/>
        </w:rPr>
        <w:t>24-2025</w:t>
      </w:r>
    </w:p>
    <w:p w14:paraId="73801FFC" w14:textId="77777777" w:rsidR="002B332F" w:rsidRPr="00875E2C" w:rsidRDefault="002B332F" w:rsidP="002B332F">
      <w:pPr>
        <w:jc w:val="both"/>
        <w:rPr>
          <w:color w:val="0070C0"/>
          <w:u w:val="single"/>
        </w:rPr>
      </w:pPr>
    </w:p>
    <w:p w14:paraId="67FDB6F6" w14:textId="77777777" w:rsidR="00B81C77" w:rsidRPr="00875E2C" w:rsidRDefault="002B332F" w:rsidP="00B81C77">
      <w:pPr>
        <w:pStyle w:val="NoSpacing"/>
        <w:jc w:val="both"/>
        <w:rPr>
          <w:rFonts w:ascii="Times New Roman" w:hAnsi="Times New Roman" w:cs="Times New Roman"/>
        </w:rPr>
      </w:pPr>
      <w:r w:rsidRPr="00875E2C">
        <w:rPr>
          <w:rFonts w:ascii="Times New Roman" w:hAnsi="Times New Roman" w:cs="Times New Roman"/>
          <w:color w:val="0070C0"/>
        </w:rPr>
        <w:tab/>
      </w:r>
      <w:r w:rsidR="00B81C77" w:rsidRPr="00875E2C">
        <w:rPr>
          <w:rFonts w:ascii="Times New Roman" w:hAnsi="Times New Roman" w:cs="Times New Roman"/>
          <w:color w:val="0070C0"/>
          <w:u w:val="single"/>
        </w:rPr>
        <w:t xml:space="preserve">Effective with the first full pay period after January 1, 2025, the pay scale attached hereto as Appendix A-3 shall apply to all Officers covered by this AGREEMENT. The pay scale reflects </w:t>
      </w:r>
      <w:proofErr w:type="gramStart"/>
      <w:r w:rsidR="00B81C77" w:rsidRPr="00875E2C">
        <w:rPr>
          <w:rFonts w:ascii="Times New Roman" w:hAnsi="Times New Roman" w:cs="Times New Roman"/>
          <w:color w:val="0070C0"/>
          <w:u w:val="single"/>
        </w:rPr>
        <w:t>a  3.5</w:t>
      </w:r>
      <w:proofErr w:type="gramEnd"/>
      <w:r w:rsidR="00B81C77" w:rsidRPr="00875E2C">
        <w:rPr>
          <w:rFonts w:ascii="Times New Roman" w:hAnsi="Times New Roman" w:cs="Times New Roman"/>
          <w:color w:val="0070C0"/>
          <w:u w:val="single"/>
        </w:rPr>
        <w:t>% increase in base wages</w:t>
      </w:r>
      <w:r w:rsidR="00B81C77" w:rsidRPr="00875E2C">
        <w:rPr>
          <w:rFonts w:ascii="Times New Roman" w:hAnsi="Times New Roman" w:cs="Times New Roman"/>
          <w:color w:val="0070C0"/>
        </w:rPr>
        <w:t>.</w:t>
      </w:r>
    </w:p>
    <w:p w14:paraId="0B60F5CE" w14:textId="77777777" w:rsidR="00B81C77" w:rsidRPr="00875E2C" w:rsidRDefault="00B81C77" w:rsidP="00B81C77">
      <w:pPr>
        <w:pStyle w:val="NoSpacing"/>
        <w:jc w:val="both"/>
        <w:rPr>
          <w:rFonts w:ascii="Times New Roman" w:hAnsi="Times New Roman" w:cs="Times New Roman"/>
        </w:rPr>
      </w:pPr>
    </w:p>
    <w:p w14:paraId="1D5944B4" w14:textId="3B515697" w:rsidR="002B332F" w:rsidRPr="00875E2C" w:rsidRDefault="00B81C77" w:rsidP="00452C4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color w:val="0070C0"/>
        </w:rPr>
        <w:t xml:space="preserve"> </w:t>
      </w:r>
      <w:r w:rsidR="002B332F" w:rsidRPr="00875E2C">
        <w:rPr>
          <w:rFonts w:ascii="Times New Roman" w:hAnsi="Times New Roman" w:cs="Times New Roman"/>
          <w:b/>
          <w:color w:val="0070C0"/>
          <w:u w:val="single"/>
        </w:rPr>
        <w:t>d)</w:t>
      </w:r>
      <w:r w:rsidR="002B332F" w:rsidRPr="00875E2C">
        <w:rPr>
          <w:rFonts w:ascii="Times New Roman" w:hAnsi="Times New Roman" w:cs="Times New Roman"/>
          <w:b/>
          <w:color w:val="0070C0"/>
          <w:u w:val="single"/>
        </w:rPr>
        <w:tab/>
        <w:t>For Fiscal Year 202</w:t>
      </w:r>
      <w:r w:rsidR="00F0608D" w:rsidRPr="00875E2C">
        <w:rPr>
          <w:rFonts w:ascii="Times New Roman" w:hAnsi="Times New Roman" w:cs="Times New Roman"/>
          <w:b/>
          <w:color w:val="0070C0"/>
          <w:u w:val="single"/>
        </w:rPr>
        <w:t>5-2026</w:t>
      </w:r>
    </w:p>
    <w:p w14:paraId="04AD5CAD" w14:textId="77777777" w:rsidR="002B332F" w:rsidRPr="00875E2C" w:rsidRDefault="002B332F" w:rsidP="002B332F">
      <w:pPr>
        <w:jc w:val="both"/>
        <w:rPr>
          <w:color w:val="0070C0"/>
          <w:u w:val="single"/>
        </w:rPr>
      </w:pPr>
    </w:p>
    <w:p w14:paraId="09C8FD91" w14:textId="3E2F72DE" w:rsidR="002B332F" w:rsidRPr="00875E2C" w:rsidRDefault="002B332F" w:rsidP="002B332F">
      <w:pPr>
        <w:jc w:val="both"/>
        <w:rPr>
          <w:rFonts w:ascii="Times New Roman" w:hAnsi="Times New Roman" w:cs="Times New Roman"/>
          <w:color w:val="00B050"/>
        </w:rPr>
      </w:pPr>
      <w:r w:rsidRPr="00875E2C">
        <w:rPr>
          <w:rFonts w:ascii="Times New Roman" w:hAnsi="Times New Roman" w:cs="Times New Roman"/>
          <w:b/>
          <w:color w:val="0070C0"/>
        </w:rPr>
        <w:tab/>
      </w:r>
      <w:r w:rsidR="00B81C77" w:rsidRPr="00875E2C">
        <w:rPr>
          <w:rFonts w:ascii="Times New Roman" w:hAnsi="Times New Roman" w:cs="Times New Roman"/>
          <w:color w:val="0070C0"/>
          <w:u w:val="single"/>
        </w:rPr>
        <w:t>Effective with the first full pay period after January 1,2026, the pay scale attached hereto as Appendix A-4 shall apply to all Officers covered by this AGREEMENT. The pay scale reflects a 4% increase to base wages</w:t>
      </w:r>
      <w:r w:rsidR="00B81C77" w:rsidRPr="00875E2C">
        <w:rPr>
          <w:rFonts w:ascii="Times New Roman" w:hAnsi="Times New Roman" w:cs="Times New Roman"/>
          <w:color w:val="0070C0"/>
        </w:rPr>
        <w:t>.</w:t>
      </w:r>
    </w:p>
    <w:p w14:paraId="40BC604D" w14:textId="77777777" w:rsidR="00766E86" w:rsidRPr="00875E2C" w:rsidRDefault="00766E86" w:rsidP="00F1787B">
      <w:pPr>
        <w:pStyle w:val="NoSpacing"/>
        <w:jc w:val="both"/>
        <w:rPr>
          <w:rFonts w:ascii="Times New Roman" w:hAnsi="Times New Roman" w:cs="Times New Roman"/>
          <w:color w:val="0070C0"/>
          <w:u w:val="single"/>
        </w:rPr>
      </w:pPr>
    </w:p>
    <w:p w14:paraId="41E25DBC" w14:textId="0E6D175A" w:rsidR="00B62914" w:rsidRPr="00875E2C" w:rsidRDefault="005A11B5" w:rsidP="00A47001">
      <w:pPr>
        <w:pStyle w:val="NoSpacing"/>
        <w:jc w:val="both"/>
        <w:rPr>
          <w:rFonts w:ascii="Times New Roman" w:hAnsi="Times New Roman" w:cs="Times New Roman"/>
          <w:b/>
          <w:strike/>
          <w:color w:val="FF0000"/>
        </w:rPr>
      </w:pPr>
      <w:r w:rsidRPr="00875E2C">
        <w:rPr>
          <w:rFonts w:ascii="Times New Roman" w:hAnsi="Times New Roman" w:cs="Times New Roman"/>
          <w:color w:val="0070C0"/>
        </w:rPr>
        <w:tab/>
      </w:r>
      <w:r w:rsidR="00B62914" w:rsidRPr="00875E2C">
        <w:rPr>
          <w:rFonts w:ascii="Times New Roman" w:hAnsi="Times New Roman" w:cs="Times New Roman"/>
          <w:b/>
          <w:strike/>
          <w:color w:val="FF0000"/>
        </w:rPr>
        <w:t>a)</w:t>
      </w:r>
      <w:r w:rsidR="00B62914" w:rsidRPr="00875E2C">
        <w:rPr>
          <w:rFonts w:ascii="Times New Roman" w:hAnsi="Times New Roman" w:cs="Times New Roman"/>
          <w:b/>
          <w:strike/>
          <w:color w:val="FF0000"/>
        </w:rPr>
        <w:tab/>
        <w:t>For Fiscal Year 2018-2019</w:t>
      </w:r>
    </w:p>
    <w:p w14:paraId="2432C805" w14:textId="77777777" w:rsidR="00B62914" w:rsidRPr="00875E2C" w:rsidRDefault="00B62914" w:rsidP="00A47001">
      <w:pPr>
        <w:pStyle w:val="NoSpacing"/>
        <w:jc w:val="both"/>
        <w:rPr>
          <w:rFonts w:ascii="Times New Roman" w:hAnsi="Times New Roman" w:cs="Times New Roman"/>
          <w:b/>
          <w:strike/>
          <w:color w:val="FF0000"/>
        </w:rPr>
      </w:pPr>
    </w:p>
    <w:p w14:paraId="4B302FAC" w14:textId="07B96A51" w:rsidR="00B62914" w:rsidRPr="00875E2C" w:rsidRDefault="00363014" w:rsidP="00A47001">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r>
      <w:r w:rsidR="006642A2" w:rsidRPr="00875E2C">
        <w:rPr>
          <w:rFonts w:ascii="Times New Roman" w:hAnsi="Times New Roman" w:cs="Times New Roman"/>
          <w:strike/>
          <w:color w:val="FF0000"/>
        </w:rPr>
        <w:t>Effective with the first full pay period of</w:t>
      </w:r>
      <w:r w:rsidR="00B62914" w:rsidRPr="00875E2C">
        <w:rPr>
          <w:rFonts w:ascii="Times New Roman" w:hAnsi="Times New Roman" w:cs="Times New Roman"/>
          <w:strike/>
          <w:color w:val="FF0000"/>
        </w:rPr>
        <w:t xml:space="preserve"> the effective date of this Agreement through December 22, 2018, the pay scale attached hereto as Appendix A-1 shall apply to all Officers covered by this Agreement.</w:t>
      </w:r>
    </w:p>
    <w:p w14:paraId="12A1BABF" w14:textId="77777777" w:rsidR="00B62914" w:rsidRPr="00875E2C" w:rsidRDefault="00B62914" w:rsidP="00A47001">
      <w:pPr>
        <w:pStyle w:val="NoSpacing"/>
        <w:jc w:val="both"/>
        <w:rPr>
          <w:rFonts w:ascii="Times New Roman" w:hAnsi="Times New Roman" w:cs="Times New Roman"/>
          <w:strike/>
          <w:color w:val="FF0000"/>
        </w:rPr>
      </w:pPr>
    </w:p>
    <w:p w14:paraId="6185DC05" w14:textId="75AD9A23" w:rsidR="00B62914" w:rsidRPr="00875E2C" w:rsidRDefault="00363014" w:rsidP="00A47001">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r>
      <w:r w:rsidR="00B62914" w:rsidRPr="00875E2C">
        <w:rPr>
          <w:rFonts w:ascii="Times New Roman" w:hAnsi="Times New Roman" w:cs="Times New Roman"/>
          <w:strike/>
          <w:color w:val="FF0000"/>
        </w:rPr>
        <w:t>Effective the pay period beginning December 23, 2018, the pay scale attached hereto as Appendix A-2 shall apply to all Officers covered by this AGREEMENT. The pay scale reflects a 1% increase to base wages.</w:t>
      </w:r>
    </w:p>
    <w:p w14:paraId="67569337" w14:textId="77777777" w:rsidR="00B62914" w:rsidRPr="00875E2C" w:rsidRDefault="00B62914" w:rsidP="00A47001">
      <w:pPr>
        <w:pStyle w:val="NoSpacing"/>
        <w:jc w:val="both"/>
        <w:rPr>
          <w:rFonts w:ascii="Times New Roman" w:hAnsi="Times New Roman" w:cs="Times New Roman"/>
          <w:strike/>
          <w:color w:val="FF0000"/>
        </w:rPr>
      </w:pPr>
    </w:p>
    <w:p w14:paraId="7F5A984B" w14:textId="1FFF35A4" w:rsidR="00B62914" w:rsidRPr="00875E2C" w:rsidRDefault="00363014" w:rsidP="00A47001">
      <w:pPr>
        <w:pStyle w:val="NoSpacing"/>
        <w:jc w:val="both"/>
        <w:rPr>
          <w:rFonts w:ascii="Times New Roman" w:hAnsi="Times New Roman" w:cs="Times New Roman"/>
          <w:b/>
          <w:strike/>
          <w:color w:val="FF0000"/>
        </w:rPr>
      </w:pPr>
      <w:r w:rsidRPr="00875E2C">
        <w:rPr>
          <w:rFonts w:ascii="Times New Roman" w:hAnsi="Times New Roman" w:cs="Times New Roman"/>
          <w:strike/>
          <w:color w:val="FF0000"/>
        </w:rPr>
        <w:tab/>
      </w:r>
      <w:r w:rsidR="00B62914" w:rsidRPr="00875E2C">
        <w:rPr>
          <w:rFonts w:ascii="Times New Roman" w:hAnsi="Times New Roman" w:cs="Times New Roman"/>
          <w:b/>
          <w:strike/>
          <w:color w:val="FF0000"/>
        </w:rPr>
        <w:t>b)</w:t>
      </w:r>
      <w:r w:rsidR="00B62914" w:rsidRPr="00875E2C">
        <w:rPr>
          <w:rFonts w:ascii="Times New Roman" w:hAnsi="Times New Roman" w:cs="Times New Roman"/>
          <w:b/>
          <w:strike/>
          <w:color w:val="FF0000"/>
        </w:rPr>
        <w:tab/>
        <w:t>For Fiscal Year 2019-2020</w:t>
      </w:r>
    </w:p>
    <w:p w14:paraId="519163FD" w14:textId="77777777" w:rsidR="00B62914" w:rsidRPr="00875E2C" w:rsidRDefault="00B62914" w:rsidP="00A47001">
      <w:pPr>
        <w:pStyle w:val="NoSpacing"/>
        <w:jc w:val="both"/>
        <w:rPr>
          <w:rFonts w:ascii="Times New Roman" w:hAnsi="Times New Roman" w:cs="Times New Roman"/>
          <w:b/>
          <w:strike/>
          <w:color w:val="FF0000"/>
        </w:rPr>
      </w:pPr>
    </w:p>
    <w:p w14:paraId="51B5CCBB" w14:textId="1CB9910C" w:rsidR="00B62914" w:rsidRPr="00875E2C" w:rsidRDefault="00363014" w:rsidP="00A47001">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r>
      <w:r w:rsidR="00B62914" w:rsidRPr="00875E2C">
        <w:rPr>
          <w:rFonts w:ascii="Times New Roman" w:hAnsi="Times New Roman" w:cs="Times New Roman"/>
          <w:strike/>
          <w:color w:val="FF0000"/>
        </w:rPr>
        <w:t>Effective with the first full pay period of January 2020, the pay scale attached hereto as Appendix A-3 shall apply to all Officers covered by this AGREEMENT. The pay scale reflects a 2% increase to base wages.</w:t>
      </w:r>
    </w:p>
    <w:p w14:paraId="467C0A62" w14:textId="77777777" w:rsidR="00B62914" w:rsidRPr="00875E2C" w:rsidRDefault="00B62914" w:rsidP="00A47001">
      <w:pPr>
        <w:pStyle w:val="NoSpacing"/>
        <w:jc w:val="both"/>
        <w:rPr>
          <w:rFonts w:ascii="Times New Roman" w:hAnsi="Times New Roman" w:cs="Times New Roman"/>
          <w:strike/>
          <w:color w:val="FF0000"/>
        </w:rPr>
      </w:pPr>
    </w:p>
    <w:p w14:paraId="1FA73363" w14:textId="6B431B77" w:rsidR="00B62914" w:rsidRPr="00875E2C" w:rsidRDefault="00363014" w:rsidP="00A47001">
      <w:pPr>
        <w:pStyle w:val="NoSpacing"/>
        <w:jc w:val="both"/>
        <w:rPr>
          <w:rFonts w:ascii="Times New Roman" w:hAnsi="Times New Roman" w:cs="Times New Roman"/>
          <w:b/>
          <w:strike/>
          <w:color w:val="FF0000"/>
        </w:rPr>
      </w:pPr>
      <w:r w:rsidRPr="00875E2C">
        <w:rPr>
          <w:rFonts w:ascii="Times New Roman" w:hAnsi="Times New Roman" w:cs="Times New Roman"/>
          <w:strike/>
          <w:color w:val="FF0000"/>
        </w:rPr>
        <w:tab/>
      </w:r>
      <w:r w:rsidR="00B62914" w:rsidRPr="00875E2C">
        <w:rPr>
          <w:rFonts w:ascii="Times New Roman" w:hAnsi="Times New Roman" w:cs="Times New Roman"/>
          <w:b/>
          <w:strike/>
          <w:color w:val="FF0000"/>
        </w:rPr>
        <w:t>c)</w:t>
      </w:r>
      <w:r w:rsidR="00B62914" w:rsidRPr="00875E2C">
        <w:rPr>
          <w:rFonts w:ascii="Times New Roman" w:hAnsi="Times New Roman" w:cs="Times New Roman"/>
          <w:b/>
          <w:strike/>
          <w:color w:val="FF0000"/>
        </w:rPr>
        <w:tab/>
        <w:t>For Fiscal Year 2020-2021</w:t>
      </w:r>
    </w:p>
    <w:p w14:paraId="6C6B1203" w14:textId="77777777" w:rsidR="00B62914" w:rsidRPr="00875E2C" w:rsidRDefault="00B62914" w:rsidP="00A47001">
      <w:pPr>
        <w:pStyle w:val="NoSpacing"/>
        <w:jc w:val="both"/>
        <w:rPr>
          <w:rFonts w:ascii="Times New Roman" w:hAnsi="Times New Roman" w:cs="Times New Roman"/>
          <w:b/>
          <w:strike/>
          <w:color w:val="FF0000"/>
        </w:rPr>
      </w:pPr>
    </w:p>
    <w:p w14:paraId="629EEE01" w14:textId="08818531" w:rsidR="00B62914" w:rsidRPr="00875E2C" w:rsidRDefault="00363014" w:rsidP="00A47001">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r>
      <w:r w:rsidR="00B62914" w:rsidRPr="00875E2C">
        <w:rPr>
          <w:rFonts w:ascii="Times New Roman" w:hAnsi="Times New Roman" w:cs="Times New Roman"/>
          <w:strike/>
          <w:color w:val="FF0000"/>
        </w:rPr>
        <w:t>Effective with the first full pay period of January 2021, the pay scale attached hereto as Appendix A-4 shall apply to all Officers covered by this AGREEMENT. The pay scale reflects a 2% increase in base wages.</w:t>
      </w:r>
    </w:p>
    <w:p w14:paraId="061D9261" w14:textId="77777777" w:rsidR="00B62914" w:rsidRPr="00875E2C" w:rsidRDefault="00B62914" w:rsidP="00A47001">
      <w:pPr>
        <w:pStyle w:val="NoSpacing"/>
        <w:jc w:val="both"/>
        <w:rPr>
          <w:rFonts w:ascii="Times New Roman" w:hAnsi="Times New Roman" w:cs="Times New Roman"/>
          <w:strike/>
          <w:color w:val="FF0000"/>
        </w:rPr>
      </w:pPr>
    </w:p>
    <w:p w14:paraId="378549F0" w14:textId="6BDF5E13" w:rsidR="00B62914" w:rsidRPr="00875E2C" w:rsidRDefault="00363014" w:rsidP="00A47001">
      <w:pPr>
        <w:pStyle w:val="NoSpacing"/>
        <w:jc w:val="both"/>
        <w:rPr>
          <w:rFonts w:ascii="Times New Roman" w:hAnsi="Times New Roman" w:cs="Times New Roman"/>
          <w:b/>
          <w:strike/>
          <w:color w:val="FF0000"/>
        </w:rPr>
      </w:pPr>
      <w:r w:rsidRPr="00875E2C">
        <w:rPr>
          <w:rFonts w:ascii="Times New Roman" w:hAnsi="Times New Roman" w:cs="Times New Roman"/>
          <w:strike/>
          <w:color w:val="FF0000"/>
        </w:rPr>
        <w:tab/>
      </w:r>
      <w:r w:rsidR="00B62914" w:rsidRPr="00875E2C">
        <w:rPr>
          <w:rFonts w:ascii="Times New Roman" w:hAnsi="Times New Roman" w:cs="Times New Roman"/>
          <w:b/>
          <w:strike/>
          <w:color w:val="FF0000"/>
        </w:rPr>
        <w:t>d)</w:t>
      </w:r>
      <w:r w:rsidR="00B62914" w:rsidRPr="00875E2C">
        <w:rPr>
          <w:rFonts w:ascii="Times New Roman" w:hAnsi="Times New Roman" w:cs="Times New Roman"/>
          <w:b/>
          <w:strike/>
          <w:color w:val="FF0000"/>
        </w:rPr>
        <w:tab/>
        <w:t>For Fiscal Year 2021-2022</w:t>
      </w:r>
    </w:p>
    <w:p w14:paraId="0F724698" w14:textId="77777777" w:rsidR="00B62914" w:rsidRPr="00875E2C" w:rsidRDefault="00B62914" w:rsidP="00A47001">
      <w:pPr>
        <w:pStyle w:val="NoSpacing"/>
        <w:jc w:val="both"/>
        <w:rPr>
          <w:rFonts w:ascii="Times New Roman" w:hAnsi="Times New Roman" w:cs="Times New Roman"/>
          <w:b/>
          <w:strike/>
          <w:color w:val="FF0000"/>
        </w:rPr>
      </w:pPr>
    </w:p>
    <w:p w14:paraId="2E0AF6DB" w14:textId="7328DE5C" w:rsidR="00B62914" w:rsidRPr="00875E2C" w:rsidRDefault="00363014" w:rsidP="00A47001">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r>
      <w:r w:rsidR="00B62914" w:rsidRPr="00875E2C">
        <w:rPr>
          <w:rFonts w:ascii="Times New Roman" w:hAnsi="Times New Roman" w:cs="Times New Roman"/>
          <w:strike/>
          <w:color w:val="FF0000"/>
        </w:rPr>
        <w:t>Effective with the first full pay period of January 2022, the pay scale attached hereto as Appendix A-5 shall apply to all Officers covered by this AGREEMENT. The pay scale reflects a 2% increase to base wages.</w:t>
      </w:r>
    </w:p>
    <w:p w14:paraId="75AD0DE4" w14:textId="77777777" w:rsidR="00B62914" w:rsidRPr="00875E2C" w:rsidRDefault="00B62914" w:rsidP="00B62914">
      <w:pPr>
        <w:autoSpaceDE w:val="0"/>
        <w:autoSpaceDN w:val="0"/>
        <w:adjustRightInd w:val="0"/>
        <w:ind w:right="-1040"/>
        <w:rPr>
          <w:rFonts w:ascii="Times New Roman" w:hAnsi="Times New Roman" w:cs="Times New Roman"/>
          <w:kern w:val="1"/>
        </w:rPr>
      </w:pPr>
    </w:p>
    <w:p w14:paraId="0AFAD7F8" w14:textId="56E898B1" w:rsidR="00B62914" w:rsidRPr="00875E2C" w:rsidRDefault="00B62914" w:rsidP="00A47001">
      <w:pPr>
        <w:pStyle w:val="NoSpacing"/>
        <w:jc w:val="both"/>
        <w:rPr>
          <w:rFonts w:ascii="Times New Roman" w:hAnsi="Times New Roman" w:cs="Times New Roman"/>
          <w:bCs/>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Longevity Pay</w:t>
      </w:r>
      <w:r w:rsidR="00355C60" w:rsidRPr="00875E2C">
        <w:rPr>
          <w:rFonts w:ascii="Times New Roman" w:hAnsi="Times New Roman" w:cs="Times New Roman"/>
          <w:b/>
        </w:rPr>
        <w:t xml:space="preserve"> </w:t>
      </w:r>
    </w:p>
    <w:p w14:paraId="543C0D8C" w14:textId="77777777" w:rsidR="00B62914" w:rsidRPr="00875E2C" w:rsidRDefault="00B62914" w:rsidP="00A47001">
      <w:pPr>
        <w:pStyle w:val="NoSpacing"/>
        <w:jc w:val="both"/>
        <w:rPr>
          <w:rFonts w:ascii="Times New Roman" w:hAnsi="Times New Roman" w:cs="Times New Roman"/>
          <w:b/>
        </w:rPr>
      </w:pPr>
    </w:p>
    <w:p w14:paraId="1EE0A681" w14:textId="72D800D8"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Longevity</w:t>
      </w:r>
      <w:r w:rsidR="00B62914" w:rsidRPr="00875E2C">
        <w:rPr>
          <w:rFonts w:ascii="Times New Roman" w:hAnsi="Times New Roman" w:cs="Times New Roman"/>
          <w:spacing w:val="-16"/>
        </w:rPr>
        <w:t xml:space="preserve"> </w:t>
      </w:r>
      <w:proofErr w:type="gramStart"/>
      <w:r w:rsidR="00B62914" w:rsidRPr="00875E2C">
        <w:rPr>
          <w:rFonts w:ascii="Times New Roman" w:hAnsi="Times New Roman" w:cs="Times New Roman"/>
        </w:rPr>
        <w:t>pay</w:t>
      </w:r>
      <w:proofErr w:type="gramEnd"/>
      <w:r w:rsidR="00B62914" w:rsidRPr="00875E2C">
        <w:rPr>
          <w:rFonts w:ascii="Times New Roman" w:hAnsi="Times New Roman" w:cs="Times New Roman"/>
          <w:spacing w:val="-16"/>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amount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of</w:t>
      </w:r>
      <w:r w:rsidR="00676060" w:rsidRPr="00875E2C">
        <w:rPr>
          <w:rFonts w:ascii="Times New Roman" w:hAnsi="Times New Roman" w:cs="Times New Roman"/>
        </w:rPr>
        <w:t xml:space="preserve"> </w:t>
      </w:r>
      <w:r w:rsidR="00B62914" w:rsidRPr="00875E2C">
        <w:rPr>
          <w:rFonts w:ascii="Times New Roman" w:hAnsi="Times New Roman" w:cs="Times New Roman"/>
          <w:color w:val="000000" w:themeColor="text1"/>
        </w:rPr>
        <w:t>one</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hundred</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and</w:t>
      </w:r>
      <w:r w:rsidR="00B62914" w:rsidRPr="00875E2C">
        <w:rPr>
          <w:rFonts w:ascii="Times New Roman" w:hAnsi="Times New Roman" w:cs="Times New Roman"/>
          <w:color w:val="000000" w:themeColor="text1"/>
          <w:spacing w:val="-16"/>
        </w:rPr>
        <w:t xml:space="preserve"> </w:t>
      </w:r>
      <w:r w:rsidR="00B62914" w:rsidRPr="00875E2C">
        <w:rPr>
          <w:rFonts w:ascii="Times New Roman" w:hAnsi="Times New Roman" w:cs="Times New Roman"/>
          <w:color w:val="000000" w:themeColor="text1"/>
        </w:rPr>
        <w:t>seven</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dollars</w:t>
      </w:r>
      <w:r w:rsidR="00B62914" w:rsidRPr="00875E2C">
        <w:rPr>
          <w:rFonts w:ascii="Times New Roman" w:hAnsi="Times New Roman" w:cs="Times New Roman"/>
          <w:color w:val="000000" w:themeColor="text1"/>
          <w:spacing w:val="-16"/>
        </w:rPr>
        <w:t xml:space="preserve"> </w:t>
      </w:r>
      <w:r w:rsidR="00B62914" w:rsidRPr="00875E2C">
        <w:rPr>
          <w:rFonts w:ascii="Times New Roman" w:hAnsi="Times New Roman" w:cs="Times New Roman"/>
          <w:color w:val="000000" w:themeColor="text1"/>
        </w:rPr>
        <w:t>($107.00)</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per</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year</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 xml:space="preserve">service, up to a maximum of 25 years, shall be paid in a lump sum in the first regularly scheduled pay period after the Officer's anniversary date, which is the annual anniversary of the Officer's most </w:t>
      </w:r>
      <w:r w:rsidR="00B62914" w:rsidRPr="00875E2C">
        <w:rPr>
          <w:rFonts w:ascii="Times New Roman" w:hAnsi="Times New Roman" w:cs="Times New Roman"/>
        </w:rPr>
        <w:lastRenderedPageBreak/>
        <w:t>recent commission date. This change in payment of longevity does not affect the treatment of longevity for retirement and overtime purposes, and the CITY and the Officers shall continue making contributions for longevity</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payments.</w:t>
      </w:r>
    </w:p>
    <w:p w14:paraId="2B6052E5" w14:textId="77777777" w:rsidR="00B62914" w:rsidRPr="00875E2C" w:rsidRDefault="00B62914" w:rsidP="00A47001">
      <w:pPr>
        <w:pStyle w:val="NoSpacing"/>
        <w:jc w:val="both"/>
        <w:rPr>
          <w:rFonts w:ascii="Times New Roman" w:hAnsi="Times New Roman" w:cs="Times New Roman"/>
          <w:sz w:val="23"/>
          <w:szCs w:val="23"/>
        </w:rPr>
      </w:pPr>
    </w:p>
    <w:p w14:paraId="2958DF3A" w14:textId="0862F6BD" w:rsidR="00B62914" w:rsidRPr="00875E2C" w:rsidRDefault="00B62914" w:rsidP="00A47001">
      <w:pPr>
        <w:pStyle w:val="NoSpacing"/>
        <w:jc w:val="both"/>
        <w:rPr>
          <w:rFonts w:ascii="Times New Roman" w:hAnsi="Times New Roman" w:cs="Times New Roman"/>
          <w:bCs/>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Field Training Officer</w:t>
      </w:r>
      <w:r w:rsidRPr="00875E2C">
        <w:rPr>
          <w:rFonts w:ascii="Times New Roman" w:hAnsi="Times New Roman" w:cs="Times New Roman"/>
          <w:b/>
          <w:spacing w:val="-3"/>
        </w:rPr>
        <w:t xml:space="preserve"> </w:t>
      </w:r>
      <w:r w:rsidRPr="00875E2C">
        <w:rPr>
          <w:rFonts w:ascii="Times New Roman" w:hAnsi="Times New Roman" w:cs="Times New Roman"/>
          <w:b/>
        </w:rPr>
        <w:t>Pay</w:t>
      </w:r>
      <w:r w:rsidR="00355C60" w:rsidRPr="00875E2C">
        <w:rPr>
          <w:rFonts w:ascii="Times New Roman" w:hAnsi="Times New Roman" w:cs="Times New Roman"/>
          <w:b/>
        </w:rPr>
        <w:t xml:space="preserve"> </w:t>
      </w:r>
    </w:p>
    <w:p w14:paraId="51788B36" w14:textId="77777777" w:rsidR="00B62914" w:rsidRPr="00875E2C" w:rsidRDefault="00B62914" w:rsidP="00A47001">
      <w:pPr>
        <w:pStyle w:val="NoSpacing"/>
        <w:jc w:val="both"/>
        <w:rPr>
          <w:rFonts w:ascii="Times New Roman" w:hAnsi="Times New Roman" w:cs="Times New Roman"/>
          <w:b/>
        </w:rPr>
      </w:pPr>
    </w:p>
    <w:p w14:paraId="5ACFCA4F" w14:textId="40F0BB96" w:rsidR="00764B0C"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Field training officer (FTO) pay shall be paid at the effective rate of</w:t>
      </w:r>
      <w:r w:rsidR="00355C60" w:rsidRPr="00875E2C">
        <w:rPr>
          <w:rFonts w:ascii="Times New Roman" w:hAnsi="Times New Roman" w:cs="Times New Roman"/>
        </w:rPr>
        <w:t xml:space="preserve"> </w:t>
      </w:r>
      <w:r w:rsidR="00676060" w:rsidRPr="00875E2C">
        <w:rPr>
          <w:rFonts w:ascii="Times New Roman" w:hAnsi="Times New Roman" w:cs="Times New Roman"/>
          <w:color w:val="0070C0"/>
          <w:u w:val="single"/>
        </w:rPr>
        <w:t>4.5</w:t>
      </w:r>
      <w:r w:rsidR="00355C60" w:rsidRPr="00875E2C">
        <w:rPr>
          <w:rFonts w:ascii="Times New Roman" w:hAnsi="Times New Roman" w:cs="Times New Roman"/>
          <w:color w:val="0070C0"/>
          <w:u w:val="single"/>
        </w:rPr>
        <w:t xml:space="preserve">% </w:t>
      </w:r>
      <w:r w:rsidR="009353D7" w:rsidRPr="00875E2C">
        <w:rPr>
          <w:rFonts w:ascii="Times New Roman" w:hAnsi="Times New Roman" w:cs="Times New Roman"/>
          <w:color w:val="0070C0"/>
          <w:u w:val="single"/>
        </w:rPr>
        <w:t>of</w:t>
      </w:r>
      <w:r w:rsidR="00452C43" w:rsidRPr="00875E2C">
        <w:rPr>
          <w:rFonts w:ascii="Times New Roman" w:hAnsi="Times New Roman" w:cs="Times New Roman"/>
          <w:color w:val="0070C0"/>
          <w:u w:val="single"/>
        </w:rPr>
        <w:t xml:space="preserve"> </w:t>
      </w:r>
      <w:r w:rsidR="009353D7" w:rsidRPr="00875E2C">
        <w:rPr>
          <w:rFonts w:ascii="Times New Roman" w:hAnsi="Times New Roman" w:cs="Times New Roman"/>
          <w:color w:val="0070C0"/>
          <w:u w:val="single"/>
        </w:rPr>
        <w:t xml:space="preserve">Officer Pay Step 10 </w:t>
      </w:r>
      <w:r w:rsidR="00612E60" w:rsidRPr="00875E2C">
        <w:rPr>
          <w:rFonts w:ascii="Times New Roman" w:hAnsi="Times New Roman" w:cs="Times New Roman"/>
          <w:color w:val="0070C0"/>
          <w:u w:val="single"/>
        </w:rPr>
        <w:t>pay</w:t>
      </w:r>
      <w:r w:rsidR="00B62914" w:rsidRPr="00875E2C">
        <w:rPr>
          <w:rFonts w:ascii="Times New Roman" w:hAnsi="Times New Roman" w:cs="Times New Roman"/>
          <w:color w:val="0070C0"/>
        </w:rPr>
        <w:t xml:space="preserve"> </w:t>
      </w:r>
      <w:r w:rsidR="00B62914" w:rsidRPr="00875E2C">
        <w:rPr>
          <w:rFonts w:ascii="Times New Roman" w:hAnsi="Times New Roman" w:cs="Times New Roman"/>
          <w:strike/>
          <w:color w:val="FF0000"/>
        </w:rPr>
        <w:t xml:space="preserve">one hundred and </w:t>
      </w:r>
      <w:proofErr w:type="gramStart"/>
      <w:r w:rsidR="00B62914" w:rsidRPr="00875E2C">
        <w:rPr>
          <w:rFonts w:ascii="Times New Roman" w:hAnsi="Times New Roman" w:cs="Times New Roman"/>
          <w:strike/>
          <w:color w:val="FF0000"/>
        </w:rPr>
        <w:t>seventy five</w:t>
      </w:r>
      <w:proofErr w:type="gramEnd"/>
      <w:r w:rsidR="00B62914" w:rsidRPr="00875E2C">
        <w:rPr>
          <w:rFonts w:ascii="Times New Roman" w:hAnsi="Times New Roman" w:cs="Times New Roman"/>
          <w:strike/>
          <w:color w:val="FF0000"/>
        </w:rPr>
        <w:t xml:space="preserve"> ($175.00)</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per month to each Officer assigned in the FTO program, as selected</w:t>
      </w:r>
      <w:r w:rsidR="00363014" w:rsidRPr="00875E2C">
        <w:rPr>
          <w:rFonts w:ascii="Times New Roman" w:hAnsi="Times New Roman" w:cs="Times New Roman"/>
        </w:rPr>
        <w:t xml:space="preserve"> </w:t>
      </w:r>
      <w:r w:rsidR="00B62914" w:rsidRPr="00875E2C">
        <w:rPr>
          <w:rFonts w:ascii="Times New Roman" w:hAnsi="Times New Roman" w:cs="Times New Roman"/>
        </w:rPr>
        <w:t>according</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criteria</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established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Chief.</w:t>
      </w:r>
      <w:r w:rsidR="00B62914" w:rsidRPr="00875E2C">
        <w:rPr>
          <w:rFonts w:ascii="Times New Roman" w:hAnsi="Times New Roman" w:cs="Times New Roman"/>
          <w:spacing w:val="37"/>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payment</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made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assigned to the Training Division, or to the FTO Program Coordinator. Officers authorized to train probationary patrol officers during their probationary period, and not a part of the FTO program, will be compensated for the actual hours spent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training.</w:t>
      </w:r>
    </w:p>
    <w:p w14:paraId="08B5C1DB" w14:textId="77777777" w:rsidR="00B62914" w:rsidRPr="00875E2C" w:rsidRDefault="00B62914" w:rsidP="00A47001">
      <w:pPr>
        <w:pStyle w:val="NoSpacing"/>
        <w:jc w:val="both"/>
        <w:rPr>
          <w:rFonts w:ascii="Times New Roman" w:hAnsi="Times New Roman" w:cs="Times New Roman"/>
        </w:rPr>
      </w:pPr>
    </w:p>
    <w:p w14:paraId="3FDA9FA3" w14:textId="5B85012F" w:rsidR="00B62914" w:rsidRPr="00875E2C" w:rsidRDefault="00B62914" w:rsidP="00A47001">
      <w:pPr>
        <w:pStyle w:val="NoSpacing"/>
        <w:jc w:val="both"/>
        <w:rPr>
          <w:rFonts w:ascii="Times New Roman" w:hAnsi="Times New Roman" w:cs="Times New Roman"/>
          <w:b/>
          <w:color w:val="000000" w:themeColor="text1"/>
        </w:rPr>
      </w:pPr>
      <w:r w:rsidRPr="00875E2C">
        <w:rPr>
          <w:rFonts w:ascii="Times New Roman" w:hAnsi="Times New Roman" w:cs="Times New Roman"/>
          <w:b/>
          <w:color w:val="000000" w:themeColor="text1"/>
        </w:rPr>
        <w:t xml:space="preserve">Section 4. </w:t>
      </w:r>
      <w:r w:rsidR="00363014" w:rsidRPr="00875E2C">
        <w:rPr>
          <w:rFonts w:ascii="Times New Roman" w:hAnsi="Times New Roman" w:cs="Times New Roman"/>
          <w:b/>
          <w:color w:val="000000" w:themeColor="text1"/>
        </w:rPr>
        <w:tab/>
      </w:r>
      <w:r w:rsidRPr="00875E2C">
        <w:rPr>
          <w:rFonts w:ascii="Times New Roman" w:hAnsi="Times New Roman" w:cs="Times New Roman"/>
          <w:b/>
          <w:color w:val="000000" w:themeColor="text1"/>
        </w:rPr>
        <w:t>Mental Health Certification Pay</w:t>
      </w:r>
    </w:p>
    <w:p w14:paraId="412B0914" w14:textId="77777777" w:rsidR="00B62914" w:rsidRPr="00875E2C" w:rsidRDefault="00B62914" w:rsidP="00A47001">
      <w:pPr>
        <w:pStyle w:val="NoSpacing"/>
        <w:jc w:val="both"/>
        <w:rPr>
          <w:rFonts w:ascii="Times New Roman" w:hAnsi="Times New Roman" w:cs="Times New Roman"/>
          <w:color w:val="000000" w:themeColor="text1"/>
          <w:sz w:val="23"/>
          <w:szCs w:val="23"/>
        </w:rPr>
      </w:pPr>
    </w:p>
    <w:p w14:paraId="2B082E71" w14:textId="403C926E" w:rsidR="00B62914" w:rsidRPr="00875E2C" w:rsidRDefault="00A47001" w:rsidP="00A47001">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ab/>
      </w:r>
      <w:r w:rsidR="00B62914" w:rsidRPr="00875E2C">
        <w:rPr>
          <w:rFonts w:ascii="Times New Roman" w:hAnsi="Times New Roman" w:cs="Times New Roman"/>
          <w:color w:val="000000" w:themeColor="text1"/>
        </w:rPr>
        <w:t xml:space="preserve">Mental Health Certification Pay shall be paid at the effective rate of one hundred and </w:t>
      </w:r>
      <w:r w:rsidR="00D93C52" w:rsidRPr="00875E2C">
        <w:rPr>
          <w:rFonts w:ascii="Times New Roman" w:hAnsi="Times New Roman" w:cs="Times New Roman"/>
          <w:color w:val="000000" w:themeColor="text1"/>
        </w:rPr>
        <w:t>seventy-five</w:t>
      </w:r>
      <w:r w:rsidR="00B62914" w:rsidRPr="00875E2C">
        <w:rPr>
          <w:rFonts w:ascii="Times New Roman" w:hAnsi="Times New Roman" w:cs="Times New Roman"/>
          <w:color w:val="000000" w:themeColor="text1"/>
        </w:rPr>
        <w:t xml:space="preserve"> dollars ($175.00) per month to each Officer assigned to a Patrol </w:t>
      </w:r>
      <w:proofErr w:type="gramStart"/>
      <w:r w:rsidR="00B62914" w:rsidRPr="00875E2C">
        <w:rPr>
          <w:rFonts w:ascii="Times New Roman" w:hAnsi="Times New Roman" w:cs="Times New Roman"/>
          <w:color w:val="000000" w:themeColor="text1"/>
        </w:rPr>
        <w:t>Shift, and</w:t>
      </w:r>
      <w:proofErr w:type="gramEnd"/>
      <w:r w:rsidR="00B62914" w:rsidRPr="00875E2C">
        <w:rPr>
          <w:rFonts w:ascii="Times New Roman" w:hAnsi="Times New Roman" w:cs="Times New Roman"/>
          <w:color w:val="000000" w:themeColor="text1"/>
        </w:rPr>
        <w:t xml:space="preserve"> serving</w:t>
      </w:r>
      <w:r w:rsidR="00B62914" w:rsidRPr="00875E2C">
        <w:rPr>
          <w:rFonts w:ascii="Times New Roman" w:hAnsi="Times New Roman" w:cs="Times New Roman"/>
          <w:color w:val="000000" w:themeColor="text1"/>
          <w:spacing w:val="-42"/>
        </w:rPr>
        <w:t xml:space="preserve"> </w:t>
      </w:r>
      <w:r w:rsidR="00B62914" w:rsidRPr="00875E2C">
        <w:rPr>
          <w:rFonts w:ascii="Times New Roman" w:hAnsi="Times New Roman" w:cs="Times New Roman"/>
          <w:color w:val="000000" w:themeColor="text1"/>
        </w:rPr>
        <w:t>as a Mental Health Officer as selected and approved according to criteria established by the Chief. This payment shall not be made to the Officers assigned to the Crisis Intervention</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Team.</w:t>
      </w:r>
    </w:p>
    <w:p w14:paraId="73EA6749" w14:textId="77777777" w:rsidR="00B62914" w:rsidRPr="00875E2C" w:rsidRDefault="00B62914" w:rsidP="00A47001">
      <w:pPr>
        <w:pStyle w:val="NoSpacing"/>
        <w:jc w:val="both"/>
        <w:rPr>
          <w:rFonts w:ascii="Times New Roman" w:hAnsi="Times New Roman" w:cs="Times New Roman"/>
          <w:color w:val="000000" w:themeColor="text1"/>
        </w:rPr>
      </w:pPr>
    </w:p>
    <w:p w14:paraId="02894B3E" w14:textId="335C1023" w:rsidR="00B62914" w:rsidRPr="00875E2C" w:rsidRDefault="00363014" w:rsidP="00A47001">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ab/>
      </w:r>
      <w:r w:rsidR="00B62914" w:rsidRPr="00875E2C">
        <w:rPr>
          <w:rFonts w:ascii="Times New Roman" w:hAnsi="Times New Roman" w:cs="Times New Roman"/>
          <w:color w:val="000000" w:themeColor="text1"/>
        </w:rPr>
        <w:t>The Department agrees to conduct an annual review, with input from the Association, to assess whether additional officers will be entitled to such pay.</w:t>
      </w:r>
    </w:p>
    <w:p w14:paraId="6DE3DA64" w14:textId="593E19B3" w:rsidR="00555DD9" w:rsidRPr="00875E2C" w:rsidRDefault="00555DD9" w:rsidP="00A47001">
      <w:pPr>
        <w:pStyle w:val="NoSpacing"/>
        <w:jc w:val="both"/>
        <w:rPr>
          <w:rFonts w:ascii="Times New Roman" w:hAnsi="Times New Roman" w:cs="Times New Roman"/>
          <w:color w:val="000000" w:themeColor="text1"/>
        </w:rPr>
      </w:pPr>
    </w:p>
    <w:p w14:paraId="3E6CCD1B" w14:textId="1B6ED619" w:rsidR="00555DD9" w:rsidRPr="00875E2C" w:rsidRDefault="00555DD9" w:rsidP="00A47001">
      <w:pPr>
        <w:pStyle w:val="NoSpacing"/>
        <w:jc w:val="both"/>
        <w:rPr>
          <w:rFonts w:ascii="Times New Roman" w:hAnsi="Times New Roman" w:cs="Times New Roman"/>
          <w:color w:val="0070C0"/>
          <w:u w:val="single"/>
        </w:rPr>
      </w:pPr>
      <w:r w:rsidRPr="00875E2C">
        <w:rPr>
          <w:rFonts w:ascii="Times New Roman" w:hAnsi="Times New Roman" w:cs="Times New Roman"/>
          <w:color w:val="000000" w:themeColor="text1"/>
        </w:rPr>
        <w:tab/>
      </w:r>
      <w:r w:rsidRPr="00875E2C">
        <w:rPr>
          <w:rFonts w:ascii="Times New Roman" w:hAnsi="Times New Roman" w:cs="Times New Roman"/>
          <w:color w:val="0070C0"/>
          <w:u w:val="single"/>
        </w:rPr>
        <w:t xml:space="preserve">Effective </w:t>
      </w:r>
      <w:r w:rsidR="00B81C77" w:rsidRPr="00875E2C">
        <w:rPr>
          <w:rFonts w:ascii="Times New Roman" w:hAnsi="Times New Roman" w:cs="Times New Roman"/>
          <w:color w:val="0070C0"/>
          <w:u w:val="single"/>
        </w:rPr>
        <w:t>January</w:t>
      </w:r>
      <w:r w:rsidRPr="00875E2C">
        <w:rPr>
          <w:rFonts w:ascii="Times New Roman" w:hAnsi="Times New Roman" w:cs="Times New Roman"/>
          <w:color w:val="0070C0"/>
          <w:u w:val="single"/>
        </w:rPr>
        <w:t xml:space="preserve"> 1, </w:t>
      </w:r>
      <w:proofErr w:type="gramStart"/>
      <w:r w:rsidR="0060243F" w:rsidRPr="00875E2C">
        <w:rPr>
          <w:rFonts w:ascii="Times New Roman" w:hAnsi="Times New Roman" w:cs="Times New Roman"/>
          <w:color w:val="0070C0"/>
          <w:u w:val="single"/>
        </w:rPr>
        <w:t>2025</w:t>
      </w:r>
      <w:proofErr w:type="gramEnd"/>
      <w:r w:rsidR="00452C43" w:rsidRPr="00875E2C">
        <w:rPr>
          <w:rFonts w:ascii="Times New Roman" w:hAnsi="Times New Roman" w:cs="Times New Roman"/>
          <w:color w:val="0070C0"/>
          <w:u w:val="single"/>
        </w:rPr>
        <w:t xml:space="preserve"> this</w:t>
      </w:r>
      <w:r w:rsidR="0060243F" w:rsidRPr="00875E2C">
        <w:rPr>
          <w:rFonts w:ascii="Times New Roman" w:hAnsi="Times New Roman" w:cs="Times New Roman"/>
          <w:color w:val="0070C0"/>
          <w:u w:val="single"/>
        </w:rPr>
        <w:t xml:space="preserve"> </w:t>
      </w:r>
      <w:r w:rsidRPr="00875E2C">
        <w:rPr>
          <w:rFonts w:ascii="Times New Roman" w:hAnsi="Times New Roman" w:cs="Times New Roman"/>
          <w:color w:val="0070C0"/>
          <w:u w:val="single"/>
        </w:rPr>
        <w:t>Section 4</w:t>
      </w:r>
      <w:r w:rsidR="00452C43" w:rsidRPr="00875E2C">
        <w:rPr>
          <w:rFonts w:ascii="Times New Roman" w:hAnsi="Times New Roman" w:cs="Times New Roman"/>
          <w:color w:val="0070C0"/>
          <w:u w:val="single"/>
        </w:rPr>
        <w:t xml:space="preserve"> and this pay shall no longer be in effect</w:t>
      </w:r>
      <w:r w:rsidRPr="00875E2C">
        <w:rPr>
          <w:rFonts w:ascii="Times New Roman" w:hAnsi="Times New Roman" w:cs="Times New Roman"/>
          <w:color w:val="0070C0"/>
          <w:u w:val="single"/>
        </w:rPr>
        <w:t xml:space="preserve">. </w:t>
      </w:r>
    </w:p>
    <w:p w14:paraId="68183667" w14:textId="77777777" w:rsidR="00B62914" w:rsidRPr="00875E2C" w:rsidRDefault="00B62914" w:rsidP="00A47001">
      <w:pPr>
        <w:pStyle w:val="NoSpacing"/>
        <w:jc w:val="both"/>
        <w:rPr>
          <w:rFonts w:ascii="Times New Roman" w:hAnsi="Times New Roman" w:cs="Times New Roman"/>
        </w:rPr>
      </w:pPr>
    </w:p>
    <w:p w14:paraId="03EC060F" w14:textId="1F072D04"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t xml:space="preserve">Section </w:t>
      </w:r>
      <w:r w:rsidR="006B4CF7" w:rsidRPr="00875E2C">
        <w:rPr>
          <w:rFonts w:ascii="Times New Roman" w:hAnsi="Times New Roman" w:cs="Times New Roman"/>
          <w:b/>
          <w:color w:val="002060"/>
        </w:rPr>
        <w:t>5.</w:t>
      </w:r>
      <w:r w:rsidRPr="00875E2C">
        <w:rPr>
          <w:rFonts w:ascii="Times New Roman" w:hAnsi="Times New Roman" w:cs="Times New Roman"/>
          <w:b/>
          <w:color w:val="002060"/>
        </w:rPr>
        <w:t xml:space="preserve"> </w:t>
      </w:r>
      <w:r w:rsidR="00363014" w:rsidRPr="00875E2C">
        <w:rPr>
          <w:rFonts w:ascii="Times New Roman" w:hAnsi="Times New Roman" w:cs="Times New Roman"/>
          <w:b/>
        </w:rPr>
        <w:tab/>
      </w:r>
      <w:r w:rsidRPr="00875E2C">
        <w:rPr>
          <w:rFonts w:ascii="Times New Roman" w:hAnsi="Times New Roman" w:cs="Times New Roman"/>
          <w:b/>
        </w:rPr>
        <w:t>Bilingual Pay</w:t>
      </w:r>
      <w:r w:rsidR="001017C0" w:rsidRPr="00875E2C">
        <w:rPr>
          <w:rFonts w:ascii="Times New Roman" w:hAnsi="Times New Roman" w:cs="Times New Roman"/>
          <w:b/>
        </w:rPr>
        <w:t xml:space="preserve"> </w:t>
      </w:r>
    </w:p>
    <w:p w14:paraId="10B12280" w14:textId="77777777" w:rsidR="00B62914" w:rsidRPr="00875E2C" w:rsidRDefault="00B62914" w:rsidP="00A47001">
      <w:pPr>
        <w:pStyle w:val="NoSpacing"/>
        <w:jc w:val="both"/>
        <w:rPr>
          <w:rFonts w:ascii="Times New Roman" w:hAnsi="Times New Roman" w:cs="Times New Roman"/>
        </w:rPr>
      </w:pPr>
    </w:p>
    <w:p w14:paraId="7685530D" w14:textId="6EF94318" w:rsidR="00B62914" w:rsidRPr="00875E2C" w:rsidRDefault="00A47001" w:rsidP="00A47001">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00B62914" w:rsidRPr="00875E2C">
        <w:rPr>
          <w:rFonts w:ascii="Times New Roman" w:hAnsi="Times New Roman" w:cs="Times New Roman"/>
          <w:color w:val="000000" w:themeColor="text1"/>
        </w:rPr>
        <w:t>Bilingual</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pay</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will</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be</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paid</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at</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the</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rate</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of</w:t>
      </w:r>
      <w:r w:rsidR="00676060"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one</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hundred</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and</w:t>
      </w:r>
      <w:r w:rsidR="00B62914" w:rsidRPr="00875E2C">
        <w:rPr>
          <w:rFonts w:ascii="Times New Roman" w:hAnsi="Times New Roman" w:cs="Times New Roman"/>
          <w:color w:val="000000" w:themeColor="text1"/>
          <w:spacing w:val="-6"/>
        </w:rPr>
        <w:t xml:space="preserve"> </w:t>
      </w:r>
      <w:proofErr w:type="gramStart"/>
      <w:r w:rsidR="00B62914" w:rsidRPr="00875E2C">
        <w:rPr>
          <w:rFonts w:ascii="Times New Roman" w:hAnsi="Times New Roman" w:cs="Times New Roman"/>
          <w:color w:val="000000" w:themeColor="text1"/>
        </w:rPr>
        <w:t>seventy</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five</w:t>
      </w:r>
      <w:proofErr w:type="gramEnd"/>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dollars</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($175.00)</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per month</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for</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Officers</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certified</w:t>
      </w:r>
      <w:r w:rsidR="00B62914" w:rsidRPr="00875E2C">
        <w:rPr>
          <w:rFonts w:ascii="Times New Roman" w:hAnsi="Times New Roman" w:cs="Times New Roman"/>
          <w:color w:val="000000" w:themeColor="text1"/>
          <w:spacing w:val="-4"/>
        </w:rPr>
        <w:t xml:space="preserve"> </w:t>
      </w:r>
      <w:r w:rsidR="00B62914" w:rsidRPr="00875E2C">
        <w:rPr>
          <w:rFonts w:ascii="Times New Roman" w:hAnsi="Times New Roman" w:cs="Times New Roman"/>
          <w:color w:val="000000" w:themeColor="text1"/>
        </w:rPr>
        <w:t>under</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standards</w:t>
      </w:r>
      <w:r w:rsidR="00B62914" w:rsidRPr="00875E2C">
        <w:rPr>
          <w:rFonts w:ascii="Times New Roman" w:hAnsi="Times New Roman" w:cs="Times New Roman"/>
          <w:color w:val="000000" w:themeColor="text1"/>
          <w:spacing w:val="-4"/>
        </w:rPr>
        <w:t xml:space="preserve"> </w:t>
      </w:r>
      <w:r w:rsidR="00B62914" w:rsidRPr="00875E2C">
        <w:rPr>
          <w:rFonts w:ascii="Times New Roman" w:hAnsi="Times New Roman" w:cs="Times New Roman"/>
          <w:color w:val="000000" w:themeColor="text1"/>
        </w:rPr>
        <w:t>established</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by</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the</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Chief</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and</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assigned</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to</w:t>
      </w:r>
      <w:r w:rsidR="00B62914" w:rsidRPr="00875E2C">
        <w:rPr>
          <w:rFonts w:ascii="Times New Roman" w:hAnsi="Times New Roman" w:cs="Times New Roman"/>
          <w:color w:val="000000" w:themeColor="text1"/>
          <w:spacing w:val="-6"/>
        </w:rPr>
        <w:t xml:space="preserve"> </w:t>
      </w:r>
      <w:r w:rsidR="00B62914" w:rsidRPr="00875E2C">
        <w:rPr>
          <w:rFonts w:ascii="Times New Roman" w:hAnsi="Times New Roman" w:cs="Times New Roman"/>
          <w:color w:val="000000" w:themeColor="text1"/>
        </w:rPr>
        <w:t>the</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bilingual program. The bilingual program shall include German, Spanish, French/Haitian, Farsi, Arabic, Asian (Vietnamese, Cantonese, Thai, Korean, Japanese, and Malaysian), Russian, Ukrainian, and sign</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language</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for</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the</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deaf.</w:t>
      </w:r>
      <w:r w:rsidR="00B62914" w:rsidRPr="00875E2C">
        <w:rPr>
          <w:rFonts w:ascii="Times New Roman" w:hAnsi="Times New Roman" w:cs="Times New Roman"/>
          <w:color w:val="000000" w:themeColor="text1"/>
          <w:spacing w:val="42"/>
        </w:rPr>
        <w:t xml:space="preserve"> </w:t>
      </w:r>
      <w:r w:rsidR="00B62914" w:rsidRPr="00875E2C">
        <w:rPr>
          <w:rFonts w:ascii="Times New Roman" w:hAnsi="Times New Roman" w:cs="Times New Roman"/>
          <w:color w:val="000000" w:themeColor="text1"/>
        </w:rPr>
        <w:t>Officers</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will</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not</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be</w:t>
      </w:r>
      <w:r w:rsidR="00B62914" w:rsidRPr="00875E2C">
        <w:rPr>
          <w:rFonts w:ascii="Times New Roman" w:hAnsi="Times New Roman" w:cs="Times New Roman"/>
          <w:color w:val="000000" w:themeColor="text1"/>
          <w:spacing w:val="-10"/>
        </w:rPr>
        <w:t xml:space="preserve"> </w:t>
      </w:r>
      <w:r w:rsidR="00B62914" w:rsidRPr="00875E2C">
        <w:rPr>
          <w:rFonts w:ascii="Times New Roman" w:hAnsi="Times New Roman" w:cs="Times New Roman"/>
          <w:color w:val="000000" w:themeColor="text1"/>
        </w:rPr>
        <w:t>paid</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cumulatively</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if</w:t>
      </w:r>
      <w:r w:rsidR="00B62914" w:rsidRPr="00875E2C">
        <w:rPr>
          <w:rFonts w:ascii="Times New Roman" w:hAnsi="Times New Roman" w:cs="Times New Roman"/>
          <w:color w:val="000000" w:themeColor="text1"/>
          <w:spacing w:val="-10"/>
        </w:rPr>
        <w:t xml:space="preserve"> </w:t>
      </w:r>
      <w:r w:rsidR="00B62914" w:rsidRPr="00875E2C">
        <w:rPr>
          <w:rFonts w:ascii="Times New Roman" w:hAnsi="Times New Roman" w:cs="Times New Roman"/>
          <w:color w:val="000000" w:themeColor="text1"/>
        </w:rPr>
        <w:t>they</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are</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certified</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in</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more</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than one language.</w:t>
      </w:r>
    </w:p>
    <w:p w14:paraId="73D00FA8" w14:textId="77777777" w:rsidR="00B62914" w:rsidRPr="00875E2C" w:rsidRDefault="00B62914" w:rsidP="00A47001">
      <w:pPr>
        <w:pStyle w:val="NoSpacing"/>
        <w:jc w:val="both"/>
        <w:rPr>
          <w:rFonts w:ascii="Times New Roman" w:hAnsi="Times New Roman" w:cs="Times New Roman"/>
        </w:rPr>
      </w:pPr>
    </w:p>
    <w:p w14:paraId="0FF59CA4" w14:textId="520B2DA2" w:rsidR="00B62914" w:rsidRPr="00875E2C" w:rsidRDefault="00B62914" w:rsidP="00A47001">
      <w:pPr>
        <w:pStyle w:val="NoSpacing"/>
        <w:jc w:val="both"/>
        <w:rPr>
          <w:rFonts w:ascii="Times New Roman" w:hAnsi="Times New Roman" w:cs="Times New Roman"/>
          <w:bCs/>
        </w:rPr>
      </w:pPr>
      <w:r w:rsidRPr="00875E2C">
        <w:rPr>
          <w:rFonts w:ascii="Times New Roman" w:hAnsi="Times New Roman" w:cs="Times New Roman"/>
          <w:b/>
        </w:rPr>
        <w:t xml:space="preserve">Section </w:t>
      </w:r>
      <w:r w:rsidRPr="00875E2C">
        <w:rPr>
          <w:rFonts w:ascii="Times New Roman" w:hAnsi="Times New Roman" w:cs="Times New Roman"/>
          <w:b/>
          <w:color w:val="002060"/>
        </w:rPr>
        <w:t xml:space="preserve">6. </w:t>
      </w:r>
      <w:r w:rsidR="00363014" w:rsidRPr="00875E2C">
        <w:rPr>
          <w:rFonts w:ascii="Times New Roman" w:hAnsi="Times New Roman" w:cs="Times New Roman"/>
          <w:b/>
        </w:rPr>
        <w:tab/>
      </w:r>
      <w:r w:rsidRPr="00875E2C">
        <w:rPr>
          <w:rFonts w:ascii="Times New Roman" w:hAnsi="Times New Roman" w:cs="Times New Roman"/>
          <w:b/>
        </w:rPr>
        <w:t>Compensation for Lieutenants and Commanders</w:t>
      </w:r>
      <w:r w:rsidR="003B23C2" w:rsidRPr="00875E2C">
        <w:rPr>
          <w:rFonts w:ascii="Times New Roman" w:hAnsi="Times New Roman" w:cs="Times New Roman"/>
          <w:b/>
        </w:rPr>
        <w:t xml:space="preserve"> </w:t>
      </w:r>
    </w:p>
    <w:p w14:paraId="5C86F5C0" w14:textId="77777777" w:rsidR="00B62914" w:rsidRPr="00875E2C" w:rsidRDefault="00B62914" w:rsidP="00A47001">
      <w:pPr>
        <w:pStyle w:val="NoSpacing"/>
        <w:jc w:val="both"/>
        <w:rPr>
          <w:rFonts w:ascii="Times New Roman" w:hAnsi="Times New Roman" w:cs="Times New Roman"/>
          <w:b/>
        </w:rPr>
      </w:pPr>
    </w:p>
    <w:p w14:paraId="408EAD1A" w14:textId="263BACE8" w:rsidR="00B62914" w:rsidRPr="00875E2C" w:rsidRDefault="00363014" w:rsidP="00A47001">
      <w:pPr>
        <w:pStyle w:val="NoSpacing"/>
        <w:jc w:val="both"/>
        <w:rPr>
          <w:rFonts w:ascii="Times New Roman" w:hAnsi="Times New Roman" w:cs="Times New Roman"/>
        </w:rPr>
      </w:pPr>
      <w:r w:rsidRPr="00875E2C">
        <w:rPr>
          <w:rFonts w:ascii="Times New Roman" w:hAnsi="Times New Roman" w:cs="Times New Roman"/>
          <w:spacing w:val="-28"/>
        </w:rPr>
        <w:tab/>
      </w:r>
      <w:r w:rsidR="00B62914" w:rsidRPr="00875E2C">
        <w:rPr>
          <w:rFonts w:ascii="Times New Roman" w:hAnsi="Times New Roman" w:cs="Times New Roman"/>
          <w:spacing w:val="-28"/>
        </w:rPr>
        <w:t>a)</w:t>
      </w:r>
      <w:r w:rsidR="00B62914" w:rsidRPr="00875E2C">
        <w:rPr>
          <w:rFonts w:ascii="Times New Roman" w:hAnsi="Times New Roman" w:cs="Times New Roman"/>
          <w:spacing w:val="-28"/>
        </w:rPr>
        <w:tab/>
      </w:r>
      <w:r w:rsidR="00B62914" w:rsidRPr="00875E2C">
        <w:rPr>
          <w:rFonts w:ascii="Times New Roman" w:hAnsi="Times New Roman" w:cs="Times New Roman"/>
        </w:rPr>
        <w:t>Lieutenants and Commanders shall be compensated on a salary basis and are exempt employees for purposes of overtime compensation under applicable federal law. The parties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further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agree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Lieutenants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Commanders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accept</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their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salaries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inclusive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7"/>
        </w:rPr>
        <w:t xml:space="preserve"> </w:t>
      </w:r>
      <w:proofErr w:type="gramStart"/>
      <w:r w:rsidR="00B62914" w:rsidRPr="00875E2C">
        <w:rPr>
          <w:rFonts w:ascii="Times New Roman" w:hAnsi="Times New Roman" w:cs="Times New Roman"/>
        </w:rPr>
        <w:t>any and all</w:t>
      </w:r>
      <w:proofErr w:type="gramEnd"/>
      <w:r w:rsidR="00B62914" w:rsidRPr="00875E2C">
        <w:rPr>
          <w:rFonts w:ascii="Times New Roman" w:hAnsi="Times New Roman" w:cs="Times New Roman"/>
        </w:rPr>
        <w:t xml:space="preserve"> overtime</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compensation.</w:t>
      </w:r>
    </w:p>
    <w:p w14:paraId="3C939CEE" w14:textId="77777777" w:rsidR="00B62914" w:rsidRPr="00875E2C" w:rsidRDefault="00B62914" w:rsidP="00A47001">
      <w:pPr>
        <w:pStyle w:val="NoSpacing"/>
        <w:jc w:val="both"/>
        <w:rPr>
          <w:rFonts w:ascii="Times New Roman" w:hAnsi="Times New Roman" w:cs="Times New Roman"/>
        </w:rPr>
      </w:pPr>
    </w:p>
    <w:p w14:paraId="05F8322D" w14:textId="530D61AD" w:rsidR="00B62914" w:rsidRPr="00875E2C" w:rsidRDefault="00363014" w:rsidP="00A47001">
      <w:pPr>
        <w:pStyle w:val="NoSpacing"/>
        <w:jc w:val="both"/>
        <w:rPr>
          <w:rFonts w:ascii="Times New Roman" w:hAnsi="Times New Roman" w:cs="Times New Roman"/>
        </w:rPr>
      </w:pPr>
      <w:r w:rsidRPr="00875E2C">
        <w:rPr>
          <w:rFonts w:ascii="Times New Roman" w:hAnsi="Times New Roman" w:cs="Times New Roman"/>
          <w:spacing w:val="-28"/>
        </w:rPr>
        <w:tab/>
      </w:r>
      <w:r w:rsidR="00B62914" w:rsidRPr="00875E2C">
        <w:rPr>
          <w:rFonts w:ascii="Times New Roman" w:hAnsi="Times New Roman" w:cs="Times New Roman"/>
          <w:spacing w:val="-28"/>
        </w:rPr>
        <w:t>b)</w:t>
      </w:r>
      <w:r w:rsidR="00B62914" w:rsidRPr="00875E2C">
        <w:rPr>
          <w:rFonts w:ascii="Times New Roman" w:hAnsi="Times New Roman" w:cs="Times New Roman"/>
          <w:spacing w:val="-28"/>
        </w:rPr>
        <w:tab/>
      </w:r>
      <w:r w:rsidR="00B62914" w:rsidRPr="00875E2C">
        <w:rPr>
          <w:rFonts w:ascii="Times New Roman" w:hAnsi="Times New Roman" w:cs="Times New Roman"/>
          <w:color w:val="000000" w:themeColor="text1"/>
        </w:rPr>
        <w:t>Lieutenants</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permanently</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assigned</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to</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an</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evening</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or</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night</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shift</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in</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Patrol</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shall</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be</w:t>
      </w:r>
      <w:r w:rsidR="00B62914" w:rsidRPr="00875E2C">
        <w:rPr>
          <w:rFonts w:ascii="Times New Roman" w:hAnsi="Times New Roman" w:cs="Times New Roman"/>
          <w:color w:val="000000" w:themeColor="text1"/>
          <w:spacing w:val="-13"/>
        </w:rPr>
        <w:t xml:space="preserve"> </w:t>
      </w:r>
      <w:r w:rsidR="00B62914" w:rsidRPr="00875E2C">
        <w:rPr>
          <w:rFonts w:ascii="Times New Roman" w:hAnsi="Times New Roman" w:cs="Times New Roman"/>
          <w:color w:val="000000" w:themeColor="text1"/>
        </w:rPr>
        <w:t>paid an additional stipend of</w:t>
      </w:r>
      <w:r w:rsidR="003B23C2"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 xml:space="preserve">three hundred dollars ($300.00) per </w:t>
      </w:r>
      <w:r w:rsidR="00B62914" w:rsidRPr="00875E2C">
        <w:rPr>
          <w:rFonts w:ascii="Times New Roman" w:hAnsi="Times New Roman" w:cs="Times New Roman"/>
        </w:rPr>
        <w:t xml:space="preserve">month. Lieutenants assigned to a Patrol Area Command who are assigned to an evening or night shift for a </w:t>
      </w:r>
      <w:proofErr w:type="gramStart"/>
      <w:r w:rsidR="00B62914" w:rsidRPr="00875E2C">
        <w:rPr>
          <w:rFonts w:ascii="Times New Roman" w:hAnsi="Times New Roman" w:cs="Times New Roman"/>
        </w:rPr>
        <w:t>twenty eight</w:t>
      </w:r>
      <w:proofErr w:type="gramEnd"/>
      <w:r w:rsidR="00B62914" w:rsidRPr="00875E2C">
        <w:rPr>
          <w:rFonts w:ascii="Times New Roman" w:hAnsi="Times New Roman" w:cs="Times New Roman"/>
        </w:rPr>
        <w:t xml:space="preserve"> (28) calendar day cycle, when the shift begins at or after 12:00 p.m., shall be entitled to three hundred dollars ($300.00) per</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month.</w:t>
      </w:r>
    </w:p>
    <w:p w14:paraId="1DA9A86A" w14:textId="77777777" w:rsidR="00B62914" w:rsidRPr="00875E2C" w:rsidRDefault="00B62914" w:rsidP="00A47001">
      <w:pPr>
        <w:pStyle w:val="NoSpacing"/>
        <w:jc w:val="both"/>
        <w:rPr>
          <w:rFonts w:ascii="Times New Roman" w:hAnsi="Times New Roman" w:cs="Times New Roman"/>
        </w:rPr>
      </w:pPr>
    </w:p>
    <w:p w14:paraId="10AEA99A" w14:textId="693D1250"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lastRenderedPageBreak/>
        <w:t xml:space="preserve">Section </w:t>
      </w:r>
      <w:r w:rsidR="00B630A9" w:rsidRPr="00875E2C">
        <w:rPr>
          <w:rFonts w:ascii="Times New Roman" w:hAnsi="Times New Roman" w:cs="Times New Roman"/>
          <w:b/>
          <w:color w:val="002060"/>
        </w:rPr>
        <w:t>7</w:t>
      </w:r>
      <w:r w:rsidR="00AB1121" w:rsidRPr="00875E2C">
        <w:rPr>
          <w:rFonts w:ascii="Times New Roman" w:hAnsi="Times New Roman" w:cs="Times New Roman"/>
          <w:b/>
          <w:color w:val="002060"/>
        </w:rPr>
        <w:t>.</w:t>
      </w:r>
      <w:r w:rsidRPr="00875E2C">
        <w:rPr>
          <w:rFonts w:ascii="Times New Roman" w:hAnsi="Times New Roman" w:cs="Times New Roman"/>
          <w:b/>
          <w:color w:val="002060"/>
        </w:rPr>
        <w:t xml:space="preserve"> </w:t>
      </w:r>
      <w:r w:rsidR="00363014" w:rsidRPr="00875E2C">
        <w:rPr>
          <w:rFonts w:ascii="Times New Roman" w:hAnsi="Times New Roman" w:cs="Times New Roman"/>
          <w:b/>
        </w:rPr>
        <w:tab/>
      </w:r>
      <w:r w:rsidRPr="00875E2C">
        <w:rPr>
          <w:rFonts w:ascii="Times New Roman" w:hAnsi="Times New Roman" w:cs="Times New Roman"/>
          <w:b/>
        </w:rPr>
        <w:t>Assistant Chiefs</w:t>
      </w:r>
    </w:p>
    <w:p w14:paraId="17AD2A2D" w14:textId="77777777" w:rsidR="00B62914" w:rsidRPr="00875E2C" w:rsidRDefault="00B62914" w:rsidP="00A47001">
      <w:pPr>
        <w:pStyle w:val="NoSpacing"/>
        <w:jc w:val="both"/>
        <w:rPr>
          <w:rFonts w:ascii="Times New Roman" w:hAnsi="Times New Roman" w:cs="Times New Roman"/>
        </w:rPr>
      </w:pPr>
    </w:p>
    <w:p w14:paraId="6937C0C9" w14:textId="77777777" w:rsidR="00B62914" w:rsidRPr="00875E2C" w:rsidRDefault="00B62914" w:rsidP="00A47001">
      <w:pPr>
        <w:pStyle w:val="NoSpacing"/>
        <w:jc w:val="both"/>
        <w:rPr>
          <w:rFonts w:ascii="Times New Roman" w:hAnsi="Times New Roman" w:cs="Times New Roman"/>
        </w:rPr>
      </w:pP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Chief</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6"/>
        </w:rPr>
        <w:t xml:space="preserve"> </w:t>
      </w:r>
      <w:r w:rsidRPr="00875E2C">
        <w:rPr>
          <w:rFonts w:ascii="Times New Roman" w:hAnsi="Times New Roman" w:cs="Times New Roman"/>
        </w:rPr>
        <w:t>Police</w:t>
      </w:r>
      <w:r w:rsidRPr="00875E2C">
        <w:rPr>
          <w:rFonts w:ascii="Times New Roman" w:hAnsi="Times New Roman" w:cs="Times New Roman"/>
          <w:spacing w:val="-6"/>
        </w:rPr>
        <w:t xml:space="preserve"> </w:t>
      </w:r>
      <w:r w:rsidRPr="00875E2C">
        <w:rPr>
          <w:rFonts w:ascii="Times New Roman" w:hAnsi="Times New Roman" w:cs="Times New Roman"/>
        </w:rPr>
        <w:t>has</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right</w:t>
      </w:r>
      <w:r w:rsidRPr="00875E2C">
        <w:rPr>
          <w:rFonts w:ascii="Times New Roman" w:hAnsi="Times New Roman" w:cs="Times New Roman"/>
          <w:spacing w:val="-6"/>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set</w:t>
      </w:r>
      <w:r w:rsidRPr="00875E2C">
        <w:rPr>
          <w:rFonts w:ascii="Times New Roman" w:hAnsi="Times New Roman" w:cs="Times New Roman"/>
          <w:spacing w:val="-5"/>
        </w:rPr>
        <w:t xml:space="preserve"> </w:t>
      </w:r>
      <w:r w:rsidRPr="00875E2C">
        <w:rPr>
          <w:rFonts w:ascii="Times New Roman" w:hAnsi="Times New Roman" w:cs="Times New Roman"/>
        </w:rPr>
        <w:t>wages</w:t>
      </w:r>
      <w:r w:rsidRPr="00875E2C">
        <w:rPr>
          <w:rFonts w:ascii="Times New Roman" w:hAnsi="Times New Roman" w:cs="Times New Roman"/>
          <w:spacing w:val="-7"/>
        </w:rPr>
        <w:t xml:space="preserve"> </w:t>
      </w:r>
      <w:r w:rsidRPr="00875E2C">
        <w:rPr>
          <w:rFonts w:ascii="Times New Roman" w:hAnsi="Times New Roman" w:cs="Times New Roman"/>
        </w:rPr>
        <w:t>and</w:t>
      </w:r>
      <w:r w:rsidRPr="00875E2C">
        <w:rPr>
          <w:rFonts w:ascii="Times New Roman" w:hAnsi="Times New Roman" w:cs="Times New Roman"/>
          <w:spacing w:val="-6"/>
        </w:rPr>
        <w:t xml:space="preserve"> </w:t>
      </w:r>
      <w:r w:rsidRPr="00875E2C">
        <w:rPr>
          <w:rFonts w:ascii="Times New Roman" w:hAnsi="Times New Roman" w:cs="Times New Roman"/>
        </w:rPr>
        <w:t>benefits</w:t>
      </w:r>
      <w:r w:rsidRPr="00875E2C">
        <w:rPr>
          <w:rFonts w:ascii="Times New Roman" w:hAnsi="Times New Roman" w:cs="Times New Roman"/>
          <w:spacing w:val="-6"/>
        </w:rPr>
        <w:t xml:space="preserve"> </w:t>
      </w:r>
      <w:r w:rsidRPr="00875E2C">
        <w:rPr>
          <w:rFonts w:ascii="Times New Roman" w:hAnsi="Times New Roman" w:cs="Times New Roman"/>
        </w:rPr>
        <w:t>for</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Assistant</w:t>
      </w:r>
      <w:r w:rsidRPr="00875E2C">
        <w:rPr>
          <w:rFonts w:ascii="Times New Roman" w:hAnsi="Times New Roman" w:cs="Times New Roman"/>
          <w:spacing w:val="-7"/>
        </w:rPr>
        <w:t xml:space="preserve"> </w:t>
      </w:r>
      <w:r w:rsidRPr="00875E2C">
        <w:rPr>
          <w:rFonts w:ascii="Times New Roman" w:hAnsi="Times New Roman" w:cs="Times New Roman"/>
        </w:rPr>
        <w:t>Chiefs,</w:t>
      </w:r>
      <w:r w:rsidRPr="00875E2C">
        <w:rPr>
          <w:rFonts w:ascii="Times New Roman" w:hAnsi="Times New Roman" w:cs="Times New Roman"/>
          <w:spacing w:val="-7"/>
        </w:rPr>
        <w:t xml:space="preserve"> </w:t>
      </w:r>
      <w:r w:rsidRPr="00875E2C">
        <w:rPr>
          <w:rFonts w:ascii="Times New Roman" w:hAnsi="Times New Roman" w:cs="Times New Roman"/>
        </w:rPr>
        <w:t>subject to</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approval</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City</w:t>
      </w:r>
      <w:r w:rsidRPr="00875E2C">
        <w:rPr>
          <w:rFonts w:ascii="Times New Roman" w:hAnsi="Times New Roman" w:cs="Times New Roman"/>
          <w:spacing w:val="-6"/>
        </w:rPr>
        <w:t xml:space="preserve"> </w:t>
      </w:r>
      <w:r w:rsidRPr="00875E2C">
        <w:rPr>
          <w:rFonts w:ascii="Times New Roman" w:hAnsi="Times New Roman" w:cs="Times New Roman"/>
        </w:rPr>
        <w:t>Council</w:t>
      </w:r>
      <w:r w:rsidRPr="00875E2C">
        <w:rPr>
          <w:rFonts w:ascii="Times New Roman" w:hAnsi="Times New Roman" w:cs="Times New Roman"/>
          <w:spacing w:val="-7"/>
        </w:rPr>
        <w:t xml:space="preserve"> </w:t>
      </w:r>
      <w:r w:rsidRPr="00875E2C">
        <w:rPr>
          <w:rFonts w:ascii="Times New Roman" w:hAnsi="Times New Roman" w:cs="Times New Roman"/>
        </w:rPr>
        <w:t>as</w:t>
      </w:r>
      <w:r w:rsidRPr="00875E2C">
        <w:rPr>
          <w:rFonts w:ascii="Times New Roman" w:hAnsi="Times New Roman" w:cs="Times New Roman"/>
          <w:spacing w:val="-6"/>
        </w:rPr>
        <w:t xml:space="preserve"> </w:t>
      </w:r>
      <w:r w:rsidRPr="00875E2C">
        <w:rPr>
          <w:rFonts w:ascii="Times New Roman" w:hAnsi="Times New Roman" w:cs="Times New Roman"/>
        </w:rPr>
        <w:t>a</w:t>
      </w:r>
      <w:r w:rsidRPr="00875E2C">
        <w:rPr>
          <w:rFonts w:ascii="Times New Roman" w:hAnsi="Times New Roman" w:cs="Times New Roman"/>
          <w:spacing w:val="-7"/>
        </w:rPr>
        <w:t xml:space="preserve"> </w:t>
      </w:r>
      <w:r w:rsidRPr="00875E2C">
        <w:rPr>
          <w:rFonts w:ascii="Times New Roman" w:hAnsi="Times New Roman" w:cs="Times New Roman"/>
        </w:rPr>
        <w:t>part</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budget.</w:t>
      </w:r>
      <w:r w:rsidRPr="00875E2C">
        <w:rPr>
          <w:rFonts w:ascii="Times New Roman" w:hAnsi="Times New Roman" w:cs="Times New Roman"/>
          <w:spacing w:val="47"/>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Chief</w:t>
      </w:r>
      <w:r w:rsidRPr="00875E2C">
        <w:rPr>
          <w:rFonts w:ascii="Times New Roman" w:hAnsi="Times New Roman" w:cs="Times New Roman"/>
          <w:spacing w:val="-7"/>
        </w:rPr>
        <w:t xml:space="preserve"> </w:t>
      </w:r>
      <w:r w:rsidRPr="00875E2C">
        <w:rPr>
          <w:rFonts w:ascii="Times New Roman" w:hAnsi="Times New Roman" w:cs="Times New Roman"/>
        </w:rPr>
        <w:t>may</w:t>
      </w:r>
      <w:r w:rsidRPr="00875E2C">
        <w:rPr>
          <w:rFonts w:ascii="Times New Roman" w:hAnsi="Times New Roman" w:cs="Times New Roman"/>
          <w:spacing w:val="-6"/>
        </w:rPr>
        <w:t xml:space="preserve"> </w:t>
      </w:r>
      <w:r w:rsidRPr="00875E2C">
        <w:rPr>
          <w:rFonts w:ascii="Times New Roman" w:hAnsi="Times New Roman" w:cs="Times New Roman"/>
        </w:rPr>
        <w:t>designate</w:t>
      </w:r>
      <w:r w:rsidRPr="00875E2C">
        <w:rPr>
          <w:rFonts w:ascii="Times New Roman" w:hAnsi="Times New Roman" w:cs="Times New Roman"/>
          <w:spacing w:val="-8"/>
        </w:rPr>
        <w:t xml:space="preserve"> </w:t>
      </w:r>
      <w:r w:rsidRPr="00875E2C">
        <w:rPr>
          <w:rFonts w:ascii="Times New Roman" w:hAnsi="Times New Roman" w:cs="Times New Roman"/>
        </w:rPr>
        <w:t>one</w:t>
      </w:r>
      <w:r w:rsidRPr="00875E2C">
        <w:rPr>
          <w:rFonts w:ascii="Times New Roman" w:hAnsi="Times New Roman" w:cs="Times New Roman"/>
          <w:spacing w:val="-6"/>
        </w:rPr>
        <w:t xml:space="preserve"> </w:t>
      </w:r>
      <w:r w:rsidRPr="00875E2C">
        <w:rPr>
          <w:rFonts w:ascii="Times New Roman" w:hAnsi="Times New Roman" w:cs="Times New Roman"/>
        </w:rPr>
        <w:t>Assistant Chief as the Executive Assistant or Chief of Staff, whose pay and benefits may be different than the other Assistant Chiefs. Additional performance pay may be awarded in the Chief's</w:t>
      </w:r>
      <w:r w:rsidRPr="00875E2C">
        <w:rPr>
          <w:rFonts w:ascii="Times New Roman" w:hAnsi="Times New Roman" w:cs="Times New Roman"/>
          <w:spacing w:val="13"/>
        </w:rPr>
        <w:t xml:space="preserve"> </w:t>
      </w:r>
      <w:r w:rsidRPr="00875E2C">
        <w:rPr>
          <w:rFonts w:ascii="Times New Roman" w:hAnsi="Times New Roman" w:cs="Times New Roman"/>
        </w:rPr>
        <w:t>discretion.</w:t>
      </w:r>
    </w:p>
    <w:p w14:paraId="1AEBC0F4" w14:textId="77777777" w:rsidR="00B62914" w:rsidRPr="00875E2C" w:rsidRDefault="00B62914" w:rsidP="00A47001">
      <w:pPr>
        <w:pStyle w:val="NoSpacing"/>
        <w:jc w:val="both"/>
        <w:rPr>
          <w:rFonts w:ascii="Times New Roman" w:hAnsi="Times New Roman" w:cs="Times New Roman"/>
        </w:rPr>
      </w:pPr>
    </w:p>
    <w:p w14:paraId="615613A0" w14:textId="5E41EE59"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t>Section</w:t>
      </w:r>
      <w:r w:rsidR="00295291" w:rsidRPr="00875E2C">
        <w:rPr>
          <w:rFonts w:ascii="Times New Roman" w:hAnsi="Times New Roman" w:cs="Times New Roman"/>
          <w:b/>
        </w:rPr>
        <w:t xml:space="preserve"> </w:t>
      </w:r>
      <w:r w:rsidRPr="00875E2C">
        <w:rPr>
          <w:rFonts w:ascii="Times New Roman" w:hAnsi="Times New Roman" w:cs="Times New Roman"/>
          <w:b/>
          <w:color w:val="002060"/>
        </w:rPr>
        <w:t xml:space="preserve">8. </w:t>
      </w:r>
      <w:r w:rsidR="00363014" w:rsidRPr="00875E2C">
        <w:rPr>
          <w:rFonts w:ascii="Times New Roman" w:hAnsi="Times New Roman" w:cs="Times New Roman"/>
          <w:b/>
        </w:rPr>
        <w:tab/>
      </w:r>
      <w:r w:rsidRPr="00875E2C">
        <w:rPr>
          <w:rFonts w:ascii="Times New Roman" w:hAnsi="Times New Roman" w:cs="Times New Roman"/>
          <w:b/>
        </w:rPr>
        <w:t>Clothing Allowance</w:t>
      </w:r>
    </w:p>
    <w:p w14:paraId="5D05D58A" w14:textId="77777777" w:rsidR="00A47001" w:rsidRPr="00875E2C" w:rsidRDefault="00A47001" w:rsidP="00A47001">
      <w:pPr>
        <w:pStyle w:val="NoSpacing"/>
        <w:jc w:val="both"/>
        <w:rPr>
          <w:rFonts w:ascii="Times New Roman" w:hAnsi="Times New Roman" w:cs="Times New Roman"/>
          <w:b/>
        </w:rPr>
      </w:pPr>
    </w:p>
    <w:p w14:paraId="3E3BC9CD" w14:textId="43DE0538"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During</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term</w:t>
      </w:r>
      <w:r w:rsidR="00B62914" w:rsidRPr="00875E2C">
        <w:rPr>
          <w:rFonts w:ascii="Times New Roman" w:hAnsi="Times New Roman" w:cs="Times New Roman"/>
          <w:spacing w:val="-1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clothing</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allowance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five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hundred</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dollars ($500.00) per year for all Officers deemed eligible by the Chief, with a payment schedule to be determined by the</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Chief.</w:t>
      </w:r>
    </w:p>
    <w:p w14:paraId="16B98DCC" w14:textId="77777777" w:rsidR="00B62914" w:rsidRPr="00875E2C" w:rsidRDefault="00B62914" w:rsidP="00A47001">
      <w:pPr>
        <w:pStyle w:val="NoSpacing"/>
        <w:jc w:val="both"/>
        <w:rPr>
          <w:rFonts w:ascii="Times New Roman" w:hAnsi="Times New Roman" w:cs="Times New Roman"/>
        </w:rPr>
      </w:pPr>
    </w:p>
    <w:p w14:paraId="67819A28" w14:textId="3B0999D8"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2060"/>
        </w:rPr>
        <w:t>9.</w:t>
      </w:r>
      <w:r w:rsidRPr="00875E2C">
        <w:rPr>
          <w:rFonts w:ascii="Times New Roman" w:hAnsi="Times New Roman" w:cs="Times New Roman"/>
          <w:b/>
          <w:color w:val="002060"/>
        </w:rPr>
        <w:tab/>
      </w:r>
      <w:r w:rsidRPr="00875E2C">
        <w:rPr>
          <w:rFonts w:ascii="Times New Roman" w:hAnsi="Times New Roman" w:cs="Times New Roman"/>
          <w:b/>
        </w:rPr>
        <w:t>Education and Certificate</w:t>
      </w:r>
      <w:r w:rsidRPr="00875E2C">
        <w:rPr>
          <w:rFonts w:ascii="Times New Roman" w:hAnsi="Times New Roman" w:cs="Times New Roman"/>
          <w:b/>
          <w:spacing w:val="-1"/>
        </w:rPr>
        <w:t xml:space="preserve"> </w:t>
      </w:r>
      <w:r w:rsidRPr="00875E2C">
        <w:rPr>
          <w:rFonts w:ascii="Times New Roman" w:hAnsi="Times New Roman" w:cs="Times New Roman"/>
          <w:b/>
        </w:rPr>
        <w:t>Pay</w:t>
      </w:r>
    </w:p>
    <w:p w14:paraId="7203E292" w14:textId="77777777" w:rsidR="00B62914" w:rsidRPr="00875E2C" w:rsidRDefault="00B62914" w:rsidP="00A47001">
      <w:pPr>
        <w:pStyle w:val="NoSpacing"/>
        <w:jc w:val="both"/>
        <w:rPr>
          <w:rFonts w:ascii="Times New Roman" w:hAnsi="Times New Roman" w:cs="Times New Roman"/>
          <w:b/>
        </w:rPr>
      </w:pPr>
    </w:p>
    <w:p w14:paraId="1A17E66A" w14:textId="350490A5"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 xml:space="preserve">An Officer shall be entitled to either Certificate </w:t>
      </w:r>
      <w:proofErr w:type="gramStart"/>
      <w:r w:rsidR="00B62914" w:rsidRPr="00875E2C">
        <w:rPr>
          <w:rFonts w:ascii="Times New Roman" w:hAnsi="Times New Roman" w:cs="Times New Roman"/>
        </w:rPr>
        <w:t>pay</w:t>
      </w:r>
      <w:proofErr w:type="gramEnd"/>
      <w:r w:rsidR="00B62914" w:rsidRPr="00875E2C">
        <w:rPr>
          <w:rFonts w:ascii="Times New Roman" w:hAnsi="Times New Roman" w:cs="Times New Roman"/>
        </w:rPr>
        <w:t xml:space="preserve"> or Education pay, at the highest qualifying rate, but shall not be entitled to both. Education pay shall only be payable for degrees or college credit from an accredited college or university. An accredited college or university is an institution of higher education that is accredited or authorized by the Southern Association of Colleges and Schools, the Middle States Association of Colleges and Schools, the New England Association of Schools and Colleges, the North Central Association of Colleges and Schools, the Northwest</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Schools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Colleges,</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Western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Schools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 xml:space="preserve">Colleges, or the Accreditation Service for International Schools, Colleges and Universities. The Chief also, in </w:t>
      </w:r>
      <w:r w:rsidR="00C732AA" w:rsidRPr="00875E2C">
        <w:rPr>
          <w:rFonts w:ascii="Times New Roman" w:hAnsi="Times New Roman" w:cs="Times New Roman"/>
          <w:color w:val="0070C0"/>
          <w:u w:val="single"/>
        </w:rPr>
        <w:t>their</w:t>
      </w:r>
      <w:r w:rsidR="00C732AA" w:rsidRPr="00875E2C">
        <w:rPr>
          <w:rFonts w:ascii="Times New Roman" w:hAnsi="Times New Roman" w:cs="Times New Roman"/>
          <w:strike/>
          <w:color w:val="FF0000"/>
        </w:rPr>
        <w:t xml:space="preserve"> </w:t>
      </w:r>
      <w:r w:rsidR="00B62914" w:rsidRPr="00875E2C">
        <w:rPr>
          <w:rFonts w:ascii="Times New Roman" w:hAnsi="Times New Roman" w:cs="Times New Roman"/>
          <w:strike/>
          <w:color w:val="FF0000"/>
        </w:rPr>
        <w:t>his</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 xml:space="preserve">sole discretion, has the authority to consider a general statement of equivalency received directly from the Foreign Credentials Service of America in determining that a degree or college credit(s) may </w:t>
      </w:r>
      <w:proofErr w:type="gramStart"/>
      <w:r w:rsidR="00B62914" w:rsidRPr="00875E2C">
        <w:rPr>
          <w:rFonts w:ascii="Times New Roman" w:hAnsi="Times New Roman" w:cs="Times New Roman"/>
        </w:rPr>
        <w:t>be considered to be</w:t>
      </w:r>
      <w:proofErr w:type="gramEnd"/>
      <w:r w:rsidR="00B62914" w:rsidRPr="00875E2C">
        <w:rPr>
          <w:rFonts w:ascii="Times New Roman" w:hAnsi="Times New Roman" w:cs="Times New Roman"/>
        </w:rPr>
        <w:t xml:space="preserve"> from an accredited college or university. (Reference: TCOLE Rule 211.1(a)(3), as modified by the Commission from time to</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time).</w:t>
      </w:r>
    </w:p>
    <w:p w14:paraId="21EF2F3A" w14:textId="77777777" w:rsidR="00B62914" w:rsidRPr="00875E2C" w:rsidRDefault="00B62914" w:rsidP="00A47001">
      <w:pPr>
        <w:pStyle w:val="NoSpacing"/>
        <w:jc w:val="both"/>
        <w:rPr>
          <w:rFonts w:ascii="Times New Roman" w:hAnsi="Times New Roman" w:cs="Times New Roman"/>
        </w:rPr>
      </w:pPr>
    </w:p>
    <w:p w14:paraId="6FF378D1" w14:textId="40947220" w:rsidR="00B62914" w:rsidRPr="00875E2C" w:rsidRDefault="00363014" w:rsidP="00A47001">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a)</w:t>
      </w:r>
      <w:r w:rsidR="00B62914" w:rsidRPr="00875E2C">
        <w:rPr>
          <w:rFonts w:ascii="Times New Roman" w:hAnsi="Times New Roman" w:cs="Times New Roman"/>
          <w:spacing w:val="-1"/>
        </w:rPr>
        <w:tab/>
      </w:r>
      <w:r w:rsidR="00B62914" w:rsidRPr="00875E2C">
        <w:rPr>
          <w:rFonts w:ascii="Times New Roman" w:hAnsi="Times New Roman" w:cs="Times New Roman"/>
        </w:rPr>
        <w:t>Certificate</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Pay</w:t>
      </w:r>
    </w:p>
    <w:p w14:paraId="6A6EE555" w14:textId="77777777" w:rsidR="00B62914" w:rsidRPr="00875E2C" w:rsidRDefault="00B62914" w:rsidP="00A47001">
      <w:pPr>
        <w:pStyle w:val="NoSpacing"/>
        <w:jc w:val="both"/>
        <w:rPr>
          <w:rFonts w:ascii="Times New Roman" w:hAnsi="Times New Roman" w:cs="Times New Roman"/>
        </w:rPr>
      </w:pPr>
    </w:p>
    <w:p w14:paraId="3B60CE03" w14:textId="6AF94BAD" w:rsidR="00B62914" w:rsidRPr="00875E2C" w:rsidRDefault="00363014" w:rsidP="00A47001">
      <w:pPr>
        <w:pStyle w:val="NoSpacing"/>
        <w:jc w:val="both"/>
        <w:rPr>
          <w:rFonts w:ascii="Times New Roman" w:hAnsi="Times New Roman" w:cs="Times New Roman"/>
        </w:rPr>
      </w:pPr>
      <w:r w:rsidRPr="00875E2C">
        <w:rPr>
          <w:rFonts w:ascii="Times New Roman" w:hAnsi="Times New Roman" w:cs="Times New Roman"/>
          <w:spacing w:val="-5"/>
        </w:rPr>
        <w:tab/>
      </w:r>
      <w:r w:rsidR="00B62914" w:rsidRPr="00875E2C">
        <w:rPr>
          <w:rFonts w:ascii="Times New Roman" w:hAnsi="Times New Roman" w:cs="Times New Roman"/>
          <w:spacing w:val="-5"/>
        </w:rPr>
        <w:t>(1)</w:t>
      </w:r>
      <w:r w:rsidR="00B62914" w:rsidRPr="00875E2C">
        <w:rPr>
          <w:rFonts w:ascii="Times New Roman" w:hAnsi="Times New Roman" w:cs="Times New Roman"/>
          <w:spacing w:val="-5"/>
        </w:rPr>
        <w:tab/>
      </w:r>
      <w:r w:rsidR="00B62914" w:rsidRPr="00875E2C">
        <w:rPr>
          <w:rFonts w:ascii="Times New Roman" w:hAnsi="Times New Roman" w:cs="Times New Roman"/>
        </w:rPr>
        <w:t>Each</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holding</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an</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Intermediate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TCOLE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Certificate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paid</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fifty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dollars ($50.00) per month. Each Officer holding an Advanced TCOLE Certificate shall be paid one hundred dollars ($100.00) per month. Each Officer holding a Master TCOLE Certificate shall be paid one hundred fifty dollars ($150.00) per</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month.</w:t>
      </w:r>
    </w:p>
    <w:p w14:paraId="0BCC24A8" w14:textId="77777777" w:rsidR="00B62914" w:rsidRPr="00875E2C" w:rsidRDefault="00B62914" w:rsidP="00A47001">
      <w:pPr>
        <w:pStyle w:val="NoSpacing"/>
        <w:jc w:val="both"/>
        <w:rPr>
          <w:rFonts w:ascii="Times New Roman" w:hAnsi="Times New Roman" w:cs="Times New Roman"/>
          <w:sz w:val="23"/>
          <w:szCs w:val="23"/>
        </w:rPr>
      </w:pPr>
    </w:p>
    <w:p w14:paraId="31A6F329" w14:textId="78D90C47" w:rsidR="00B62914" w:rsidRPr="00875E2C" w:rsidRDefault="00363014" w:rsidP="00A47001">
      <w:pPr>
        <w:pStyle w:val="NoSpacing"/>
        <w:jc w:val="both"/>
        <w:rPr>
          <w:rFonts w:ascii="Times New Roman" w:hAnsi="Times New Roman" w:cs="Times New Roman"/>
        </w:rPr>
      </w:pPr>
      <w:r w:rsidRPr="00875E2C">
        <w:rPr>
          <w:rFonts w:ascii="Times New Roman" w:hAnsi="Times New Roman" w:cs="Times New Roman"/>
          <w:spacing w:val="-5"/>
        </w:rPr>
        <w:tab/>
      </w:r>
      <w:r w:rsidR="00B62914" w:rsidRPr="00875E2C">
        <w:rPr>
          <w:rFonts w:ascii="Times New Roman" w:hAnsi="Times New Roman" w:cs="Times New Roman"/>
          <w:spacing w:val="-5"/>
        </w:rPr>
        <w:t>(2)</w:t>
      </w:r>
      <w:r w:rsidR="00B62914" w:rsidRPr="00875E2C">
        <w:rPr>
          <w:rFonts w:ascii="Times New Roman" w:hAnsi="Times New Roman" w:cs="Times New Roman"/>
          <w:spacing w:val="-5"/>
        </w:rPr>
        <w:tab/>
      </w:r>
      <w:r w:rsidR="00B62914" w:rsidRPr="00875E2C">
        <w:rPr>
          <w:rFonts w:ascii="Times New Roman" w:hAnsi="Times New Roman" w:cs="Times New Roman"/>
        </w:rPr>
        <w:t>No Officer hired after March 25, 2001, will be eligible for Intermediate or Advanced Certificate pay. Certificate pay amounts at or above those set forth in this AGREEMENT remain in effect, and this AGREEMENT continues the right of all Officers to qualify for or achieve Master Certification</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pay.</w:t>
      </w:r>
    </w:p>
    <w:p w14:paraId="6CCB3339" w14:textId="77777777" w:rsidR="00B62914" w:rsidRPr="00875E2C" w:rsidRDefault="00B62914" w:rsidP="00A47001">
      <w:pPr>
        <w:pStyle w:val="NoSpacing"/>
        <w:jc w:val="both"/>
        <w:rPr>
          <w:rFonts w:ascii="Times New Roman" w:hAnsi="Times New Roman" w:cs="Times New Roman"/>
        </w:rPr>
      </w:pPr>
    </w:p>
    <w:p w14:paraId="4A790EE9" w14:textId="11E28994" w:rsidR="00B62914" w:rsidRPr="00875E2C" w:rsidRDefault="00363014" w:rsidP="00A47001">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b)</w:t>
      </w:r>
      <w:r w:rsidR="00B62914" w:rsidRPr="00875E2C">
        <w:rPr>
          <w:rFonts w:ascii="Times New Roman" w:hAnsi="Times New Roman" w:cs="Times New Roman"/>
          <w:spacing w:val="-1"/>
        </w:rPr>
        <w:tab/>
      </w:r>
      <w:r w:rsidR="00B62914" w:rsidRPr="00875E2C">
        <w:rPr>
          <w:rFonts w:ascii="Times New Roman" w:hAnsi="Times New Roman" w:cs="Times New Roman"/>
        </w:rPr>
        <w:t>Education Incentive</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Pay</w:t>
      </w:r>
      <w:r w:rsidR="00380ECC" w:rsidRPr="00875E2C">
        <w:rPr>
          <w:rFonts w:ascii="Times New Roman" w:hAnsi="Times New Roman" w:cs="Times New Roman"/>
        </w:rPr>
        <w:t xml:space="preserve"> </w:t>
      </w:r>
    </w:p>
    <w:p w14:paraId="213DEE91" w14:textId="77777777" w:rsidR="00B62914" w:rsidRPr="00875E2C" w:rsidRDefault="00B62914" w:rsidP="00A47001">
      <w:pPr>
        <w:pStyle w:val="NoSpacing"/>
        <w:jc w:val="both"/>
        <w:rPr>
          <w:rFonts w:ascii="Times New Roman" w:hAnsi="Times New Roman" w:cs="Times New Roman"/>
        </w:rPr>
      </w:pPr>
    </w:p>
    <w:p w14:paraId="5FF5F60F" w14:textId="39B8F74E" w:rsidR="00B62914" w:rsidRPr="00875E2C" w:rsidRDefault="00363014" w:rsidP="00A47001">
      <w:pPr>
        <w:pStyle w:val="NoSpacing"/>
        <w:jc w:val="both"/>
        <w:rPr>
          <w:rFonts w:ascii="Times New Roman" w:hAnsi="Times New Roman" w:cs="Times New Roman"/>
          <w:color w:val="000000" w:themeColor="text1"/>
        </w:rPr>
      </w:pPr>
      <w:r w:rsidRPr="00875E2C">
        <w:rPr>
          <w:rFonts w:ascii="Times New Roman" w:hAnsi="Times New Roman" w:cs="Times New Roman"/>
          <w:spacing w:val="-2"/>
        </w:rPr>
        <w:tab/>
      </w:r>
      <w:r w:rsidR="00B62914" w:rsidRPr="00875E2C">
        <w:rPr>
          <w:rFonts w:ascii="Times New Roman" w:hAnsi="Times New Roman" w:cs="Times New Roman"/>
          <w:color w:val="000000" w:themeColor="text1"/>
          <w:spacing w:val="-2"/>
        </w:rPr>
        <w:t>(1)</w:t>
      </w:r>
      <w:r w:rsidR="00B62914" w:rsidRPr="00875E2C">
        <w:rPr>
          <w:rFonts w:ascii="Times New Roman" w:hAnsi="Times New Roman" w:cs="Times New Roman"/>
          <w:color w:val="000000" w:themeColor="text1"/>
          <w:spacing w:val="-2"/>
        </w:rPr>
        <w:tab/>
      </w:r>
      <w:r w:rsidR="00B62914" w:rsidRPr="00875E2C">
        <w:rPr>
          <w:rFonts w:ascii="Times New Roman" w:hAnsi="Times New Roman" w:cs="Times New Roman"/>
          <w:color w:val="000000" w:themeColor="text1"/>
        </w:rPr>
        <w:t>Each</w:t>
      </w:r>
      <w:r w:rsidR="00B62914" w:rsidRPr="00875E2C">
        <w:rPr>
          <w:rFonts w:ascii="Times New Roman" w:hAnsi="Times New Roman" w:cs="Times New Roman"/>
          <w:color w:val="000000" w:themeColor="text1"/>
          <w:spacing w:val="22"/>
        </w:rPr>
        <w:t xml:space="preserve"> </w:t>
      </w:r>
      <w:r w:rsidR="00B62914" w:rsidRPr="00875E2C">
        <w:rPr>
          <w:rFonts w:ascii="Times New Roman" w:hAnsi="Times New Roman" w:cs="Times New Roman"/>
          <w:color w:val="000000" w:themeColor="text1"/>
        </w:rPr>
        <w:t>Officer</w:t>
      </w:r>
      <w:r w:rsidR="00B62914" w:rsidRPr="00875E2C">
        <w:rPr>
          <w:rFonts w:ascii="Times New Roman" w:hAnsi="Times New Roman" w:cs="Times New Roman"/>
          <w:color w:val="000000" w:themeColor="text1"/>
          <w:spacing w:val="23"/>
        </w:rPr>
        <w:t xml:space="preserve"> </w:t>
      </w:r>
      <w:r w:rsidR="00B62914" w:rsidRPr="00875E2C">
        <w:rPr>
          <w:rFonts w:ascii="Times New Roman" w:hAnsi="Times New Roman" w:cs="Times New Roman"/>
          <w:color w:val="000000" w:themeColor="text1"/>
        </w:rPr>
        <w:t>holding</w:t>
      </w:r>
      <w:r w:rsidR="00B62914" w:rsidRPr="00875E2C">
        <w:rPr>
          <w:rFonts w:ascii="Times New Roman" w:hAnsi="Times New Roman" w:cs="Times New Roman"/>
          <w:color w:val="000000" w:themeColor="text1"/>
          <w:spacing w:val="23"/>
        </w:rPr>
        <w:t xml:space="preserve"> </w:t>
      </w:r>
      <w:r w:rsidR="00B62914" w:rsidRPr="00875E2C">
        <w:rPr>
          <w:rFonts w:ascii="Times New Roman" w:hAnsi="Times New Roman" w:cs="Times New Roman"/>
          <w:color w:val="000000" w:themeColor="text1"/>
        </w:rPr>
        <w:t>an</w:t>
      </w:r>
      <w:r w:rsidR="00B62914" w:rsidRPr="00875E2C">
        <w:rPr>
          <w:rFonts w:ascii="Times New Roman" w:hAnsi="Times New Roman" w:cs="Times New Roman"/>
          <w:color w:val="000000" w:themeColor="text1"/>
          <w:spacing w:val="20"/>
        </w:rPr>
        <w:t xml:space="preserve"> </w:t>
      </w:r>
      <w:proofErr w:type="gramStart"/>
      <w:r w:rsidR="00B62914" w:rsidRPr="00875E2C">
        <w:rPr>
          <w:rFonts w:ascii="Times New Roman" w:hAnsi="Times New Roman" w:cs="Times New Roman"/>
          <w:color w:val="000000" w:themeColor="text1"/>
        </w:rPr>
        <w:t>Associate’s</w:t>
      </w:r>
      <w:proofErr w:type="gramEnd"/>
      <w:r w:rsidR="00B62914" w:rsidRPr="00875E2C">
        <w:rPr>
          <w:rFonts w:ascii="Times New Roman" w:hAnsi="Times New Roman" w:cs="Times New Roman"/>
          <w:color w:val="000000" w:themeColor="text1"/>
          <w:spacing w:val="21"/>
        </w:rPr>
        <w:t xml:space="preserve"> </w:t>
      </w:r>
      <w:r w:rsidR="00B62914" w:rsidRPr="00875E2C">
        <w:rPr>
          <w:rFonts w:ascii="Times New Roman" w:hAnsi="Times New Roman" w:cs="Times New Roman"/>
          <w:color w:val="000000" w:themeColor="text1"/>
        </w:rPr>
        <w:t>degree</w:t>
      </w:r>
      <w:r w:rsidR="00B62914" w:rsidRPr="00875E2C">
        <w:rPr>
          <w:rFonts w:ascii="Times New Roman" w:hAnsi="Times New Roman" w:cs="Times New Roman"/>
          <w:color w:val="000000" w:themeColor="text1"/>
          <w:spacing w:val="22"/>
        </w:rPr>
        <w:t xml:space="preserve"> </w:t>
      </w:r>
      <w:r w:rsidR="00B62914" w:rsidRPr="00875E2C">
        <w:rPr>
          <w:rFonts w:ascii="Times New Roman" w:hAnsi="Times New Roman" w:cs="Times New Roman"/>
          <w:color w:val="000000" w:themeColor="text1"/>
        </w:rPr>
        <w:t>or</w:t>
      </w:r>
      <w:r w:rsidR="00B62914" w:rsidRPr="00875E2C">
        <w:rPr>
          <w:rFonts w:ascii="Times New Roman" w:hAnsi="Times New Roman" w:cs="Times New Roman"/>
          <w:color w:val="000000" w:themeColor="text1"/>
          <w:spacing w:val="22"/>
        </w:rPr>
        <w:t xml:space="preserve"> </w:t>
      </w:r>
      <w:r w:rsidR="00B62914" w:rsidRPr="00875E2C">
        <w:rPr>
          <w:rFonts w:ascii="Times New Roman" w:hAnsi="Times New Roman" w:cs="Times New Roman"/>
          <w:color w:val="000000" w:themeColor="text1"/>
        </w:rPr>
        <w:t>sixty</w:t>
      </w:r>
      <w:r w:rsidR="00B62914" w:rsidRPr="00875E2C">
        <w:rPr>
          <w:rFonts w:ascii="Times New Roman" w:hAnsi="Times New Roman" w:cs="Times New Roman"/>
          <w:color w:val="000000" w:themeColor="text1"/>
          <w:spacing w:val="20"/>
        </w:rPr>
        <w:t xml:space="preserve"> </w:t>
      </w:r>
      <w:r w:rsidR="00B62914" w:rsidRPr="00875E2C">
        <w:rPr>
          <w:rFonts w:ascii="Times New Roman" w:hAnsi="Times New Roman" w:cs="Times New Roman"/>
          <w:color w:val="000000" w:themeColor="text1"/>
        </w:rPr>
        <w:t>(60)</w:t>
      </w:r>
      <w:r w:rsidR="00B62914" w:rsidRPr="00875E2C">
        <w:rPr>
          <w:rFonts w:ascii="Times New Roman" w:hAnsi="Times New Roman" w:cs="Times New Roman"/>
          <w:color w:val="000000" w:themeColor="text1"/>
          <w:spacing w:val="23"/>
        </w:rPr>
        <w:t xml:space="preserve"> </w:t>
      </w:r>
      <w:r w:rsidR="00B62914" w:rsidRPr="00875E2C">
        <w:rPr>
          <w:rFonts w:ascii="Times New Roman" w:hAnsi="Times New Roman" w:cs="Times New Roman"/>
          <w:color w:val="000000" w:themeColor="text1"/>
        </w:rPr>
        <w:t>hours</w:t>
      </w:r>
      <w:r w:rsidR="00B62914" w:rsidRPr="00875E2C">
        <w:rPr>
          <w:rFonts w:ascii="Times New Roman" w:hAnsi="Times New Roman" w:cs="Times New Roman"/>
          <w:color w:val="000000" w:themeColor="text1"/>
          <w:spacing w:val="23"/>
        </w:rPr>
        <w:t xml:space="preserve"> </w:t>
      </w:r>
      <w:r w:rsidR="00B62914" w:rsidRPr="00875E2C">
        <w:rPr>
          <w:rFonts w:ascii="Times New Roman" w:hAnsi="Times New Roman" w:cs="Times New Roman"/>
          <w:color w:val="000000" w:themeColor="text1"/>
        </w:rPr>
        <w:t>of</w:t>
      </w:r>
      <w:r w:rsidR="00B62914" w:rsidRPr="00875E2C">
        <w:rPr>
          <w:rFonts w:ascii="Times New Roman" w:hAnsi="Times New Roman" w:cs="Times New Roman"/>
          <w:color w:val="000000" w:themeColor="text1"/>
          <w:spacing w:val="22"/>
        </w:rPr>
        <w:t xml:space="preserve"> </w:t>
      </w:r>
      <w:r w:rsidR="00B62914" w:rsidRPr="00875E2C">
        <w:rPr>
          <w:rFonts w:ascii="Times New Roman" w:hAnsi="Times New Roman" w:cs="Times New Roman"/>
          <w:color w:val="000000" w:themeColor="text1"/>
        </w:rPr>
        <w:t>college</w:t>
      </w:r>
      <w:r w:rsidR="00B62914" w:rsidRPr="00875E2C">
        <w:rPr>
          <w:rFonts w:ascii="Times New Roman" w:hAnsi="Times New Roman" w:cs="Times New Roman"/>
          <w:color w:val="000000" w:themeColor="text1"/>
          <w:spacing w:val="22"/>
        </w:rPr>
        <w:t xml:space="preserve"> </w:t>
      </w:r>
      <w:r w:rsidR="00B62914" w:rsidRPr="00875E2C">
        <w:rPr>
          <w:rFonts w:ascii="Times New Roman" w:hAnsi="Times New Roman" w:cs="Times New Roman"/>
          <w:color w:val="000000" w:themeColor="text1"/>
        </w:rPr>
        <w:t>credit</w:t>
      </w:r>
    </w:p>
    <w:p w14:paraId="79ED7EED" w14:textId="3734982C" w:rsidR="00B62914" w:rsidRPr="00875E2C" w:rsidRDefault="00B62914" w:rsidP="00A47001">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shall be paid</w:t>
      </w:r>
      <w:r w:rsidR="00FC5EE4" w:rsidRPr="00875E2C">
        <w:rPr>
          <w:rFonts w:ascii="Times New Roman" w:hAnsi="Times New Roman" w:cs="Times New Roman"/>
          <w:color w:val="000000" w:themeColor="text1"/>
        </w:rPr>
        <w:t xml:space="preserve"> </w:t>
      </w:r>
      <w:r w:rsidRPr="00875E2C">
        <w:rPr>
          <w:rFonts w:ascii="Times New Roman" w:hAnsi="Times New Roman" w:cs="Times New Roman"/>
          <w:color w:val="000000" w:themeColor="text1"/>
        </w:rPr>
        <w:t>one hundred dollars ($100.00) per month.</w:t>
      </w:r>
    </w:p>
    <w:p w14:paraId="272B565E" w14:textId="77777777" w:rsidR="00B62914" w:rsidRPr="00875E2C" w:rsidRDefault="00B62914" w:rsidP="00A47001">
      <w:pPr>
        <w:pStyle w:val="NoSpacing"/>
        <w:jc w:val="both"/>
        <w:rPr>
          <w:rFonts w:ascii="Times New Roman" w:hAnsi="Times New Roman" w:cs="Times New Roman"/>
          <w:color w:val="000000" w:themeColor="text1"/>
        </w:rPr>
      </w:pPr>
    </w:p>
    <w:p w14:paraId="449D08D3" w14:textId="4BF5C9A8" w:rsidR="00B62914" w:rsidRPr="00875E2C" w:rsidRDefault="00363014" w:rsidP="00A47001">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
        </w:rPr>
        <w:tab/>
      </w:r>
      <w:r w:rsidR="00B62914" w:rsidRPr="00875E2C">
        <w:rPr>
          <w:rFonts w:ascii="Times New Roman" w:hAnsi="Times New Roman" w:cs="Times New Roman"/>
          <w:color w:val="000000" w:themeColor="text1"/>
          <w:spacing w:val="-2"/>
        </w:rPr>
        <w:t>(2)</w:t>
      </w:r>
      <w:r w:rsidR="00B62914" w:rsidRPr="00875E2C">
        <w:rPr>
          <w:rFonts w:ascii="Times New Roman" w:hAnsi="Times New Roman" w:cs="Times New Roman"/>
          <w:color w:val="000000" w:themeColor="text1"/>
          <w:spacing w:val="-2"/>
        </w:rPr>
        <w:tab/>
      </w:r>
      <w:r w:rsidR="00B62914" w:rsidRPr="00875E2C">
        <w:rPr>
          <w:rFonts w:ascii="Times New Roman" w:hAnsi="Times New Roman" w:cs="Times New Roman"/>
          <w:color w:val="000000" w:themeColor="text1"/>
        </w:rPr>
        <w:t xml:space="preserve">Each Officer holding a </w:t>
      </w:r>
      <w:proofErr w:type="gramStart"/>
      <w:r w:rsidR="00B62914" w:rsidRPr="00875E2C">
        <w:rPr>
          <w:rFonts w:ascii="Times New Roman" w:hAnsi="Times New Roman" w:cs="Times New Roman"/>
          <w:color w:val="000000" w:themeColor="text1"/>
        </w:rPr>
        <w:t>Bachelor's</w:t>
      </w:r>
      <w:proofErr w:type="gramEnd"/>
      <w:r w:rsidR="00B62914" w:rsidRPr="00875E2C">
        <w:rPr>
          <w:rFonts w:ascii="Times New Roman" w:hAnsi="Times New Roman" w:cs="Times New Roman"/>
          <w:color w:val="000000" w:themeColor="text1"/>
        </w:rPr>
        <w:t xml:space="preserve"> degree shall be paid</w:t>
      </w:r>
      <w:r w:rsidR="00FC5EE4"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two hundred and twenty dollars ($220.00) per</w:t>
      </w:r>
      <w:r w:rsidR="00B62914" w:rsidRPr="00875E2C">
        <w:rPr>
          <w:rFonts w:ascii="Times New Roman" w:hAnsi="Times New Roman" w:cs="Times New Roman"/>
          <w:color w:val="000000" w:themeColor="text1"/>
          <w:spacing w:val="-1"/>
        </w:rPr>
        <w:t xml:space="preserve"> </w:t>
      </w:r>
      <w:r w:rsidR="00B62914" w:rsidRPr="00875E2C">
        <w:rPr>
          <w:rFonts w:ascii="Times New Roman" w:hAnsi="Times New Roman" w:cs="Times New Roman"/>
          <w:color w:val="000000" w:themeColor="text1"/>
        </w:rPr>
        <w:t>month.</w:t>
      </w:r>
    </w:p>
    <w:p w14:paraId="576854BA" w14:textId="77777777" w:rsidR="00B62914" w:rsidRPr="00875E2C" w:rsidRDefault="00B62914" w:rsidP="00A47001">
      <w:pPr>
        <w:pStyle w:val="NoSpacing"/>
        <w:jc w:val="both"/>
        <w:rPr>
          <w:rFonts w:ascii="Times New Roman" w:hAnsi="Times New Roman" w:cs="Times New Roman"/>
          <w:color w:val="000000" w:themeColor="text1"/>
        </w:rPr>
      </w:pPr>
    </w:p>
    <w:p w14:paraId="00A65E3B" w14:textId="5CD5716B" w:rsidR="00B62914" w:rsidRPr="00875E2C" w:rsidRDefault="00363014" w:rsidP="00A47001">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
        </w:rPr>
        <w:tab/>
      </w:r>
      <w:r w:rsidR="00B62914" w:rsidRPr="00875E2C">
        <w:rPr>
          <w:rFonts w:ascii="Times New Roman" w:hAnsi="Times New Roman" w:cs="Times New Roman"/>
          <w:color w:val="000000" w:themeColor="text1"/>
          <w:spacing w:val="-2"/>
        </w:rPr>
        <w:t>(3)</w:t>
      </w:r>
      <w:r w:rsidR="00B62914" w:rsidRPr="00875E2C">
        <w:rPr>
          <w:rFonts w:ascii="Times New Roman" w:hAnsi="Times New Roman" w:cs="Times New Roman"/>
          <w:color w:val="000000" w:themeColor="text1"/>
          <w:spacing w:val="-2"/>
        </w:rPr>
        <w:tab/>
      </w:r>
      <w:r w:rsidR="00B62914" w:rsidRPr="00875E2C">
        <w:rPr>
          <w:rFonts w:ascii="Times New Roman" w:hAnsi="Times New Roman" w:cs="Times New Roman"/>
          <w:color w:val="000000" w:themeColor="text1"/>
        </w:rPr>
        <w:t>Each</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Officer</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holding</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a</w:t>
      </w:r>
      <w:r w:rsidR="00B62914" w:rsidRPr="00875E2C">
        <w:rPr>
          <w:rFonts w:ascii="Times New Roman" w:hAnsi="Times New Roman" w:cs="Times New Roman"/>
          <w:color w:val="000000" w:themeColor="text1"/>
          <w:spacing w:val="6"/>
        </w:rPr>
        <w:t xml:space="preserve"> </w:t>
      </w:r>
      <w:proofErr w:type="gramStart"/>
      <w:r w:rsidR="00B62914" w:rsidRPr="00875E2C">
        <w:rPr>
          <w:rFonts w:ascii="Times New Roman" w:hAnsi="Times New Roman" w:cs="Times New Roman"/>
          <w:color w:val="000000" w:themeColor="text1"/>
        </w:rPr>
        <w:t>Master’</w:t>
      </w:r>
      <w:r w:rsidR="00701E66" w:rsidRPr="00875E2C">
        <w:rPr>
          <w:rFonts w:ascii="Times New Roman" w:hAnsi="Times New Roman" w:cs="Times New Roman"/>
          <w:color w:val="000000" w:themeColor="text1"/>
        </w:rPr>
        <w:t>s</w:t>
      </w:r>
      <w:proofErr w:type="gramEnd"/>
      <w:r w:rsidR="00701E66"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degree</w:t>
      </w:r>
      <w:r w:rsidR="00B62914" w:rsidRPr="00875E2C">
        <w:rPr>
          <w:rFonts w:ascii="Times New Roman" w:hAnsi="Times New Roman" w:cs="Times New Roman"/>
          <w:color w:val="000000" w:themeColor="text1"/>
          <w:spacing w:val="7"/>
        </w:rPr>
        <w:t xml:space="preserve"> </w:t>
      </w:r>
      <w:r w:rsidR="00C0716E" w:rsidRPr="00875E2C">
        <w:rPr>
          <w:rFonts w:ascii="Times New Roman" w:hAnsi="Times New Roman" w:cs="Times New Roman"/>
          <w:color w:val="0070C0"/>
          <w:spacing w:val="7"/>
          <w:u w:val="single"/>
        </w:rPr>
        <w:t>and/</w:t>
      </w:r>
      <w:r w:rsidR="00555DD9" w:rsidRPr="00875E2C">
        <w:rPr>
          <w:rFonts w:ascii="Times New Roman" w:hAnsi="Times New Roman" w:cs="Times New Roman"/>
          <w:color w:val="0070C0"/>
          <w:spacing w:val="7"/>
          <w:u w:val="single"/>
        </w:rPr>
        <w:t xml:space="preserve">or a doctorate </w:t>
      </w:r>
      <w:r w:rsidR="00B62914" w:rsidRPr="00875E2C">
        <w:rPr>
          <w:rFonts w:ascii="Times New Roman" w:hAnsi="Times New Roman" w:cs="Times New Roman"/>
          <w:color w:val="000000" w:themeColor="text1"/>
        </w:rPr>
        <w:t>shall</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be</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paid</w:t>
      </w:r>
      <w:r w:rsidR="003B64A5"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three</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hundred</w:t>
      </w:r>
      <w:r w:rsidR="00B62914" w:rsidRPr="00875E2C">
        <w:rPr>
          <w:rFonts w:ascii="Times New Roman" w:hAnsi="Times New Roman" w:cs="Times New Roman"/>
          <w:color w:val="000000" w:themeColor="text1"/>
          <w:spacing w:val="5"/>
        </w:rPr>
        <w:t xml:space="preserve"> </w:t>
      </w:r>
      <w:r w:rsidR="00B62914" w:rsidRPr="00875E2C">
        <w:rPr>
          <w:rFonts w:ascii="Times New Roman" w:hAnsi="Times New Roman" w:cs="Times New Roman"/>
          <w:color w:val="000000" w:themeColor="text1"/>
        </w:rPr>
        <w:t>dollars</w:t>
      </w:r>
      <w:r w:rsidR="00555DD9"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($300.00) per month.</w:t>
      </w:r>
      <w:r w:rsidR="00555DD9" w:rsidRPr="00875E2C">
        <w:rPr>
          <w:rFonts w:ascii="Times New Roman" w:hAnsi="Times New Roman" w:cs="Times New Roman"/>
          <w:color w:val="000000" w:themeColor="text1"/>
        </w:rPr>
        <w:t xml:space="preserve"> </w:t>
      </w:r>
    </w:p>
    <w:p w14:paraId="14DA8775" w14:textId="77777777" w:rsidR="00701E66" w:rsidRPr="00875E2C" w:rsidRDefault="00701E66" w:rsidP="00A47001">
      <w:pPr>
        <w:pStyle w:val="NoSpacing"/>
        <w:jc w:val="both"/>
        <w:rPr>
          <w:rFonts w:ascii="Times New Roman" w:hAnsi="Times New Roman" w:cs="Times New Roman"/>
          <w:b/>
        </w:rPr>
      </w:pPr>
    </w:p>
    <w:p w14:paraId="0979B2A3" w14:textId="036CFDE0"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0000" w:themeColor="text1"/>
        </w:rPr>
        <w:t>10.</w:t>
      </w:r>
      <w:r w:rsidRPr="00875E2C">
        <w:rPr>
          <w:rFonts w:ascii="Times New Roman" w:hAnsi="Times New Roman" w:cs="Times New Roman"/>
          <w:b/>
          <w:color w:val="000000" w:themeColor="text1"/>
        </w:rPr>
        <w:tab/>
      </w:r>
      <w:r w:rsidR="00295291" w:rsidRPr="00875E2C">
        <w:rPr>
          <w:rFonts w:ascii="Times New Roman" w:hAnsi="Times New Roman" w:cs="Times New Roman"/>
          <w:b/>
          <w:color w:val="000000" w:themeColor="text1"/>
        </w:rPr>
        <w:tab/>
      </w:r>
      <w:r w:rsidRPr="00875E2C">
        <w:rPr>
          <w:rFonts w:ascii="Times New Roman" w:hAnsi="Times New Roman" w:cs="Times New Roman"/>
          <w:b/>
        </w:rPr>
        <w:t>Shift Differential</w:t>
      </w:r>
      <w:r w:rsidR="003B23C2" w:rsidRPr="00875E2C">
        <w:rPr>
          <w:rFonts w:ascii="Times New Roman" w:hAnsi="Times New Roman" w:cs="Times New Roman"/>
          <w:b/>
        </w:rPr>
        <w:t xml:space="preserve"> </w:t>
      </w:r>
    </w:p>
    <w:p w14:paraId="1CC6C958" w14:textId="77777777" w:rsidR="00B62914" w:rsidRPr="00875E2C" w:rsidRDefault="00B62914" w:rsidP="00A47001">
      <w:pPr>
        <w:pStyle w:val="NoSpacing"/>
        <w:jc w:val="both"/>
        <w:rPr>
          <w:rFonts w:ascii="Times New Roman" w:hAnsi="Times New Roman" w:cs="Times New Roman"/>
          <w:b/>
        </w:rPr>
      </w:pPr>
    </w:p>
    <w:p w14:paraId="472996A4" w14:textId="2FE7A1C1" w:rsidR="00D213B5" w:rsidRPr="00875E2C" w:rsidRDefault="00A47001" w:rsidP="00A47001">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00B62914" w:rsidRPr="00875E2C">
        <w:rPr>
          <w:rFonts w:ascii="Times New Roman" w:hAnsi="Times New Roman" w:cs="Times New Roman"/>
          <w:color w:val="000000" w:themeColor="text1"/>
        </w:rPr>
        <w:t>The CITY shall pay an additional</w:t>
      </w:r>
      <w:r w:rsidR="00D213B5"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three hundred dollars ($300.00) per month to an</w:t>
      </w:r>
      <w:r w:rsidR="00B62914" w:rsidRPr="00875E2C">
        <w:rPr>
          <w:rFonts w:ascii="Times New Roman" w:hAnsi="Times New Roman" w:cs="Times New Roman"/>
          <w:color w:val="000000" w:themeColor="text1"/>
          <w:spacing w:val="-20"/>
        </w:rPr>
        <w:t xml:space="preserve"> </w:t>
      </w:r>
      <w:r w:rsidR="00B62914" w:rsidRPr="00875E2C">
        <w:rPr>
          <w:rFonts w:ascii="Times New Roman" w:hAnsi="Times New Roman" w:cs="Times New Roman"/>
          <w:color w:val="000000" w:themeColor="text1"/>
        </w:rPr>
        <w:t>Officer normally</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assigned</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to</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an</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evening</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or</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night</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shift</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for</w:t>
      </w:r>
      <w:r w:rsidR="00B62914" w:rsidRPr="00875E2C">
        <w:rPr>
          <w:rFonts w:ascii="Times New Roman" w:hAnsi="Times New Roman" w:cs="Times New Roman"/>
          <w:color w:val="000000" w:themeColor="text1"/>
          <w:spacing w:val="-9"/>
        </w:rPr>
        <w:t xml:space="preserve"> </w:t>
      </w:r>
      <w:r w:rsidR="00B62914" w:rsidRPr="00875E2C">
        <w:rPr>
          <w:rFonts w:ascii="Times New Roman" w:hAnsi="Times New Roman" w:cs="Times New Roman"/>
          <w:color w:val="000000" w:themeColor="text1"/>
        </w:rPr>
        <w:t>a</w:t>
      </w:r>
      <w:r w:rsidR="00B62914" w:rsidRPr="00875E2C">
        <w:rPr>
          <w:rFonts w:ascii="Times New Roman" w:hAnsi="Times New Roman" w:cs="Times New Roman"/>
          <w:color w:val="000000" w:themeColor="text1"/>
          <w:spacing w:val="-7"/>
        </w:rPr>
        <w:t xml:space="preserve"> </w:t>
      </w:r>
      <w:proofErr w:type="gramStart"/>
      <w:r w:rsidR="00B62914" w:rsidRPr="00875E2C">
        <w:rPr>
          <w:rFonts w:ascii="Times New Roman" w:hAnsi="Times New Roman" w:cs="Times New Roman"/>
          <w:color w:val="000000" w:themeColor="text1"/>
        </w:rPr>
        <w:t>twenty</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eight</w:t>
      </w:r>
      <w:proofErr w:type="gramEnd"/>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(28)</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calendar</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day</w:t>
      </w:r>
      <w:r w:rsidR="00B62914" w:rsidRPr="00875E2C">
        <w:rPr>
          <w:rFonts w:ascii="Times New Roman" w:hAnsi="Times New Roman" w:cs="Times New Roman"/>
          <w:color w:val="000000" w:themeColor="text1"/>
          <w:spacing w:val="-7"/>
        </w:rPr>
        <w:t xml:space="preserve"> </w:t>
      </w:r>
      <w:r w:rsidR="00B62914" w:rsidRPr="00875E2C">
        <w:rPr>
          <w:rFonts w:ascii="Times New Roman" w:hAnsi="Times New Roman" w:cs="Times New Roman"/>
          <w:color w:val="000000" w:themeColor="text1"/>
        </w:rPr>
        <w:t>cycle,</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when</w:t>
      </w:r>
      <w:r w:rsidR="00B62914" w:rsidRPr="00875E2C">
        <w:rPr>
          <w:rFonts w:ascii="Times New Roman" w:hAnsi="Times New Roman" w:cs="Times New Roman"/>
          <w:color w:val="000000" w:themeColor="text1"/>
          <w:spacing w:val="-8"/>
        </w:rPr>
        <w:t xml:space="preserve"> </w:t>
      </w:r>
      <w:r w:rsidR="00B62914" w:rsidRPr="00875E2C">
        <w:rPr>
          <w:rFonts w:ascii="Times New Roman" w:hAnsi="Times New Roman" w:cs="Times New Roman"/>
          <w:color w:val="000000" w:themeColor="text1"/>
        </w:rPr>
        <w:t>the</w:t>
      </w:r>
      <w:r w:rsidR="00363014"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 xml:space="preserve">shift begins at or after 12:00 p.m. Only Officers working 50% or more of their shifts beginning at or after 12:00 p.m., in a </w:t>
      </w:r>
      <w:proofErr w:type="gramStart"/>
      <w:r w:rsidR="00B62914" w:rsidRPr="00875E2C">
        <w:rPr>
          <w:rFonts w:ascii="Times New Roman" w:hAnsi="Times New Roman" w:cs="Times New Roman"/>
          <w:color w:val="000000" w:themeColor="text1"/>
        </w:rPr>
        <w:t>28 calendar</w:t>
      </w:r>
      <w:proofErr w:type="gramEnd"/>
      <w:r w:rsidR="00B62914" w:rsidRPr="00875E2C">
        <w:rPr>
          <w:rFonts w:ascii="Times New Roman" w:hAnsi="Times New Roman" w:cs="Times New Roman"/>
          <w:color w:val="000000" w:themeColor="text1"/>
        </w:rPr>
        <w:t xml:space="preserve"> day cycle, shall be eligible. </w:t>
      </w:r>
    </w:p>
    <w:p w14:paraId="64353696" w14:textId="687C11A6" w:rsidR="00701E66" w:rsidRPr="00875E2C" w:rsidRDefault="00701E66" w:rsidP="00A47001">
      <w:pPr>
        <w:pStyle w:val="NoSpacing"/>
        <w:jc w:val="both"/>
        <w:rPr>
          <w:rFonts w:ascii="Times New Roman" w:hAnsi="Times New Roman" w:cs="Times New Roman"/>
          <w:color w:val="000000" w:themeColor="text1"/>
        </w:rPr>
      </w:pPr>
    </w:p>
    <w:p w14:paraId="667278E8" w14:textId="2D5E9629" w:rsidR="00701E66" w:rsidRPr="00875E2C" w:rsidRDefault="00C0716E" w:rsidP="00701E66">
      <w:pPr>
        <w:pStyle w:val="NoSpacing"/>
        <w:jc w:val="both"/>
        <w:rPr>
          <w:rFonts w:ascii="Times New Roman" w:hAnsi="Times New Roman" w:cs="Times New Roman"/>
          <w:color w:val="0070C0"/>
        </w:rPr>
      </w:pPr>
      <w:r w:rsidRPr="00875E2C">
        <w:rPr>
          <w:rFonts w:ascii="Times New Roman" w:hAnsi="Times New Roman" w:cs="Times New Roman"/>
          <w:color w:val="0070C0"/>
          <w:u w:val="single"/>
        </w:rPr>
        <w:t>T</w:t>
      </w:r>
      <w:r w:rsidR="00701E66" w:rsidRPr="00875E2C">
        <w:rPr>
          <w:rFonts w:ascii="Times New Roman" w:hAnsi="Times New Roman" w:cs="Times New Roman"/>
          <w:color w:val="0070C0"/>
          <w:u w:val="single"/>
        </w:rPr>
        <w:t>he CITY shall pay an additional</w:t>
      </w:r>
      <w:r w:rsidR="002B332F" w:rsidRPr="00875E2C">
        <w:rPr>
          <w:rFonts w:ascii="Times New Roman" w:hAnsi="Times New Roman" w:cs="Times New Roman"/>
          <w:color w:val="0070C0"/>
          <w:u w:val="single"/>
        </w:rPr>
        <w:t xml:space="preserve"> </w:t>
      </w:r>
      <w:r w:rsidR="0046598B" w:rsidRPr="00875E2C">
        <w:rPr>
          <w:rFonts w:ascii="Times New Roman" w:hAnsi="Times New Roman" w:cs="Times New Roman"/>
          <w:color w:val="0070C0"/>
          <w:u w:val="single"/>
        </w:rPr>
        <w:t>three</w:t>
      </w:r>
      <w:r w:rsidR="002B332F" w:rsidRPr="00875E2C">
        <w:rPr>
          <w:rFonts w:ascii="Times New Roman" w:hAnsi="Times New Roman" w:cs="Times New Roman"/>
          <w:color w:val="0070C0"/>
          <w:u w:val="single"/>
        </w:rPr>
        <w:t xml:space="preserve"> hundred</w:t>
      </w:r>
      <w:r w:rsidR="0046598B" w:rsidRPr="00875E2C">
        <w:rPr>
          <w:rFonts w:ascii="Times New Roman" w:hAnsi="Times New Roman" w:cs="Times New Roman"/>
          <w:color w:val="0070C0"/>
          <w:u w:val="single"/>
        </w:rPr>
        <w:t xml:space="preserve"> and seventy-five</w:t>
      </w:r>
      <w:r w:rsidR="002B332F" w:rsidRPr="00875E2C">
        <w:rPr>
          <w:rFonts w:ascii="Times New Roman" w:hAnsi="Times New Roman" w:cs="Times New Roman"/>
          <w:color w:val="0070C0"/>
          <w:u w:val="single"/>
        </w:rPr>
        <w:t xml:space="preserve"> ($</w:t>
      </w:r>
      <w:r w:rsidR="00B81C77" w:rsidRPr="00875E2C">
        <w:rPr>
          <w:rFonts w:ascii="Times New Roman" w:hAnsi="Times New Roman" w:cs="Times New Roman"/>
          <w:color w:val="0070C0"/>
          <w:u w:val="single"/>
        </w:rPr>
        <w:t>375</w:t>
      </w:r>
      <w:r w:rsidR="002B332F" w:rsidRPr="00875E2C">
        <w:rPr>
          <w:rFonts w:ascii="Times New Roman" w:hAnsi="Times New Roman" w:cs="Times New Roman"/>
          <w:color w:val="0070C0"/>
          <w:u w:val="single"/>
        </w:rPr>
        <w:t xml:space="preserve">.00) </w:t>
      </w:r>
      <w:r w:rsidR="00701E66" w:rsidRPr="00875E2C">
        <w:rPr>
          <w:rFonts w:ascii="Times New Roman" w:hAnsi="Times New Roman" w:cs="Times New Roman"/>
          <w:color w:val="0070C0"/>
          <w:u w:val="single"/>
        </w:rPr>
        <w:t>per month to an</w:t>
      </w:r>
      <w:r w:rsidR="00701E66" w:rsidRPr="00875E2C">
        <w:rPr>
          <w:rFonts w:ascii="Times New Roman" w:hAnsi="Times New Roman" w:cs="Times New Roman"/>
          <w:color w:val="0070C0"/>
          <w:spacing w:val="-20"/>
          <w:u w:val="single"/>
        </w:rPr>
        <w:t xml:space="preserve"> </w:t>
      </w:r>
      <w:r w:rsidR="00701E66" w:rsidRPr="00875E2C">
        <w:rPr>
          <w:rFonts w:ascii="Times New Roman" w:hAnsi="Times New Roman" w:cs="Times New Roman"/>
          <w:color w:val="0070C0"/>
          <w:u w:val="single"/>
        </w:rPr>
        <w:t>Officer normally</w:t>
      </w:r>
      <w:r w:rsidR="00701E66" w:rsidRPr="00875E2C">
        <w:rPr>
          <w:rFonts w:ascii="Times New Roman" w:hAnsi="Times New Roman" w:cs="Times New Roman"/>
          <w:color w:val="0070C0"/>
          <w:spacing w:val="-8"/>
          <w:u w:val="single"/>
        </w:rPr>
        <w:t xml:space="preserve"> </w:t>
      </w:r>
      <w:r w:rsidR="00701E66" w:rsidRPr="00875E2C">
        <w:rPr>
          <w:rFonts w:ascii="Times New Roman" w:hAnsi="Times New Roman" w:cs="Times New Roman"/>
          <w:color w:val="0070C0"/>
          <w:u w:val="single"/>
        </w:rPr>
        <w:t>assigned</w:t>
      </w:r>
      <w:r w:rsidR="00701E66" w:rsidRPr="00875E2C">
        <w:rPr>
          <w:rFonts w:ascii="Times New Roman" w:hAnsi="Times New Roman" w:cs="Times New Roman"/>
          <w:color w:val="0070C0"/>
          <w:spacing w:val="-7"/>
          <w:u w:val="single"/>
        </w:rPr>
        <w:t xml:space="preserve"> </w:t>
      </w:r>
      <w:r w:rsidR="00701E66" w:rsidRPr="00875E2C">
        <w:rPr>
          <w:rFonts w:ascii="Times New Roman" w:hAnsi="Times New Roman" w:cs="Times New Roman"/>
          <w:color w:val="0070C0"/>
          <w:u w:val="single"/>
        </w:rPr>
        <w:t>to</w:t>
      </w:r>
      <w:r w:rsidR="00701E66" w:rsidRPr="00875E2C">
        <w:rPr>
          <w:rFonts w:ascii="Times New Roman" w:hAnsi="Times New Roman" w:cs="Times New Roman"/>
          <w:color w:val="0070C0"/>
          <w:spacing w:val="-8"/>
          <w:u w:val="single"/>
        </w:rPr>
        <w:t xml:space="preserve"> </w:t>
      </w:r>
      <w:r w:rsidR="00701E66" w:rsidRPr="00875E2C">
        <w:rPr>
          <w:rFonts w:ascii="Times New Roman" w:hAnsi="Times New Roman" w:cs="Times New Roman"/>
          <w:color w:val="0070C0"/>
          <w:u w:val="single"/>
        </w:rPr>
        <w:t>a</w:t>
      </w:r>
      <w:r w:rsidR="002B332F" w:rsidRPr="00875E2C">
        <w:rPr>
          <w:rFonts w:ascii="Times New Roman" w:hAnsi="Times New Roman" w:cs="Times New Roman"/>
          <w:color w:val="0070C0"/>
          <w:u w:val="single"/>
        </w:rPr>
        <w:t xml:space="preserve"> night </w:t>
      </w:r>
      <w:r w:rsidR="00701E66" w:rsidRPr="00875E2C">
        <w:rPr>
          <w:rFonts w:ascii="Times New Roman" w:hAnsi="Times New Roman" w:cs="Times New Roman"/>
          <w:color w:val="0070C0"/>
          <w:u w:val="single"/>
        </w:rPr>
        <w:t>shift</w:t>
      </w:r>
      <w:r w:rsidR="00701E66" w:rsidRPr="00875E2C">
        <w:rPr>
          <w:rFonts w:ascii="Times New Roman" w:hAnsi="Times New Roman" w:cs="Times New Roman"/>
          <w:color w:val="0070C0"/>
          <w:spacing w:val="-7"/>
          <w:u w:val="single"/>
        </w:rPr>
        <w:t xml:space="preserve"> </w:t>
      </w:r>
      <w:r w:rsidR="00701E66" w:rsidRPr="00875E2C">
        <w:rPr>
          <w:rFonts w:ascii="Times New Roman" w:hAnsi="Times New Roman" w:cs="Times New Roman"/>
          <w:color w:val="0070C0"/>
          <w:u w:val="single"/>
        </w:rPr>
        <w:t>for</w:t>
      </w:r>
      <w:r w:rsidR="00701E66" w:rsidRPr="00875E2C">
        <w:rPr>
          <w:rFonts w:ascii="Times New Roman" w:hAnsi="Times New Roman" w:cs="Times New Roman"/>
          <w:color w:val="0070C0"/>
          <w:spacing w:val="-9"/>
          <w:u w:val="single"/>
        </w:rPr>
        <w:t xml:space="preserve"> </w:t>
      </w:r>
      <w:r w:rsidR="00701E66" w:rsidRPr="00875E2C">
        <w:rPr>
          <w:rFonts w:ascii="Times New Roman" w:hAnsi="Times New Roman" w:cs="Times New Roman"/>
          <w:color w:val="0070C0"/>
          <w:u w:val="single"/>
        </w:rPr>
        <w:t>a</w:t>
      </w:r>
      <w:r w:rsidR="00701E66" w:rsidRPr="00875E2C">
        <w:rPr>
          <w:rFonts w:ascii="Times New Roman" w:hAnsi="Times New Roman" w:cs="Times New Roman"/>
          <w:color w:val="0070C0"/>
          <w:spacing w:val="-7"/>
          <w:u w:val="single"/>
        </w:rPr>
        <w:t xml:space="preserve"> </w:t>
      </w:r>
      <w:r w:rsidR="00701E66" w:rsidRPr="00875E2C">
        <w:rPr>
          <w:rFonts w:ascii="Times New Roman" w:hAnsi="Times New Roman" w:cs="Times New Roman"/>
          <w:color w:val="0070C0"/>
          <w:u w:val="single"/>
        </w:rPr>
        <w:t>twenty</w:t>
      </w:r>
      <w:r w:rsidR="002722F7" w:rsidRPr="00875E2C">
        <w:rPr>
          <w:rFonts w:ascii="Times New Roman" w:hAnsi="Times New Roman" w:cs="Times New Roman"/>
          <w:color w:val="0070C0"/>
          <w:spacing w:val="-7"/>
          <w:u w:val="single"/>
        </w:rPr>
        <w:t>-</w:t>
      </w:r>
      <w:r w:rsidR="00701E66" w:rsidRPr="00875E2C">
        <w:rPr>
          <w:rFonts w:ascii="Times New Roman" w:hAnsi="Times New Roman" w:cs="Times New Roman"/>
          <w:color w:val="0070C0"/>
          <w:u w:val="single"/>
        </w:rPr>
        <w:t>eight</w:t>
      </w:r>
      <w:r w:rsidR="00701E66" w:rsidRPr="00875E2C">
        <w:rPr>
          <w:rFonts w:ascii="Times New Roman" w:hAnsi="Times New Roman" w:cs="Times New Roman"/>
          <w:color w:val="0070C0"/>
          <w:spacing w:val="-7"/>
          <w:u w:val="single"/>
        </w:rPr>
        <w:t xml:space="preserve"> </w:t>
      </w:r>
      <w:r w:rsidR="00701E66" w:rsidRPr="00875E2C">
        <w:rPr>
          <w:rFonts w:ascii="Times New Roman" w:hAnsi="Times New Roman" w:cs="Times New Roman"/>
          <w:color w:val="0070C0"/>
          <w:u w:val="single"/>
        </w:rPr>
        <w:t>(28)</w:t>
      </w:r>
      <w:r w:rsidR="00701E66" w:rsidRPr="00875E2C">
        <w:rPr>
          <w:rFonts w:ascii="Times New Roman" w:hAnsi="Times New Roman" w:cs="Times New Roman"/>
          <w:color w:val="0070C0"/>
          <w:spacing w:val="-8"/>
          <w:u w:val="single"/>
        </w:rPr>
        <w:t xml:space="preserve"> </w:t>
      </w:r>
      <w:r w:rsidR="00701E66" w:rsidRPr="00875E2C">
        <w:rPr>
          <w:rFonts w:ascii="Times New Roman" w:hAnsi="Times New Roman" w:cs="Times New Roman"/>
          <w:color w:val="0070C0"/>
          <w:u w:val="single"/>
        </w:rPr>
        <w:t>calendar</w:t>
      </w:r>
      <w:r w:rsidR="00701E66" w:rsidRPr="00875E2C">
        <w:rPr>
          <w:rFonts w:ascii="Times New Roman" w:hAnsi="Times New Roman" w:cs="Times New Roman"/>
          <w:color w:val="0070C0"/>
          <w:spacing w:val="-7"/>
          <w:u w:val="single"/>
        </w:rPr>
        <w:t xml:space="preserve"> </w:t>
      </w:r>
      <w:r w:rsidR="00701E66" w:rsidRPr="00875E2C">
        <w:rPr>
          <w:rFonts w:ascii="Times New Roman" w:hAnsi="Times New Roman" w:cs="Times New Roman"/>
          <w:color w:val="0070C0"/>
          <w:u w:val="single"/>
        </w:rPr>
        <w:t>day</w:t>
      </w:r>
      <w:r w:rsidR="00701E66" w:rsidRPr="00875E2C">
        <w:rPr>
          <w:rFonts w:ascii="Times New Roman" w:hAnsi="Times New Roman" w:cs="Times New Roman"/>
          <w:color w:val="0070C0"/>
          <w:spacing w:val="-7"/>
          <w:u w:val="single"/>
        </w:rPr>
        <w:t xml:space="preserve"> </w:t>
      </w:r>
      <w:r w:rsidR="00701E66" w:rsidRPr="00875E2C">
        <w:rPr>
          <w:rFonts w:ascii="Times New Roman" w:hAnsi="Times New Roman" w:cs="Times New Roman"/>
          <w:color w:val="0070C0"/>
          <w:u w:val="single"/>
        </w:rPr>
        <w:t>cycle,</w:t>
      </w:r>
      <w:r w:rsidR="00701E66" w:rsidRPr="00875E2C">
        <w:rPr>
          <w:rFonts w:ascii="Times New Roman" w:hAnsi="Times New Roman" w:cs="Times New Roman"/>
          <w:color w:val="0070C0"/>
          <w:spacing w:val="-8"/>
          <w:u w:val="single"/>
        </w:rPr>
        <w:t xml:space="preserve"> </w:t>
      </w:r>
      <w:r w:rsidR="00701E66" w:rsidRPr="00875E2C">
        <w:rPr>
          <w:rFonts w:ascii="Times New Roman" w:hAnsi="Times New Roman" w:cs="Times New Roman"/>
          <w:color w:val="0070C0"/>
          <w:u w:val="single"/>
        </w:rPr>
        <w:t>when</w:t>
      </w:r>
      <w:r w:rsidR="00701E66" w:rsidRPr="00875E2C">
        <w:rPr>
          <w:rFonts w:ascii="Times New Roman" w:hAnsi="Times New Roman" w:cs="Times New Roman"/>
          <w:color w:val="0070C0"/>
          <w:spacing w:val="-8"/>
          <w:u w:val="single"/>
        </w:rPr>
        <w:t xml:space="preserve"> </w:t>
      </w:r>
      <w:r w:rsidR="00701E66" w:rsidRPr="00875E2C">
        <w:rPr>
          <w:rFonts w:ascii="Times New Roman" w:hAnsi="Times New Roman" w:cs="Times New Roman"/>
          <w:color w:val="0070C0"/>
          <w:u w:val="single"/>
        </w:rPr>
        <w:t xml:space="preserve">the shift begins at or after </w:t>
      </w:r>
      <w:r w:rsidR="002B332F" w:rsidRPr="00875E2C">
        <w:rPr>
          <w:rFonts w:ascii="Times New Roman" w:hAnsi="Times New Roman" w:cs="Times New Roman"/>
          <w:color w:val="0070C0"/>
          <w:u w:val="single"/>
        </w:rPr>
        <w:t xml:space="preserve">5:00 </w:t>
      </w:r>
      <w:r w:rsidR="00701E66" w:rsidRPr="00875E2C">
        <w:rPr>
          <w:rFonts w:ascii="Times New Roman" w:hAnsi="Times New Roman" w:cs="Times New Roman"/>
          <w:color w:val="0070C0"/>
          <w:u w:val="single"/>
        </w:rPr>
        <w:t xml:space="preserve">p.m. Only Officers working 50% or more of their shifts beginning at or after </w:t>
      </w:r>
      <w:r w:rsidR="002B332F" w:rsidRPr="00875E2C">
        <w:rPr>
          <w:rFonts w:ascii="Times New Roman" w:hAnsi="Times New Roman" w:cs="Times New Roman"/>
          <w:color w:val="0070C0"/>
          <w:u w:val="single"/>
        </w:rPr>
        <w:t>5</w:t>
      </w:r>
      <w:r w:rsidR="00701E66" w:rsidRPr="00875E2C">
        <w:rPr>
          <w:rFonts w:ascii="Times New Roman" w:hAnsi="Times New Roman" w:cs="Times New Roman"/>
          <w:color w:val="0070C0"/>
          <w:u w:val="single"/>
        </w:rPr>
        <w:t xml:space="preserve">:00 p.m., in a </w:t>
      </w:r>
      <w:r w:rsidR="002722F7" w:rsidRPr="00875E2C">
        <w:rPr>
          <w:rFonts w:ascii="Times New Roman" w:hAnsi="Times New Roman" w:cs="Times New Roman"/>
          <w:color w:val="0070C0"/>
          <w:u w:val="single"/>
        </w:rPr>
        <w:t>twenty-eight (</w:t>
      </w:r>
      <w:r w:rsidR="00701E66" w:rsidRPr="00875E2C">
        <w:rPr>
          <w:rFonts w:ascii="Times New Roman" w:hAnsi="Times New Roman" w:cs="Times New Roman"/>
          <w:color w:val="0070C0"/>
          <w:u w:val="single"/>
        </w:rPr>
        <w:t>28</w:t>
      </w:r>
      <w:r w:rsidR="002722F7" w:rsidRPr="00875E2C">
        <w:rPr>
          <w:rFonts w:ascii="Times New Roman" w:hAnsi="Times New Roman" w:cs="Times New Roman"/>
          <w:color w:val="0070C0"/>
          <w:u w:val="single"/>
        </w:rPr>
        <w:t>)</w:t>
      </w:r>
      <w:r w:rsidR="00701E66" w:rsidRPr="00875E2C">
        <w:rPr>
          <w:rFonts w:ascii="Times New Roman" w:hAnsi="Times New Roman" w:cs="Times New Roman"/>
          <w:color w:val="0070C0"/>
          <w:u w:val="single"/>
        </w:rPr>
        <w:t xml:space="preserve"> calendar day cycle, shall be eligible</w:t>
      </w:r>
      <w:r w:rsidR="00701E66" w:rsidRPr="00875E2C">
        <w:rPr>
          <w:rFonts w:ascii="Times New Roman" w:hAnsi="Times New Roman" w:cs="Times New Roman"/>
          <w:color w:val="0070C0"/>
        </w:rPr>
        <w:t xml:space="preserve">. </w:t>
      </w:r>
    </w:p>
    <w:p w14:paraId="7ABE027D" w14:textId="77777777" w:rsidR="00701E66" w:rsidRPr="00875E2C" w:rsidRDefault="00701E66" w:rsidP="00A47001">
      <w:pPr>
        <w:pStyle w:val="NoSpacing"/>
        <w:jc w:val="both"/>
        <w:rPr>
          <w:rFonts w:ascii="Times New Roman" w:hAnsi="Times New Roman" w:cs="Times New Roman"/>
          <w:color w:val="FF0000"/>
        </w:rPr>
      </w:pPr>
    </w:p>
    <w:p w14:paraId="216328F7" w14:textId="1AB91872" w:rsidR="00B62914" w:rsidRPr="00875E2C" w:rsidRDefault="00B62914" w:rsidP="00A47001">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Shift differential pay shall apply to all ranks up to and including Sergeant. This provision shall apply in lieu of the City policy applicable to shift differential for any other employees.</w:t>
      </w:r>
    </w:p>
    <w:p w14:paraId="079B0F14" w14:textId="629E29A3" w:rsidR="00D213B5" w:rsidRPr="00875E2C" w:rsidRDefault="00D213B5" w:rsidP="00A47001">
      <w:pPr>
        <w:pStyle w:val="NoSpacing"/>
        <w:jc w:val="both"/>
        <w:rPr>
          <w:rFonts w:ascii="Times New Roman" w:hAnsi="Times New Roman" w:cs="Times New Roman"/>
          <w:color w:val="000000" w:themeColor="text1"/>
        </w:rPr>
      </w:pPr>
    </w:p>
    <w:p w14:paraId="23BFF2B0" w14:textId="74E673BF"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t xml:space="preserve">Section </w:t>
      </w:r>
      <w:r w:rsidR="00295291" w:rsidRPr="00875E2C">
        <w:rPr>
          <w:rFonts w:ascii="Times New Roman" w:hAnsi="Times New Roman" w:cs="Times New Roman"/>
          <w:b/>
          <w:color w:val="000000" w:themeColor="text1"/>
        </w:rPr>
        <w:t>1</w:t>
      </w:r>
      <w:r w:rsidRPr="00875E2C">
        <w:rPr>
          <w:rFonts w:ascii="Times New Roman" w:hAnsi="Times New Roman" w:cs="Times New Roman"/>
          <w:b/>
          <w:color w:val="000000" w:themeColor="text1"/>
        </w:rPr>
        <w:t xml:space="preserve">1. </w:t>
      </w:r>
      <w:r w:rsidR="00967500" w:rsidRPr="00875E2C">
        <w:rPr>
          <w:rFonts w:ascii="Times New Roman" w:hAnsi="Times New Roman" w:cs="Times New Roman"/>
          <w:b/>
        </w:rPr>
        <w:tab/>
      </w:r>
      <w:r w:rsidRPr="00875E2C">
        <w:rPr>
          <w:rFonts w:ascii="Times New Roman" w:hAnsi="Times New Roman" w:cs="Times New Roman"/>
          <w:b/>
        </w:rPr>
        <w:t>Monthly Paid Compensation</w:t>
      </w:r>
    </w:p>
    <w:p w14:paraId="15CE05CF" w14:textId="77777777" w:rsidR="00B62914" w:rsidRPr="00875E2C" w:rsidRDefault="00B62914" w:rsidP="00A47001">
      <w:pPr>
        <w:pStyle w:val="NoSpacing"/>
        <w:jc w:val="both"/>
        <w:rPr>
          <w:rFonts w:ascii="Times New Roman" w:hAnsi="Times New Roman" w:cs="Times New Roman"/>
          <w:b/>
          <w:sz w:val="23"/>
          <w:szCs w:val="23"/>
        </w:rPr>
      </w:pPr>
    </w:p>
    <w:p w14:paraId="1BC18EB3" w14:textId="14226CE9"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It is expressly understood and agreed that the CITY reserves the right to prorate and pay all monthly payments in biweekly equivalents.</w:t>
      </w:r>
    </w:p>
    <w:p w14:paraId="6B8C1ADA" w14:textId="77777777" w:rsidR="00B62914" w:rsidRPr="00875E2C" w:rsidRDefault="00B62914" w:rsidP="00A47001">
      <w:pPr>
        <w:pStyle w:val="NoSpacing"/>
        <w:jc w:val="both"/>
        <w:rPr>
          <w:rFonts w:ascii="Times New Roman" w:hAnsi="Times New Roman" w:cs="Times New Roman"/>
        </w:rPr>
      </w:pPr>
    </w:p>
    <w:p w14:paraId="78EF1561" w14:textId="0B861204"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E77BC7" w:rsidRPr="00875E2C">
        <w:rPr>
          <w:rFonts w:ascii="Times New Roman" w:hAnsi="Times New Roman" w:cs="Times New Roman"/>
          <w:color w:val="0070C0"/>
          <w:u w:val="single"/>
        </w:rPr>
        <w:t>Any increase in i</w:t>
      </w:r>
      <w:r w:rsidR="00B62914" w:rsidRPr="00875E2C">
        <w:rPr>
          <w:rFonts w:ascii="Times New Roman" w:hAnsi="Times New Roman" w:cs="Times New Roman"/>
        </w:rPr>
        <w:t xml:space="preserve">tems in Sections 2 through 10 above will be effective the </w:t>
      </w:r>
      <w:r w:rsidR="00E77BC7" w:rsidRPr="00875E2C">
        <w:rPr>
          <w:rFonts w:ascii="Times New Roman" w:hAnsi="Times New Roman" w:cs="Times New Roman"/>
          <w:color w:val="0070C0"/>
          <w:u w:val="single"/>
        </w:rPr>
        <w:t xml:space="preserve">first full </w:t>
      </w:r>
      <w:r w:rsidR="00B62914" w:rsidRPr="00875E2C">
        <w:rPr>
          <w:rFonts w:ascii="Times New Roman" w:hAnsi="Times New Roman" w:cs="Times New Roman"/>
        </w:rPr>
        <w:t xml:space="preserve">pay period </w:t>
      </w:r>
      <w:r w:rsidR="00B62914" w:rsidRPr="00875E2C">
        <w:rPr>
          <w:rFonts w:ascii="Times New Roman" w:hAnsi="Times New Roman" w:cs="Times New Roman"/>
          <w:color w:val="000000" w:themeColor="text1"/>
        </w:rPr>
        <w:t>beginning</w:t>
      </w:r>
      <w:r w:rsidR="00C0716E" w:rsidRPr="00875E2C">
        <w:rPr>
          <w:rFonts w:ascii="Times New Roman" w:hAnsi="Times New Roman" w:cs="Times New Roman"/>
          <w:color w:val="000000" w:themeColor="text1"/>
        </w:rPr>
        <w:t xml:space="preserve"> </w:t>
      </w:r>
      <w:r w:rsidR="00C0716E" w:rsidRPr="00875E2C">
        <w:rPr>
          <w:rFonts w:ascii="Times New Roman" w:hAnsi="Times New Roman" w:cs="Times New Roman"/>
          <w:color w:val="0070C0"/>
          <w:u w:val="single"/>
        </w:rPr>
        <w:t xml:space="preserve">after April 1, </w:t>
      </w:r>
      <w:proofErr w:type="gramStart"/>
      <w:r w:rsidR="00C0716E" w:rsidRPr="00875E2C">
        <w:rPr>
          <w:rFonts w:ascii="Times New Roman" w:hAnsi="Times New Roman" w:cs="Times New Roman"/>
          <w:color w:val="0070C0"/>
          <w:u w:val="single"/>
        </w:rPr>
        <w:t>2023</w:t>
      </w:r>
      <w:proofErr w:type="gramEnd"/>
      <w:r w:rsidR="0046598B" w:rsidRPr="00875E2C">
        <w:rPr>
          <w:rFonts w:ascii="Times New Roman" w:hAnsi="Times New Roman" w:cs="Times New Roman"/>
          <w:color w:val="0070C0"/>
          <w:u w:val="single"/>
        </w:rPr>
        <w:t xml:space="preserve"> or as otherwise provided for in this AGREEMENT</w:t>
      </w:r>
      <w:r w:rsidR="00F03EBB" w:rsidRPr="00875E2C">
        <w:rPr>
          <w:rFonts w:ascii="Times New Roman" w:hAnsi="Times New Roman" w:cs="Times New Roman"/>
          <w:color w:val="00B050"/>
          <w:u w:val="single"/>
        </w:rPr>
        <w:t>.</w:t>
      </w:r>
      <w:r w:rsidR="00C0716E" w:rsidRPr="00875E2C">
        <w:rPr>
          <w:rFonts w:ascii="Times New Roman" w:hAnsi="Times New Roman" w:cs="Times New Roman"/>
          <w:color w:val="000000" w:themeColor="text1"/>
        </w:rPr>
        <w:t xml:space="preserve"> </w:t>
      </w:r>
      <w:r w:rsidR="00B62914" w:rsidRPr="00875E2C">
        <w:rPr>
          <w:rFonts w:ascii="Times New Roman" w:hAnsi="Times New Roman" w:cs="Times New Roman"/>
          <w:strike/>
          <w:color w:val="FF0000"/>
        </w:rPr>
        <w:t>November 25, 2018</w:t>
      </w:r>
      <w:r w:rsidR="00B62914" w:rsidRPr="00875E2C">
        <w:rPr>
          <w:rFonts w:ascii="Times New Roman" w:hAnsi="Times New Roman" w:cs="Times New Roman"/>
        </w:rPr>
        <w:t>.</w:t>
      </w:r>
      <w:r w:rsidR="00E25A39" w:rsidRPr="00875E2C">
        <w:rPr>
          <w:rFonts w:ascii="Times New Roman" w:hAnsi="Times New Roman" w:cs="Times New Roman"/>
        </w:rPr>
        <w:t xml:space="preserve"> </w:t>
      </w:r>
    </w:p>
    <w:p w14:paraId="07141191" w14:textId="77777777" w:rsidR="00B62914" w:rsidRPr="00875E2C" w:rsidRDefault="00B62914" w:rsidP="00A47001">
      <w:pPr>
        <w:pStyle w:val="NoSpacing"/>
        <w:jc w:val="both"/>
        <w:rPr>
          <w:rFonts w:ascii="Times New Roman" w:hAnsi="Times New Roman" w:cs="Times New Roman"/>
          <w:sz w:val="26"/>
          <w:szCs w:val="26"/>
        </w:rPr>
      </w:pPr>
    </w:p>
    <w:p w14:paraId="23FFD8C5" w14:textId="6D8AE5BD"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t xml:space="preserve">Section </w:t>
      </w:r>
      <w:r w:rsidR="00295291" w:rsidRPr="00875E2C">
        <w:rPr>
          <w:rFonts w:ascii="Times New Roman" w:hAnsi="Times New Roman" w:cs="Times New Roman"/>
          <w:b/>
          <w:color w:val="000000" w:themeColor="text1"/>
        </w:rPr>
        <w:t>1</w:t>
      </w:r>
      <w:r w:rsidRPr="00875E2C">
        <w:rPr>
          <w:rFonts w:ascii="Times New Roman" w:hAnsi="Times New Roman" w:cs="Times New Roman"/>
          <w:b/>
          <w:color w:val="000000" w:themeColor="text1"/>
        </w:rPr>
        <w:t xml:space="preserve">2. </w:t>
      </w:r>
      <w:r w:rsidR="00295291" w:rsidRPr="00875E2C">
        <w:rPr>
          <w:rFonts w:ascii="Times New Roman" w:hAnsi="Times New Roman" w:cs="Times New Roman"/>
          <w:b/>
        </w:rPr>
        <w:tab/>
      </w:r>
      <w:r w:rsidRPr="00875E2C">
        <w:rPr>
          <w:rFonts w:ascii="Times New Roman" w:hAnsi="Times New Roman" w:cs="Times New Roman"/>
          <w:b/>
        </w:rPr>
        <w:t>Work Furloughs</w:t>
      </w:r>
    </w:p>
    <w:p w14:paraId="292BBE62" w14:textId="77777777" w:rsidR="00B62914" w:rsidRPr="00875E2C" w:rsidRDefault="00B62914" w:rsidP="00A47001">
      <w:pPr>
        <w:pStyle w:val="NoSpacing"/>
        <w:jc w:val="both"/>
        <w:rPr>
          <w:rFonts w:ascii="Times New Roman" w:hAnsi="Times New Roman" w:cs="Times New Roman"/>
        </w:rPr>
      </w:pPr>
    </w:p>
    <w:p w14:paraId="0E336DA7" w14:textId="59BA0740"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It is expressly agreed and understood that during the term of this AGREEMENT, employees covered by this AGREEMENT shall be exempt from any mandatory employee work furlough or other unpaid leave plan implemented by the CITY for the purpose of reducing base wages paid to employees by reducing an employee’s normal work hours. This Section does not apply to disciplinary actions.</w:t>
      </w:r>
    </w:p>
    <w:p w14:paraId="66024E0C" w14:textId="77777777" w:rsidR="00B62914" w:rsidRPr="00875E2C" w:rsidRDefault="00B62914" w:rsidP="00A47001">
      <w:pPr>
        <w:pStyle w:val="NoSpacing"/>
        <w:jc w:val="both"/>
        <w:rPr>
          <w:rFonts w:ascii="Times New Roman" w:hAnsi="Times New Roman" w:cs="Times New Roman"/>
        </w:rPr>
      </w:pPr>
    </w:p>
    <w:p w14:paraId="01790CE9" w14:textId="2D16F304" w:rsidR="00B62914" w:rsidRPr="00875E2C" w:rsidRDefault="00B62914" w:rsidP="00A47001">
      <w:pPr>
        <w:pStyle w:val="NoSpacing"/>
        <w:jc w:val="both"/>
        <w:rPr>
          <w:rFonts w:ascii="Times New Roman" w:hAnsi="Times New Roman" w:cs="Times New Roman"/>
          <w:bCs/>
        </w:rPr>
      </w:pPr>
      <w:r w:rsidRPr="00875E2C">
        <w:rPr>
          <w:rFonts w:ascii="Times New Roman" w:hAnsi="Times New Roman" w:cs="Times New Roman"/>
          <w:b/>
        </w:rPr>
        <w:t xml:space="preserve">Section </w:t>
      </w:r>
      <w:r w:rsidRPr="00875E2C">
        <w:rPr>
          <w:rFonts w:ascii="Times New Roman" w:hAnsi="Times New Roman" w:cs="Times New Roman"/>
          <w:b/>
          <w:color w:val="000000" w:themeColor="text1"/>
        </w:rPr>
        <w:t xml:space="preserve">13. </w:t>
      </w:r>
      <w:r w:rsidR="002047DE" w:rsidRPr="00875E2C">
        <w:rPr>
          <w:rFonts w:ascii="Times New Roman" w:hAnsi="Times New Roman" w:cs="Times New Roman"/>
          <w:b/>
        </w:rPr>
        <w:tab/>
      </w:r>
      <w:r w:rsidRPr="00875E2C">
        <w:rPr>
          <w:rFonts w:ascii="Times New Roman" w:hAnsi="Times New Roman" w:cs="Times New Roman"/>
          <w:b/>
        </w:rPr>
        <w:t>Severe Weather</w:t>
      </w:r>
      <w:r w:rsidR="001746A2" w:rsidRPr="00875E2C">
        <w:rPr>
          <w:rFonts w:ascii="Times New Roman" w:hAnsi="Times New Roman" w:cs="Times New Roman"/>
          <w:b/>
        </w:rPr>
        <w:t xml:space="preserve"> </w:t>
      </w:r>
    </w:p>
    <w:p w14:paraId="1BF1055D" w14:textId="77777777" w:rsidR="00B62914" w:rsidRPr="00875E2C" w:rsidRDefault="00B62914" w:rsidP="00A47001">
      <w:pPr>
        <w:pStyle w:val="NoSpacing"/>
        <w:jc w:val="both"/>
        <w:rPr>
          <w:rFonts w:ascii="Times New Roman" w:hAnsi="Times New Roman" w:cs="Times New Roman"/>
        </w:rPr>
      </w:pPr>
    </w:p>
    <w:p w14:paraId="116A9896" w14:textId="2DCDE997" w:rsidR="00C0716E" w:rsidRPr="00875E2C" w:rsidRDefault="00CF6D0E" w:rsidP="00A47001">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rPr>
        <w:t xml:space="preserve">The Department shall adopt a policy regarding leave for Officers required to provide essential services during severe weather or other emergencies that </w:t>
      </w:r>
      <w:proofErr w:type="gramStart"/>
      <w:r w:rsidRPr="00875E2C">
        <w:rPr>
          <w:rFonts w:ascii="Times New Roman" w:hAnsi="Times New Roman" w:cs="Times New Roman"/>
        </w:rPr>
        <w:t>is in compliance with</w:t>
      </w:r>
      <w:proofErr w:type="gramEnd"/>
      <w:r w:rsidRPr="00875E2C">
        <w:rPr>
          <w:rFonts w:ascii="Times New Roman" w:hAnsi="Times New Roman" w:cs="Times New Roman"/>
        </w:rPr>
        <w:t xml:space="preserve"> existing state law. </w:t>
      </w:r>
      <w:r w:rsidRPr="00875E2C">
        <w:rPr>
          <w:rFonts w:ascii="Times New Roman" w:hAnsi="Times New Roman" w:cs="Times New Roman"/>
          <w:color w:val="0070C0"/>
          <w:u w:val="single"/>
        </w:rPr>
        <w:t xml:space="preserve">The Department shall </w:t>
      </w:r>
      <w:r w:rsidR="00C0716E" w:rsidRPr="00875E2C">
        <w:rPr>
          <w:rFonts w:ascii="Times New Roman" w:hAnsi="Times New Roman" w:cs="Times New Roman"/>
          <w:color w:val="0070C0"/>
          <w:u w:val="single"/>
        </w:rPr>
        <w:t xml:space="preserve">also adopt a policy that includes a process to obtain emergency lodging and/or reimbursement during a severe weather event or emergency. </w:t>
      </w:r>
    </w:p>
    <w:p w14:paraId="7A4821F5" w14:textId="77777777" w:rsidR="00C0716E" w:rsidRPr="00875E2C" w:rsidRDefault="00C0716E" w:rsidP="00A47001">
      <w:pPr>
        <w:pStyle w:val="NoSpacing"/>
        <w:jc w:val="both"/>
        <w:rPr>
          <w:rFonts w:ascii="Times New Roman" w:hAnsi="Times New Roman" w:cs="Times New Roman"/>
          <w:color w:val="0070C0"/>
          <w:u w:val="single"/>
        </w:rPr>
      </w:pPr>
    </w:p>
    <w:p w14:paraId="314790C5" w14:textId="3B79BBFB" w:rsidR="00B62914" w:rsidRPr="00875E2C" w:rsidRDefault="00B62914" w:rsidP="00A47001">
      <w:pPr>
        <w:pStyle w:val="NoSpacing"/>
        <w:jc w:val="both"/>
        <w:rPr>
          <w:rFonts w:ascii="Times New Roman" w:hAnsi="Times New Roman" w:cs="Times New Roman"/>
          <w:b/>
        </w:rPr>
      </w:pPr>
      <w:r w:rsidRPr="00875E2C">
        <w:rPr>
          <w:rFonts w:ascii="Times New Roman" w:hAnsi="Times New Roman" w:cs="Times New Roman"/>
          <w:b/>
        </w:rPr>
        <w:t xml:space="preserve">Section </w:t>
      </w:r>
      <w:r w:rsidR="00295291" w:rsidRPr="00875E2C">
        <w:rPr>
          <w:rFonts w:ascii="Times New Roman" w:hAnsi="Times New Roman" w:cs="Times New Roman"/>
          <w:b/>
          <w:color w:val="000000" w:themeColor="text1"/>
        </w:rPr>
        <w:t>1</w:t>
      </w:r>
      <w:r w:rsidRPr="00875E2C">
        <w:rPr>
          <w:rFonts w:ascii="Times New Roman" w:hAnsi="Times New Roman" w:cs="Times New Roman"/>
          <w:b/>
          <w:color w:val="000000" w:themeColor="text1"/>
        </w:rPr>
        <w:t xml:space="preserve">4. </w:t>
      </w:r>
      <w:r w:rsidR="002A292A" w:rsidRPr="00875E2C">
        <w:rPr>
          <w:rFonts w:ascii="Times New Roman" w:hAnsi="Times New Roman" w:cs="Times New Roman"/>
          <w:b/>
        </w:rPr>
        <w:tab/>
      </w:r>
      <w:r w:rsidRPr="00875E2C">
        <w:rPr>
          <w:rFonts w:ascii="Times New Roman" w:hAnsi="Times New Roman" w:cs="Times New Roman"/>
          <w:b/>
        </w:rPr>
        <w:t>Officer Residency Incentive Pay</w:t>
      </w:r>
    </w:p>
    <w:p w14:paraId="2189AA93" w14:textId="77777777" w:rsidR="00B62914" w:rsidRPr="00875E2C" w:rsidRDefault="00B62914" w:rsidP="00A47001">
      <w:pPr>
        <w:pStyle w:val="NoSpacing"/>
        <w:jc w:val="both"/>
        <w:rPr>
          <w:rFonts w:ascii="Times New Roman" w:hAnsi="Times New Roman" w:cs="Times New Roman"/>
        </w:rPr>
      </w:pPr>
    </w:p>
    <w:p w14:paraId="396192CC" w14:textId="43AD7260" w:rsidR="00B62914" w:rsidRPr="00875E2C" w:rsidRDefault="002A292A" w:rsidP="00A47001">
      <w:pPr>
        <w:pStyle w:val="NoSpacing"/>
        <w:jc w:val="both"/>
        <w:rPr>
          <w:rFonts w:ascii="Times New Roman" w:hAnsi="Times New Roman" w:cs="Times New Roman"/>
        </w:rPr>
      </w:pPr>
      <w:r w:rsidRPr="00875E2C">
        <w:rPr>
          <w:rFonts w:ascii="Times New Roman" w:hAnsi="Times New Roman" w:cs="Times New Roman"/>
          <w:spacing w:val="-7"/>
        </w:rPr>
        <w:lastRenderedPageBreak/>
        <w:tab/>
      </w:r>
      <w:r w:rsidR="00B62914" w:rsidRPr="00875E2C">
        <w:rPr>
          <w:rFonts w:ascii="Times New Roman" w:hAnsi="Times New Roman" w:cs="Times New Roman"/>
          <w:spacing w:val="-7"/>
        </w:rPr>
        <w:t>a)</w:t>
      </w:r>
      <w:r w:rsidR="00B62914" w:rsidRPr="00875E2C">
        <w:rPr>
          <w:rFonts w:ascii="Times New Roman" w:hAnsi="Times New Roman" w:cs="Times New Roman"/>
          <w:spacing w:val="-7"/>
        </w:rPr>
        <w:tab/>
      </w:r>
      <w:r w:rsidR="00B62914" w:rsidRPr="00875E2C">
        <w:rPr>
          <w:rFonts w:ascii="Times New Roman" w:hAnsi="Times New Roman" w:cs="Times New Roman"/>
        </w:rPr>
        <w:t>The City Council may authorize Officer Residency Incentive Pay if the ordinance applies equally to each Officer who meets the criteria established by 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ordinance.</w:t>
      </w:r>
    </w:p>
    <w:p w14:paraId="6F495F94" w14:textId="77777777" w:rsidR="00B62914" w:rsidRPr="00875E2C" w:rsidRDefault="00B62914" w:rsidP="00A47001">
      <w:pPr>
        <w:pStyle w:val="NoSpacing"/>
        <w:jc w:val="both"/>
        <w:rPr>
          <w:rFonts w:ascii="Times New Roman" w:hAnsi="Times New Roman" w:cs="Times New Roman"/>
        </w:rPr>
      </w:pPr>
    </w:p>
    <w:p w14:paraId="6CE4B397" w14:textId="7009A271" w:rsidR="00B62914" w:rsidRPr="00875E2C" w:rsidRDefault="002A292A" w:rsidP="00A47001">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b)</w:t>
      </w:r>
      <w:r w:rsidR="00B62914" w:rsidRPr="00875E2C">
        <w:rPr>
          <w:rFonts w:ascii="Times New Roman" w:hAnsi="Times New Roman" w:cs="Times New Roman"/>
          <w:spacing w:val="-7"/>
        </w:rPr>
        <w:tab/>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Residency</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Incentive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Pay</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amount</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payable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under</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conditions, requirements and criteria set by the ordinance. Residency Incentive Pay is in addition to the base salary received by</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Officers.</w:t>
      </w:r>
    </w:p>
    <w:p w14:paraId="1CCA8764" w14:textId="77777777" w:rsidR="00B62914" w:rsidRPr="00875E2C" w:rsidRDefault="00B62914" w:rsidP="00A47001">
      <w:pPr>
        <w:pStyle w:val="NoSpacing"/>
        <w:jc w:val="both"/>
        <w:rPr>
          <w:rFonts w:ascii="Times New Roman" w:hAnsi="Times New Roman" w:cs="Times New Roman"/>
        </w:rPr>
      </w:pPr>
    </w:p>
    <w:p w14:paraId="20B8D196" w14:textId="3CA9B386" w:rsidR="00B62914" w:rsidRPr="00875E2C" w:rsidRDefault="002A292A" w:rsidP="00A47001">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c)</w:t>
      </w:r>
      <w:r w:rsidR="00B62914" w:rsidRPr="00875E2C">
        <w:rPr>
          <w:rFonts w:ascii="Times New Roman" w:hAnsi="Times New Roman" w:cs="Times New Roman"/>
          <w:spacing w:val="-7"/>
        </w:rPr>
        <w:tab/>
      </w:r>
      <w:r w:rsidR="00B62914" w:rsidRPr="00875E2C">
        <w:rPr>
          <w:rFonts w:ascii="Times New Roman" w:hAnsi="Times New Roman" w:cs="Times New Roman"/>
        </w:rPr>
        <w:t>The Chief of Police is not eligible for the Residency Incentive Pay authorized by this</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Section.</w:t>
      </w:r>
    </w:p>
    <w:p w14:paraId="6D4D1B31" w14:textId="77777777" w:rsidR="00B62914" w:rsidRPr="00875E2C" w:rsidRDefault="00B62914" w:rsidP="00A47001">
      <w:pPr>
        <w:pStyle w:val="NoSpacing"/>
        <w:jc w:val="both"/>
        <w:rPr>
          <w:rFonts w:ascii="Times New Roman" w:hAnsi="Times New Roman" w:cs="Times New Roman"/>
        </w:rPr>
      </w:pPr>
    </w:p>
    <w:p w14:paraId="42190D61" w14:textId="021254E4" w:rsidR="00B62914" w:rsidRPr="00875E2C" w:rsidRDefault="002A292A" w:rsidP="00A47001">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d)</w:t>
      </w:r>
      <w:r w:rsidR="00B62914" w:rsidRPr="00875E2C">
        <w:rPr>
          <w:rFonts w:ascii="Times New Roman" w:hAnsi="Times New Roman" w:cs="Times New Roman"/>
          <w:spacing w:val="-7"/>
        </w:rPr>
        <w:tab/>
      </w:r>
      <w:r w:rsidR="00B62914" w:rsidRPr="00875E2C">
        <w:rPr>
          <w:rFonts w:ascii="Times New Roman" w:hAnsi="Times New Roman" w:cs="Times New Roman"/>
        </w:rPr>
        <w:t>To the extent of any conflict between this Subsection and portions of any state statute, local ordinance, City or Department policy, including but not limited to Texas Local Government Code §143.041, the provisions of this Subsection shall preempt such statute, local ordinance, City or Department policy only to the extent of such</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conflict.</w:t>
      </w:r>
    </w:p>
    <w:p w14:paraId="144F60CF" w14:textId="44419E99" w:rsidR="00541995" w:rsidRPr="00875E2C" w:rsidRDefault="00541995" w:rsidP="00A47001">
      <w:pPr>
        <w:pStyle w:val="NoSpacing"/>
        <w:jc w:val="both"/>
        <w:rPr>
          <w:rFonts w:ascii="Times New Roman" w:hAnsi="Times New Roman" w:cs="Times New Roman"/>
        </w:rPr>
      </w:pPr>
    </w:p>
    <w:p w14:paraId="304D4B5E" w14:textId="27105899" w:rsidR="00541995" w:rsidRPr="00875E2C" w:rsidRDefault="00541995" w:rsidP="00541995">
      <w:pPr>
        <w:rPr>
          <w:rFonts w:ascii="Times New Roman" w:hAnsi="Times New Roman" w:cs="Times New Roman"/>
          <w:b/>
          <w:bCs/>
          <w:color w:val="0070C0"/>
          <w:u w:val="single"/>
        </w:rPr>
      </w:pPr>
      <w:r w:rsidRPr="00875E2C">
        <w:rPr>
          <w:rFonts w:ascii="Times New Roman" w:hAnsi="Times New Roman" w:cs="Times New Roman"/>
          <w:b/>
          <w:bCs/>
          <w:color w:val="0070C0"/>
          <w:u w:val="single"/>
        </w:rPr>
        <w:t>Section 15.</w:t>
      </w:r>
      <w:r w:rsidRPr="00875E2C">
        <w:rPr>
          <w:rFonts w:ascii="Times New Roman" w:hAnsi="Times New Roman" w:cs="Times New Roman"/>
          <w:b/>
          <w:bCs/>
          <w:color w:val="0070C0"/>
          <w:u w:val="single"/>
        </w:rPr>
        <w:tab/>
        <w:t>Contingent Base Pay Increases.</w:t>
      </w:r>
    </w:p>
    <w:p w14:paraId="20511B6F" w14:textId="77777777" w:rsidR="00541995" w:rsidRPr="00875E2C" w:rsidRDefault="00541995" w:rsidP="00541995">
      <w:pPr>
        <w:rPr>
          <w:rFonts w:ascii="Times New Roman" w:hAnsi="Times New Roman" w:cs="Times New Roman"/>
          <w:color w:val="0070C0"/>
        </w:rPr>
      </w:pPr>
    </w:p>
    <w:p w14:paraId="62963356" w14:textId="3463C7EA" w:rsidR="00541995" w:rsidRPr="00875E2C" w:rsidRDefault="00541995" w:rsidP="00541995">
      <w:pPr>
        <w:numPr>
          <w:ilvl w:val="0"/>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The City retains all authority to determine staffing levels and authorize the hiring of new employees. Notwithstanding this retention of authority, the City and the Association hereby indicate their support of hiring personnel to continue the department mission by virtue of the contingent obligations specified herein</w:t>
      </w:r>
      <w:r w:rsidRPr="00875E2C">
        <w:rPr>
          <w:rFonts w:ascii="Times New Roman" w:hAnsi="Times New Roman" w:cs="Times New Roman"/>
          <w:color w:val="0070C0"/>
        </w:rPr>
        <w:t>.</w:t>
      </w:r>
    </w:p>
    <w:p w14:paraId="373C450E" w14:textId="77777777" w:rsidR="00541995" w:rsidRPr="00875E2C" w:rsidRDefault="00541995" w:rsidP="00541995">
      <w:pPr>
        <w:numPr>
          <w:ilvl w:val="0"/>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The City hereby agrees to a contingent percentage increase as follows linked to the respective hiring goal as stated in subsection e1 of this Section</w:t>
      </w:r>
      <w:r w:rsidRPr="00875E2C">
        <w:rPr>
          <w:rFonts w:ascii="Times New Roman" w:hAnsi="Times New Roman" w:cs="Times New Roman"/>
          <w:color w:val="0070C0"/>
        </w:rPr>
        <w:t>:</w:t>
      </w:r>
    </w:p>
    <w:p w14:paraId="1E32099F" w14:textId="77777777" w:rsidR="00541995" w:rsidRPr="00875E2C" w:rsidRDefault="00541995" w:rsidP="00541995">
      <w:pPr>
        <w:numPr>
          <w:ilvl w:val="1"/>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Effective with the first full pay period after January 1, 2025, an additional 1.5% shall be added across the board to base wages</w:t>
      </w:r>
      <w:r w:rsidRPr="00875E2C">
        <w:rPr>
          <w:rFonts w:ascii="Times New Roman" w:hAnsi="Times New Roman" w:cs="Times New Roman"/>
          <w:color w:val="0070C0"/>
        </w:rPr>
        <w:t>.</w:t>
      </w:r>
    </w:p>
    <w:p w14:paraId="00A7E2F2" w14:textId="77777777" w:rsidR="00541995" w:rsidRPr="00875E2C" w:rsidRDefault="00541995" w:rsidP="00541995">
      <w:pPr>
        <w:numPr>
          <w:ilvl w:val="0"/>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The City hereby agrees to a contingent percentage increase as follows linked to the respective hiring goal as stated in subsection e2 of this Section</w:t>
      </w:r>
      <w:r w:rsidRPr="00875E2C">
        <w:rPr>
          <w:rFonts w:ascii="Times New Roman" w:hAnsi="Times New Roman" w:cs="Times New Roman"/>
          <w:color w:val="0070C0"/>
        </w:rPr>
        <w:t>:</w:t>
      </w:r>
    </w:p>
    <w:p w14:paraId="43BA0AA5" w14:textId="77777777" w:rsidR="00541995" w:rsidRPr="00875E2C" w:rsidRDefault="00541995" w:rsidP="00541995">
      <w:pPr>
        <w:numPr>
          <w:ilvl w:val="1"/>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Effective with the first full pay period after January 1, 2026, an additional 1.5% shall be added across the board to base wages</w:t>
      </w:r>
      <w:r w:rsidRPr="00875E2C">
        <w:rPr>
          <w:rFonts w:ascii="Times New Roman" w:hAnsi="Times New Roman" w:cs="Times New Roman"/>
          <w:color w:val="0070C0"/>
        </w:rPr>
        <w:t>.</w:t>
      </w:r>
    </w:p>
    <w:p w14:paraId="533746A4" w14:textId="77777777" w:rsidR="00541995" w:rsidRPr="00875E2C" w:rsidRDefault="00541995" w:rsidP="00541995">
      <w:pPr>
        <w:numPr>
          <w:ilvl w:val="0"/>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rPr>
        <w:t>If the City does not meet the minimum hiring goals set out in subsection e of this Section, respectively, these contingent increases are in addition to the amounts as shown in Section 1 of this Article 7.</w:t>
      </w:r>
    </w:p>
    <w:p w14:paraId="0A9DD9B3" w14:textId="77777777" w:rsidR="00541995" w:rsidRPr="00875E2C" w:rsidRDefault="00541995" w:rsidP="00541995">
      <w:pPr>
        <w:numPr>
          <w:ilvl w:val="0"/>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 xml:space="preserve">The </w:t>
      </w:r>
      <w:proofErr w:type="gramStart"/>
      <w:r w:rsidRPr="00875E2C">
        <w:rPr>
          <w:rFonts w:ascii="Times New Roman" w:hAnsi="Times New Roman" w:cs="Times New Roman"/>
          <w:color w:val="0070C0"/>
          <w:u w:val="single"/>
        </w:rPr>
        <w:t>City</w:t>
      </w:r>
      <w:proofErr w:type="gramEnd"/>
      <w:r w:rsidRPr="00875E2C">
        <w:rPr>
          <w:rFonts w:ascii="Times New Roman" w:hAnsi="Times New Roman" w:cs="Times New Roman"/>
          <w:color w:val="0070C0"/>
          <w:u w:val="single"/>
        </w:rPr>
        <w:t xml:space="preserve"> agrees to meet a minimum hiring goal as follows</w:t>
      </w:r>
      <w:r w:rsidRPr="00875E2C">
        <w:rPr>
          <w:rFonts w:ascii="Times New Roman" w:hAnsi="Times New Roman" w:cs="Times New Roman"/>
          <w:color w:val="0070C0"/>
        </w:rPr>
        <w:t>:</w:t>
      </w:r>
    </w:p>
    <w:p w14:paraId="64B54C84" w14:textId="77777777" w:rsidR="00541995" w:rsidRPr="00875E2C" w:rsidRDefault="00541995" w:rsidP="00541995">
      <w:pPr>
        <w:numPr>
          <w:ilvl w:val="1"/>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Calendar Year 2024:</w:t>
      </w:r>
      <w:r w:rsidRPr="00875E2C">
        <w:rPr>
          <w:rFonts w:ascii="Times New Roman" w:hAnsi="Times New Roman" w:cs="Times New Roman"/>
          <w:color w:val="0070C0"/>
          <w:u w:val="single"/>
        </w:rPr>
        <w:tab/>
        <w:t xml:space="preserve">200 </w:t>
      </w:r>
      <w:proofErr w:type="gramStart"/>
      <w:r w:rsidRPr="00875E2C">
        <w:rPr>
          <w:rFonts w:ascii="Times New Roman" w:hAnsi="Times New Roman" w:cs="Times New Roman"/>
          <w:color w:val="0070C0"/>
          <w:u w:val="single"/>
        </w:rPr>
        <w:t>Cadets</w:t>
      </w:r>
      <w:r w:rsidRPr="00875E2C">
        <w:rPr>
          <w:rFonts w:ascii="Times New Roman" w:hAnsi="Times New Roman" w:cs="Times New Roman"/>
          <w:color w:val="0070C0"/>
        </w:rPr>
        <w:t>;</w:t>
      </w:r>
      <w:proofErr w:type="gramEnd"/>
    </w:p>
    <w:p w14:paraId="1A454F67" w14:textId="77777777" w:rsidR="00541995" w:rsidRPr="00875E2C" w:rsidRDefault="00541995" w:rsidP="00541995">
      <w:pPr>
        <w:numPr>
          <w:ilvl w:val="1"/>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Calendar Year 2025:</w:t>
      </w:r>
      <w:r w:rsidRPr="00875E2C">
        <w:rPr>
          <w:rFonts w:ascii="Times New Roman" w:hAnsi="Times New Roman" w:cs="Times New Roman"/>
          <w:color w:val="0070C0"/>
          <w:u w:val="single"/>
        </w:rPr>
        <w:tab/>
        <w:t>200 Cadets</w:t>
      </w:r>
      <w:r w:rsidRPr="00875E2C">
        <w:rPr>
          <w:rFonts w:ascii="Times New Roman" w:hAnsi="Times New Roman" w:cs="Times New Roman"/>
          <w:color w:val="0070C0"/>
        </w:rPr>
        <w:t>.</w:t>
      </w:r>
    </w:p>
    <w:p w14:paraId="7003E806" w14:textId="77777777" w:rsidR="00541995" w:rsidRPr="00875E2C" w:rsidRDefault="00541995" w:rsidP="00541995">
      <w:pPr>
        <w:numPr>
          <w:ilvl w:val="0"/>
          <w:numId w:val="39"/>
        </w:numPr>
        <w:spacing w:after="160" w:line="259" w:lineRule="auto"/>
        <w:jc w:val="both"/>
        <w:rPr>
          <w:rFonts w:ascii="Times New Roman" w:hAnsi="Times New Roman" w:cs="Times New Roman"/>
          <w:color w:val="0070C0"/>
        </w:rPr>
      </w:pPr>
      <w:r w:rsidRPr="00875E2C">
        <w:rPr>
          <w:rFonts w:ascii="Times New Roman" w:hAnsi="Times New Roman" w:cs="Times New Roman"/>
          <w:color w:val="0070C0"/>
          <w:u w:val="single"/>
        </w:rPr>
        <w:t>Hiring for the purposes of this Section shall mean the written acceptance of an intent to hire and appearance at the first day of the academy class to which a cadet or lateral hire cadet was offered a position as determined by the Assistant Chief of the Recruiting Unit</w:t>
      </w:r>
      <w:r w:rsidRPr="00875E2C">
        <w:rPr>
          <w:rFonts w:ascii="Times New Roman" w:hAnsi="Times New Roman" w:cs="Times New Roman"/>
          <w:color w:val="0070C0"/>
        </w:rPr>
        <w:t>.</w:t>
      </w:r>
    </w:p>
    <w:p w14:paraId="08C4F428" w14:textId="77777777" w:rsidR="00B24D6F" w:rsidRPr="00875E2C" w:rsidRDefault="00B24D6F" w:rsidP="00B24D6F">
      <w:pPr>
        <w:pStyle w:val="NoSpacing"/>
        <w:jc w:val="center"/>
        <w:rPr>
          <w:rFonts w:ascii="Times New Roman" w:hAnsi="Times New Roman" w:cs="Times New Roman"/>
          <w:b/>
        </w:rPr>
      </w:pPr>
      <w:r w:rsidRPr="00875E2C">
        <w:rPr>
          <w:rFonts w:ascii="Times New Roman" w:hAnsi="Times New Roman" w:cs="Times New Roman"/>
          <w:b/>
        </w:rPr>
        <w:lastRenderedPageBreak/>
        <w:t>ARTICLE 8</w:t>
      </w:r>
    </w:p>
    <w:p w14:paraId="06D74CB8" w14:textId="77777777" w:rsidR="00B24D6F" w:rsidRPr="00875E2C" w:rsidRDefault="00B24D6F" w:rsidP="00B24D6F">
      <w:pPr>
        <w:pStyle w:val="NoSpacing"/>
        <w:jc w:val="center"/>
        <w:rPr>
          <w:rFonts w:ascii="Times New Roman" w:hAnsi="Times New Roman" w:cs="Times New Roman"/>
          <w:b/>
        </w:rPr>
      </w:pPr>
      <w:r w:rsidRPr="00875E2C">
        <w:rPr>
          <w:rFonts w:ascii="Times New Roman" w:hAnsi="Times New Roman" w:cs="Times New Roman"/>
          <w:b/>
        </w:rPr>
        <w:t xml:space="preserve">OVERTIME, ON-CALL, COURT </w:t>
      </w:r>
      <w:proofErr w:type="gramStart"/>
      <w:r w:rsidRPr="00875E2C">
        <w:rPr>
          <w:rFonts w:ascii="Times New Roman" w:hAnsi="Times New Roman" w:cs="Times New Roman"/>
          <w:b/>
        </w:rPr>
        <w:t>TIME</w:t>
      </w:r>
      <w:proofErr w:type="gramEnd"/>
      <w:r w:rsidRPr="00875E2C">
        <w:rPr>
          <w:rFonts w:ascii="Times New Roman" w:hAnsi="Times New Roman" w:cs="Times New Roman"/>
          <w:b/>
        </w:rPr>
        <w:t xml:space="preserve"> AND CALL BACK</w:t>
      </w:r>
    </w:p>
    <w:p w14:paraId="0CA6EC70" w14:textId="77777777" w:rsidR="00B24D6F" w:rsidRPr="00875E2C" w:rsidRDefault="00B24D6F" w:rsidP="00B24D6F">
      <w:pPr>
        <w:pStyle w:val="NoSpacing"/>
        <w:jc w:val="both"/>
        <w:rPr>
          <w:rFonts w:ascii="Times New Roman" w:hAnsi="Times New Roman" w:cs="Times New Roman"/>
          <w:b/>
        </w:rPr>
      </w:pPr>
    </w:p>
    <w:p w14:paraId="7AC94400" w14:textId="77777777" w:rsidR="00B24D6F" w:rsidRPr="00875E2C" w:rsidRDefault="00B24D6F" w:rsidP="00B24D6F">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Overtime</w:t>
      </w:r>
    </w:p>
    <w:p w14:paraId="1642A080" w14:textId="77777777" w:rsidR="00B24D6F" w:rsidRPr="00875E2C" w:rsidRDefault="00B24D6F" w:rsidP="00B24D6F">
      <w:pPr>
        <w:pStyle w:val="NoSpacing"/>
        <w:jc w:val="both"/>
        <w:rPr>
          <w:rFonts w:ascii="Times New Roman" w:hAnsi="Times New Roman" w:cs="Times New Roman"/>
        </w:rPr>
      </w:pPr>
    </w:p>
    <w:p w14:paraId="15140294" w14:textId="77777777" w:rsidR="00B24D6F" w:rsidRPr="00875E2C" w:rsidRDefault="00B24D6F" w:rsidP="00B24D6F">
      <w:pPr>
        <w:pStyle w:val="NoSpacing"/>
        <w:jc w:val="both"/>
        <w:rPr>
          <w:rFonts w:ascii="Times New Roman" w:hAnsi="Times New Roman" w:cs="Times New Roman"/>
          <w:color w:val="000000" w:themeColor="text1"/>
        </w:rPr>
      </w:pPr>
      <w:r w:rsidRPr="00875E2C">
        <w:rPr>
          <w:rFonts w:ascii="Times New Roman" w:hAnsi="Times New Roman" w:cs="Times New Roman"/>
          <w:spacing w:val="-7"/>
        </w:rPr>
        <w:tab/>
      </w:r>
      <w:r w:rsidRPr="00875E2C">
        <w:rPr>
          <w:rFonts w:ascii="Times New Roman" w:hAnsi="Times New Roman" w:cs="Times New Roman"/>
          <w:color w:val="000000" w:themeColor="text1"/>
          <w:spacing w:val="-7"/>
        </w:rPr>
        <w:t>a)</w:t>
      </w:r>
      <w:r w:rsidRPr="00875E2C">
        <w:rPr>
          <w:rFonts w:ascii="Times New Roman" w:hAnsi="Times New Roman" w:cs="Times New Roman"/>
          <w:color w:val="000000" w:themeColor="text1"/>
          <w:spacing w:val="-7"/>
        </w:rPr>
        <w:tab/>
      </w:r>
      <w:r w:rsidRPr="00875E2C">
        <w:rPr>
          <w:rFonts w:ascii="Times New Roman" w:hAnsi="Times New Roman" w:cs="Times New Roman"/>
          <w:color w:val="000000" w:themeColor="text1"/>
        </w:rPr>
        <w:t>For purposes of computing overtime, all approved paid leave time, other than sick leave and vacation leave, shall be calculated as hours</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 xml:space="preserve">worked. </w:t>
      </w:r>
    </w:p>
    <w:p w14:paraId="3BB3A475" w14:textId="77777777" w:rsidR="00B24D6F" w:rsidRPr="00875E2C" w:rsidRDefault="00B24D6F" w:rsidP="00B24D6F">
      <w:pPr>
        <w:pStyle w:val="NoSpacing"/>
        <w:jc w:val="both"/>
        <w:rPr>
          <w:rFonts w:ascii="Times New Roman" w:hAnsi="Times New Roman" w:cs="Times New Roman"/>
          <w:color w:val="000000" w:themeColor="text1"/>
          <w:sz w:val="23"/>
          <w:szCs w:val="23"/>
        </w:rPr>
      </w:pPr>
    </w:p>
    <w:p w14:paraId="75B8FB49" w14:textId="77777777" w:rsidR="00B24D6F" w:rsidRPr="00875E2C" w:rsidRDefault="00B24D6F" w:rsidP="00B24D6F">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7"/>
        </w:rPr>
        <w:tab/>
        <w:t>b)</w:t>
      </w:r>
      <w:r w:rsidRPr="00875E2C">
        <w:rPr>
          <w:rFonts w:ascii="Times New Roman" w:hAnsi="Times New Roman" w:cs="Times New Roman"/>
          <w:color w:val="000000" w:themeColor="text1"/>
          <w:spacing w:val="-7"/>
        </w:rPr>
        <w:tab/>
      </w:r>
      <w:r w:rsidRPr="00875E2C">
        <w:rPr>
          <w:rFonts w:ascii="Times New Roman" w:hAnsi="Times New Roman" w:cs="Times New Roman"/>
          <w:color w:val="000000" w:themeColor="text1"/>
        </w:rPr>
        <w:t>There shall be an exception to this Section if the Chief of Police in his/her sole discretion determines that the needs of Department necessitate allowing vacation time to be calculated as hours worked under specific circumstances of overtime work shortages including, but not limited to, other special events as determined by</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 xml:space="preserve">Chief. </w:t>
      </w:r>
    </w:p>
    <w:p w14:paraId="548D171B" w14:textId="77777777" w:rsidR="00B24D6F" w:rsidRPr="00875E2C" w:rsidRDefault="00B24D6F" w:rsidP="00B24D6F">
      <w:pPr>
        <w:pStyle w:val="NoSpacing"/>
        <w:jc w:val="both"/>
        <w:rPr>
          <w:rFonts w:ascii="Times New Roman" w:hAnsi="Times New Roman" w:cs="Times New Roman"/>
        </w:rPr>
      </w:pPr>
    </w:p>
    <w:p w14:paraId="09B9FDE1" w14:textId="5958DAED" w:rsidR="00F03EBB" w:rsidRPr="00875E2C" w:rsidRDefault="00B24D6F" w:rsidP="00F03EBB">
      <w:pPr>
        <w:pStyle w:val="NoSpacing"/>
        <w:jc w:val="both"/>
        <w:rPr>
          <w:rFonts w:ascii="Times New Roman" w:hAnsi="Times New Roman" w:cs="Times New Roman"/>
          <w:spacing w:val="-7"/>
        </w:rPr>
      </w:pPr>
      <w:r w:rsidRPr="00875E2C">
        <w:rPr>
          <w:rFonts w:ascii="Times New Roman" w:hAnsi="Times New Roman" w:cs="Times New Roman"/>
          <w:spacing w:val="-7"/>
        </w:rPr>
        <w:tab/>
      </w:r>
      <w:r w:rsidR="00F03EBB" w:rsidRPr="00875E2C">
        <w:rPr>
          <w:rFonts w:ascii="Times New Roman" w:hAnsi="Times New Roman" w:cs="Times New Roman"/>
          <w:color w:val="0070C0"/>
          <w:spacing w:val="-7"/>
          <w:u w:val="single"/>
        </w:rPr>
        <w:t>c</w:t>
      </w:r>
      <w:r w:rsidR="00F03EBB" w:rsidRPr="00875E2C">
        <w:rPr>
          <w:rFonts w:ascii="Times New Roman" w:hAnsi="Times New Roman" w:cs="Times New Roman"/>
          <w:color w:val="000000" w:themeColor="text1"/>
          <w:spacing w:val="-7"/>
        </w:rPr>
        <w:t>)</w:t>
      </w:r>
      <w:r w:rsidR="00F03EBB" w:rsidRPr="00875E2C">
        <w:rPr>
          <w:rFonts w:ascii="Times New Roman" w:hAnsi="Times New Roman" w:cs="Times New Roman"/>
          <w:spacing w:val="-7"/>
        </w:rPr>
        <w:tab/>
      </w:r>
      <w:r w:rsidR="00F03EBB" w:rsidRPr="00875E2C">
        <w:rPr>
          <w:rFonts w:ascii="Times New Roman" w:hAnsi="Times New Roman" w:cs="Times New Roman"/>
          <w:color w:val="0070C0"/>
          <w:spacing w:val="-7"/>
          <w:u w:val="single"/>
        </w:rPr>
        <w:t xml:space="preserve">Except for assignments reimbursed by a federal or state agency, officers shall receive a premium rate of pay in addition to their base hourly rate equal to one-half of the officer’s FLSA regular rate of pay for all hours worked on assignments contracted by a </w:t>
      </w:r>
      <w:r w:rsidR="00875F88">
        <w:rPr>
          <w:rFonts w:ascii="Times New Roman" w:hAnsi="Times New Roman" w:cs="Times New Roman"/>
          <w:color w:val="0070C0"/>
          <w:spacing w:val="-7"/>
          <w:u w:val="single"/>
        </w:rPr>
        <w:t>s</w:t>
      </w:r>
      <w:r w:rsidR="00F03EBB" w:rsidRPr="00875E2C">
        <w:rPr>
          <w:rFonts w:ascii="Times New Roman" w:hAnsi="Times New Roman" w:cs="Times New Roman"/>
          <w:color w:val="0070C0"/>
          <w:spacing w:val="-7"/>
          <w:u w:val="single"/>
        </w:rPr>
        <w:t>our</w:t>
      </w:r>
      <w:r w:rsidR="00875F88">
        <w:rPr>
          <w:rFonts w:ascii="Times New Roman" w:hAnsi="Times New Roman" w:cs="Times New Roman"/>
          <w:color w:val="0070C0"/>
          <w:spacing w:val="-7"/>
          <w:u w:val="single"/>
        </w:rPr>
        <w:t>c</w:t>
      </w:r>
      <w:r w:rsidR="00F03EBB" w:rsidRPr="00875E2C">
        <w:rPr>
          <w:rFonts w:ascii="Times New Roman" w:hAnsi="Times New Roman" w:cs="Times New Roman"/>
          <w:color w:val="0070C0"/>
          <w:spacing w:val="-7"/>
          <w:u w:val="single"/>
        </w:rPr>
        <w:t>e outside the City, regardless of the number of hours the officer has worked in that work week.</w:t>
      </w:r>
    </w:p>
    <w:p w14:paraId="3F4D4A8C" w14:textId="77777777" w:rsidR="00F03EBB" w:rsidRPr="00875E2C" w:rsidRDefault="00F03EBB" w:rsidP="00F03EBB">
      <w:pPr>
        <w:pStyle w:val="NoSpacing"/>
        <w:jc w:val="both"/>
        <w:rPr>
          <w:rFonts w:ascii="Times New Roman" w:hAnsi="Times New Roman" w:cs="Times New Roman"/>
          <w:spacing w:val="-7"/>
        </w:rPr>
      </w:pPr>
    </w:p>
    <w:p w14:paraId="1331C457" w14:textId="77777777" w:rsidR="00F03EBB" w:rsidRPr="00875E2C" w:rsidRDefault="00F03EBB" w:rsidP="00F03EBB">
      <w:pPr>
        <w:pStyle w:val="NoSpacing"/>
        <w:ind w:firstLine="720"/>
        <w:jc w:val="both"/>
        <w:rPr>
          <w:rFonts w:ascii="Times New Roman" w:hAnsi="Times New Roman" w:cs="Times New Roman"/>
          <w:strike/>
          <w:color w:val="C00000"/>
        </w:rPr>
      </w:pPr>
      <w:r w:rsidRPr="00875E2C">
        <w:rPr>
          <w:rFonts w:ascii="Times New Roman" w:hAnsi="Times New Roman" w:cs="Times New Roman"/>
          <w:strike/>
          <w:color w:val="C00000"/>
        </w:rPr>
        <w:t>Specific assignments contracted for by a source outside the “City”, excluding assignments reimbursed by Federal and State partners, will be compensated at the individual officer’s</w:t>
      </w:r>
      <w:r w:rsidRPr="00875E2C">
        <w:rPr>
          <w:rFonts w:ascii="Times New Roman" w:hAnsi="Times New Roman" w:cs="Times New Roman"/>
          <w:strike/>
          <w:color w:val="C00000"/>
          <w:spacing w:val="-5"/>
        </w:rPr>
        <w:t xml:space="preserve"> </w:t>
      </w:r>
      <w:r w:rsidRPr="00875E2C">
        <w:rPr>
          <w:rFonts w:ascii="Times New Roman" w:hAnsi="Times New Roman" w:cs="Times New Roman"/>
          <w:strike/>
          <w:color w:val="C00000"/>
        </w:rPr>
        <w:t>overtime</w:t>
      </w:r>
      <w:r w:rsidRPr="00875E2C">
        <w:rPr>
          <w:rFonts w:ascii="Times New Roman" w:hAnsi="Times New Roman" w:cs="Times New Roman"/>
          <w:strike/>
          <w:color w:val="C00000"/>
          <w:spacing w:val="-4"/>
        </w:rPr>
        <w:t xml:space="preserve"> </w:t>
      </w:r>
      <w:r w:rsidRPr="00875E2C">
        <w:rPr>
          <w:rFonts w:ascii="Times New Roman" w:hAnsi="Times New Roman" w:cs="Times New Roman"/>
          <w:strike/>
          <w:color w:val="C00000"/>
        </w:rPr>
        <w:t>rate</w:t>
      </w:r>
      <w:r w:rsidRPr="00875E2C">
        <w:rPr>
          <w:rFonts w:ascii="Times New Roman" w:hAnsi="Times New Roman" w:cs="Times New Roman"/>
          <w:strike/>
          <w:color w:val="C00000"/>
          <w:spacing w:val="-4"/>
        </w:rPr>
        <w:t xml:space="preserve"> </w:t>
      </w:r>
      <w:r w:rsidRPr="00875E2C">
        <w:rPr>
          <w:rFonts w:ascii="Times New Roman" w:hAnsi="Times New Roman" w:cs="Times New Roman"/>
          <w:strike/>
          <w:color w:val="C00000"/>
        </w:rPr>
        <w:t>of</w:t>
      </w:r>
      <w:r w:rsidRPr="00875E2C">
        <w:rPr>
          <w:rFonts w:ascii="Times New Roman" w:hAnsi="Times New Roman" w:cs="Times New Roman"/>
          <w:strike/>
          <w:color w:val="C00000"/>
          <w:spacing w:val="-5"/>
        </w:rPr>
        <w:t xml:space="preserve"> </w:t>
      </w:r>
      <w:r w:rsidRPr="00875E2C">
        <w:rPr>
          <w:rFonts w:ascii="Times New Roman" w:hAnsi="Times New Roman" w:cs="Times New Roman"/>
          <w:strike/>
          <w:color w:val="C00000"/>
        </w:rPr>
        <w:t>pay</w:t>
      </w:r>
      <w:r w:rsidRPr="00875E2C">
        <w:rPr>
          <w:rFonts w:ascii="Times New Roman" w:hAnsi="Times New Roman" w:cs="Times New Roman"/>
          <w:strike/>
          <w:color w:val="C00000"/>
          <w:spacing w:val="-4"/>
        </w:rPr>
        <w:t xml:space="preserve"> </w:t>
      </w:r>
      <w:r w:rsidRPr="00875E2C">
        <w:rPr>
          <w:rFonts w:ascii="Times New Roman" w:hAnsi="Times New Roman" w:cs="Times New Roman"/>
          <w:strike/>
          <w:color w:val="C00000"/>
        </w:rPr>
        <w:t>regardless</w:t>
      </w:r>
      <w:r w:rsidRPr="00875E2C">
        <w:rPr>
          <w:rFonts w:ascii="Times New Roman" w:hAnsi="Times New Roman" w:cs="Times New Roman"/>
          <w:strike/>
          <w:color w:val="C00000"/>
          <w:spacing w:val="-4"/>
        </w:rPr>
        <w:t xml:space="preserve"> </w:t>
      </w:r>
      <w:r w:rsidRPr="00875E2C">
        <w:rPr>
          <w:rFonts w:ascii="Times New Roman" w:hAnsi="Times New Roman" w:cs="Times New Roman"/>
          <w:strike/>
          <w:color w:val="C00000"/>
        </w:rPr>
        <w:t>of</w:t>
      </w:r>
      <w:r w:rsidRPr="00875E2C">
        <w:rPr>
          <w:rFonts w:ascii="Times New Roman" w:hAnsi="Times New Roman" w:cs="Times New Roman"/>
          <w:strike/>
          <w:color w:val="C00000"/>
          <w:spacing w:val="-5"/>
        </w:rPr>
        <w:t xml:space="preserve"> </w:t>
      </w:r>
      <w:r w:rsidRPr="00875E2C">
        <w:rPr>
          <w:rFonts w:ascii="Times New Roman" w:hAnsi="Times New Roman" w:cs="Times New Roman"/>
          <w:strike/>
          <w:color w:val="C00000"/>
        </w:rPr>
        <w:t>the</w:t>
      </w:r>
      <w:r w:rsidRPr="00875E2C">
        <w:rPr>
          <w:rFonts w:ascii="Times New Roman" w:hAnsi="Times New Roman" w:cs="Times New Roman"/>
          <w:strike/>
          <w:color w:val="C00000"/>
          <w:spacing w:val="-5"/>
        </w:rPr>
        <w:t xml:space="preserve"> </w:t>
      </w:r>
      <w:r w:rsidRPr="00875E2C">
        <w:rPr>
          <w:rFonts w:ascii="Times New Roman" w:hAnsi="Times New Roman" w:cs="Times New Roman"/>
          <w:strike/>
          <w:color w:val="C00000"/>
        </w:rPr>
        <w:t>number</w:t>
      </w:r>
      <w:r w:rsidRPr="00875E2C">
        <w:rPr>
          <w:rFonts w:ascii="Times New Roman" w:hAnsi="Times New Roman" w:cs="Times New Roman"/>
          <w:strike/>
          <w:color w:val="C00000"/>
          <w:spacing w:val="-3"/>
        </w:rPr>
        <w:t xml:space="preserve"> </w:t>
      </w:r>
      <w:r w:rsidRPr="00875E2C">
        <w:rPr>
          <w:rFonts w:ascii="Times New Roman" w:hAnsi="Times New Roman" w:cs="Times New Roman"/>
          <w:strike/>
          <w:color w:val="C00000"/>
        </w:rPr>
        <w:t>of</w:t>
      </w:r>
      <w:r w:rsidRPr="00875E2C">
        <w:rPr>
          <w:rFonts w:ascii="Times New Roman" w:hAnsi="Times New Roman" w:cs="Times New Roman"/>
          <w:strike/>
          <w:color w:val="C00000"/>
          <w:spacing w:val="-5"/>
        </w:rPr>
        <w:t xml:space="preserve"> </w:t>
      </w:r>
      <w:r w:rsidRPr="00875E2C">
        <w:rPr>
          <w:rFonts w:ascii="Times New Roman" w:hAnsi="Times New Roman" w:cs="Times New Roman"/>
          <w:strike/>
          <w:color w:val="C00000"/>
        </w:rPr>
        <w:t>productive</w:t>
      </w:r>
      <w:r w:rsidRPr="00875E2C">
        <w:rPr>
          <w:rFonts w:ascii="Times New Roman" w:hAnsi="Times New Roman" w:cs="Times New Roman"/>
          <w:strike/>
          <w:color w:val="C00000"/>
          <w:spacing w:val="-5"/>
        </w:rPr>
        <w:t xml:space="preserve"> </w:t>
      </w:r>
      <w:r w:rsidRPr="00875E2C">
        <w:rPr>
          <w:rFonts w:ascii="Times New Roman" w:hAnsi="Times New Roman" w:cs="Times New Roman"/>
          <w:strike/>
          <w:color w:val="C00000"/>
        </w:rPr>
        <w:t>hours</w:t>
      </w:r>
      <w:r w:rsidRPr="00875E2C">
        <w:rPr>
          <w:rFonts w:ascii="Times New Roman" w:hAnsi="Times New Roman" w:cs="Times New Roman"/>
          <w:strike/>
          <w:color w:val="C00000"/>
          <w:spacing w:val="-4"/>
        </w:rPr>
        <w:t xml:space="preserve"> </w:t>
      </w:r>
      <w:r w:rsidRPr="00875E2C">
        <w:rPr>
          <w:rFonts w:ascii="Times New Roman" w:hAnsi="Times New Roman" w:cs="Times New Roman"/>
          <w:strike/>
          <w:color w:val="C00000"/>
        </w:rPr>
        <w:t>the</w:t>
      </w:r>
      <w:r w:rsidRPr="00875E2C">
        <w:rPr>
          <w:rFonts w:ascii="Times New Roman" w:hAnsi="Times New Roman" w:cs="Times New Roman"/>
          <w:strike/>
          <w:color w:val="C00000"/>
          <w:spacing w:val="-4"/>
        </w:rPr>
        <w:t xml:space="preserve"> </w:t>
      </w:r>
      <w:r w:rsidRPr="00875E2C">
        <w:rPr>
          <w:rFonts w:ascii="Times New Roman" w:hAnsi="Times New Roman" w:cs="Times New Roman"/>
          <w:strike/>
          <w:color w:val="C00000"/>
        </w:rPr>
        <w:t>officer</w:t>
      </w:r>
      <w:r w:rsidRPr="00875E2C">
        <w:rPr>
          <w:rFonts w:ascii="Times New Roman" w:hAnsi="Times New Roman" w:cs="Times New Roman"/>
          <w:strike/>
          <w:color w:val="C00000"/>
          <w:spacing w:val="-5"/>
        </w:rPr>
        <w:t xml:space="preserve"> </w:t>
      </w:r>
      <w:r w:rsidRPr="00875E2C">
        <w:rPr>
          <w:rFonts w:ascii="Times New Roman" w:hAnsi="Times New Roman" w:cs="Times New Roman"/>
          <w:strike/>
          <w:color w:val="C00000"/>
        </w:rPr>
        <w:t>has</w:t>
      </w:r>
      <w:r w:rsidRPr="00875E2C">
        <w:rPr>
          <w:rFonts w:ascii="Times New Roman" w:hAnsi="Times New Roman" w:cs="Times New Roman"/>
          <w:strike/>
          <w:color w:val="C00000"/>
          <w:spacing w:val="-3"/>
        </w:rPr>
        <w:t xml:space="preserve"> </w:t>
      </w:r>
      <w:r w:rsidRPr="00875E2C">
        <w:rPr>
          <w:rFonts w:ascii="Times New Roman" w:hAnsi="Times New Roman" w:cs="Times New Roman"/>
          <w:strike/>
          <w:color w:val="C00000"/>
        </w:rPr>
        <w:t>worked in that work</w:t>
      </w:r>
      <w:r w:rsidRPr="00875E2C">
        <w:rPr>
          <w:rFonts w:ascii="Times New Roman" w:hAnsi="Times New Roman" w:cs="Times New Roman"/>
          <w:strike/>
          <w:color w:val="C00000"/>
          <w:spacing w:val="-2"/>
        </w:rPr>
        <w:t xml:space="preserve"> </w:t>
      </w:r>
      <w:r w:rsidRPr="00875E2C">
        <w:rPr>
          <w:rFonts w:ascii="Times New Roman" w:hAnsi="Times New Roman" w:cs="Times New Roman"/>
          <w:strike/>
          <w:color w:val="C00000"/>
        </w:rPr>
        <w:t>week.</w:t>
      </w:r>
    </w:p>
    <w:p w14:paraId="277378B4" w14:textId="7745EB29" w:rsidR="00B24D6F" w:rsidRPr="00875E2C" w:rsidRDefault="00B24D6F" w:rsidP="00F03EBB">
      <w:pPr>
        <w:pStyle w:val="NoSpacing"/>
        <w:jc w:val="both"/>
        <w:rPr>
          <w:rFonts w:ascii="Times New Roman" w:hAnsi="Times New Roman" w:cs="Times New Roman"/>
          <w:color w:val="0070C0"/>
        </w:rPr>
      </w:pPr>
    </w:p>
    <w:p w14:paraId="13EA5AE6" w14:textId="4EAF51A2" w:rsidR="00B24D6F" w:rsidRPr="00875E2C" w:rsidRDefault="00B24D6F" w:rsidP="00B24D6F">
      <w:pPr>
        <w:jc w:val="both"/>
        <w:rPr>
          <w:rFonts w:ascii="Times New Roman" w:hAnsi="Times New Roman" w:cs="Times New Roman"/>
          <w:color w:val="000000" w:themeColor="text1"/>
        </w:rPr>
      </w:pPr>
      <w:r w:rsidRPr="00875E2C">
        <w:rPr>
          <w:rFonts w:ascii="Times New Roman" w:hAnsi="Times New Roman" w:cs="Times New Roman"/>
          <w:color w:val="0070C0"/>
        </w:rPr>
        <w:tab/>
      </w:r>
      <w:r w:rsidRPr="00875E2C">
        <w:rPr>
          <w:rFonts w:ascii="Times New Roman" w:hAnsi="Times New Roman" w:cs="Times New Roman"/>
          <w:color w:val="0070C0"/>
          <w:u w:val="single"/>
        </w:rPr>
        <w:t>d)</w:t>
      </w:r>
      <w:r w:rsidRPr="00875E2C">
        <w:rPr>
          <w:rFonts w:ascii="Times New Roman" w:hAnsi="Times New Roman" w:cs="Times New Roman"/>
          <w:color w:val="0070C0"/>
          <w:u w:val="single"/>
        </w:rPr>
        <w:tab/>
        <w:t xml:space="preserve">Nothing in this article shall prevent the Department from paying a premium pay rate for overtime hours worked if the Chief deems it necessary for such a rate to be paid to incentivize volunteers for certain overtime shifts as determined by the Chief. </w:t>
      </w:r>
    </w:p>
    <w:p w14:paraId="20ADE44D" w14:textId="77777777" w:rsidR="00B24D6F" w:rsidRPr="00875E2C" w:rsidRDefault="00B24D6F" w:rsidP="00B24D6F">
      <w:pPr>
        <w:pStyle w:val="NoSpacing"/>
        <w:jc w:val="both"/>
        <w:rPr>
          <w:rFonts w:ascii="Times New Roman" w:hAnsi="Times New Roman" w:cs="Times New Roman"/>
          <w:color w:val="0070C0"/>
          <w:u w:val="single"/>
        </w:rPr>
      </w:pPr>
    </w:p>
    <w:p w14:paraId="4A1C2108" w14:textId="77777777" w:rsidR="00B24D6F" w:rsidRPr="00875E2C" w:rsidRDefault="00B24D6F" w:rsidP="00B24D6F">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On-Call Status</w:t>
      </w:r>
    </w:p>
    <w:p w14:paraId="342C1F8D" w14:textId="77777777" w:rsidR="00B24D6F" w:rsidRPr="00875E2C" w:rsidRDefault="00B24D6F" w:rsidP="00B24D6F">
      <w:pPr>
        <w:pStyle w:val="NoSpacing"/>
        <w:jc w:val="both"/>
        <w:rPr>
          <w:rFonts w:ascii="Times New Roman" w:hAnsi="Times New Roman" w:cs="Times New Roman"/>
          <w:bCs/>
          <w:kern w:val="1"/>
        </w:rPr>
      </w:pPr>
    </w:p>
    <w:p w14:paraId="1BC3306D" w14:textId="77777777" w:rsidR="00B24D6F" w:rsidRPr="00875E2C" w:rsidRDefault="00B24D6F" w:rsidP="00B24D6F">
      <w:pPr>
        <w:pStyle w:val="NoSpacing"/>
        <w:jc w:val="both"/>
        <w:rPr>
          <w:rFonts w:ascii="Times New Roman" w:hAnsi="Times New Roman" w:cs="Times New Roman"/>
          <w:kern w:val="1"/>
        </w:rPr>
      </w:pPr>
      <w:r w:rsidRPr="00875E2C">
        <w:rPr>
          <w:rFonts w:ascii="Times New Roman" w:hAnsi="Times New Roman" w:cs="Times New Roman"/>
          <w:kern w:val="1"/>
        </w:rPr>
        <w:t>The City will allow eight (8) hours of comp time per week for any non-exempt Officer on call, as defined by Department policy implemented by the Chief. Officers placed on “court call” while under subpoena to court for two or more consecutive calendar days, shall not be eligible under the prior sentence, but shall receive one (1) hour of additional comp time per day for each regularly scheduled day off or pre-approved leave day.</w:t>
      </w:r>
    </w:p>
    <w:p w14:paraId="2A259506" w14:textId="77777777" w:rsidR="00B24D6F" w:rsidRPr="00875E2C" w:rsidRDefault="00B24D6F" w:rsidP="00B24D6F">
      <w:pPr>
        <w:pStyle w:val="NoSpacing"/>
        <w:jc w:val="both"/>
        <w:rPr>
          <w:rFonts w:ascii="Times New Roman" w:hAnsi="Times New Roman" w:cs="Times New Roman"/>
          <w:kern w:val="1"/>
        </w:rPr>
      </w:pPr>
    </w:p>
    <w:p w14:paraId="7ED2CF55" w14:textId="77777777" w:rsidR="00B24D6F" w:rsidRPr="00875E2C" w:rsidRDefault="00B24D6F" w:rsidP="00B24D6F">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3.</w:t>
      </w:r>
      <w:r w:rsidRPr="00875E2C">
        <w:rPr>
          <w:rFonts w:ascii="Times New Roman" w:hAnsi="Times New Roman" w:cs="Times New Roman"/>
          <w:b/>
          <w:bCs/>
          <w:kern w:val="1"/>
        </w:rPr>
        <w:tab/>
        <w:t>Court</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Time</w:t>
      </w:r>
    </w:p>
    <w:p w14:paraId="7868ED02" w14:textId="77777777" w:rsidR="00B24D6F" w:rsidRPr="00875E2C" w:rsidRDefault="00B24D6F" w:rsidP="00B24D6F">
      <w:pPr>
        <w:pStyle w:val="NoSpacing"/>
        <w:jc w:val="both"/>
        <w:rPr>
          <w:rFonts w:ascii="Times New Roman" w:hAnsi="Times New Roman" w:cs="Times New Roman"/>
          <w:b/>
          <w:bCs/>
          <w:kern w:val="1"/>
        </w:rPr>
      </w:pPr>
    </w:p>
    <w:p w14:paraId="6C594CC0"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 xml:space="preserve">An Officer who attends court more than one hour before the start of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his/her</w:t>
      </w:r>
      <w:r w:rsidRPr="00875E2C">
        <w:rPr>
          <w:rFonts w:ascii="Times New Roman" w:hAnsi="Times New Roman" w:cs="Times New Roman"/>
          <w:color w:val="FF0000"/>
        </w:rPr>
        <w:t xml:space="preserve"> </w:t>
      </w:r>
      <w:r w:rsidRPr="00875E2C">
        <w:rPr>
          <w:rFonts w:ascii="Times New Roman" w:hAnsi="Times New Roman" w:cs="Times New Roman"/>
        </w:rPr>
        <w:t>regularly</w:t>
      </w:r>
      <w:r w:rsidRPr="00875E2C">
        <w:rPr>
          <w:rFonts w:ascii="Times New Roman" w:hAnsi="Times New Roman" w:cs="Times New Roman"/>
          <w:spacing w:val="-6"/>
        </w:rPr>
        <w:t xml:space="preserve"> </w:t>
      </w:r>
      <w:r w:rsidRPr="00875E2C">
        <w:rPr>
          <w:rFonts w:ascii="Times New Roman" w:hAnsi="Times New Roman" w:cs="Times New Roman"/>
        </w:rPr>
        <w:t>scheduled</w:t>
      </w:r>
      <w:r w:rsidRPr="00875E2C">
        <w:rPr>
          <w:rFonts w:ascii="Times New Roman" w:hAnsi="Times New Roman" w:cs="Times New Roman"/>
          <w:spacing w:val="-4"/>
        </w:rPr>
        <w:t xml:space="preserve"> </w:t>
      </w:r>
      <w:r w:rsidRPr="00875E2C">
        <w:rPr>
          <w:rFonts w:ascii="Times New Roman" w:hAnsi="Times New Roman" w:cs="Times New Roman"/>
        </w:rPr>
        <w:t>shift</w:t>
      </w:r>
      <w:r w:rsidRPr="00875E2C">
        <w:rPr>
          <w:rFonts w:ascii="Times New Roman" w:hAnsi="Times New Roman" w:cs="Times New Roman"/>
          <w:spacing w:val="-4"/>
        </w:rPr>
        <w:t xml:space="preserve"> </w:t>
      </w:r>
      <w:r w:rsidRPr="00875E2C">
        <w:rPr>
          <w:rFonts w:ascii="Times New Roman" w:hAnsi="Times New Roman" w:cs="Times New Roman"/>
        </w:rPr>
        <w:t>shall</w:t>
      </w:r>
      <w:r w:rsidRPr="00875E2C">
        <w:rPr>
          <w:rFonts w:ascii="Times New Roman" w:hAnsi="Times New Roman" w:cs="Times New Roman"/>
          <w:spacing w:val="-6"/>
        </w:rPr>
        <w:t xml:space="preserve"> </w:t>
      </w:r>
      <w:r w:rsidRPr="00875E2C">
        <w:rPr>
          <w:rFonts w:ascii="Times New Roman" w:hAnsi="Times New Roman" w:cs="Times New Roman"/>
        </w:rPr>
        <w:t>receive</w:t>
      </w:r>
      <w:r w:rsidRPr="00875E2C">
        <w:rPr>
          <w:rFonts w:ascii="Times New Roman" w:hAnsi="Times New Roman" w:cs="Times New Roman"/>
          <w:spacing w:val="-4"/>
        </w:rPr>
        <w:t xml:space="preserve"> </w:t>
      </w:r>
      <w:r w:rsidRPr="00875E2C">
        <w:rPr>
          <w:rFonts w:ascii="Times New Roman" w:hAnsi="Times New Roman" w:cs="Times New Roman"/>
        </w:rPr>
        <w:t>a</w:t>
      </w:r>
      <w:r w:rsidRPr="00875E2C">
        <w:rPr>
          <w:rFonts w:ascii="Times New Roman" w:hAnsi="Times New Roman" w:cs="Times New Roman"/>
          <w:spacing w:val="-4"/>
        </w:rPr>
        <w:t xml:space="preserve"> </w:t>
      </w:r>
      <w:r w:rsidRPr="00875E2C">
        <w:rPr>
          <w:rFonts w:ascii="Times New Roman" w:hAnsi="Times New Roman" w:cs="Times New Roman"/>
        </w:rPr>
        <w:t>minimum</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2"/>
        </w:rPr>
        <w:t xml:space="preserve"> </w:t>
      </w:r>
      <w:r w:rsidRPr="00875E2C">
        <w:rPr>
          <w:rFonts w:ascii="Times New Roman" w:hAnsi="Times New Roman" w:cs="Times New Roman"/>
        </w:rPr>
        <w:t>three</w:t>
      </w:r>
      <w:r w:rsidRPr="00875E2C">
        <w:rPr>
          <w:rFonts w:ascii="Times New Roman" w:hAnsi="Times New Roman" w:cs="Times New Roman"/>
          <w:spacing w:val="-3"/>
        </w:rPr>
        <w:t xml:space="preserve"> </w:t>
      </w:r>
      <w:r w:rsidRPr="00875E2C">
        <w:rPr>
          <w:rFonts w:ascii="Times New Roman" w:hAnsi="Times New Roman" w:cs="Times New Roman"/>
        </w:rPr>
        <w:t>(3) hours</w:t>
      </w:r>
      <w:r w:rsidRPr="00875E2C">
        <w:rPr>
          <w:rFonts w:ascii="Times New Roman" w:hAnsi="Times New Roman" w:cs="Times New Roman"/>
          <w:spacing w:val="-4"/>
        </w:rPr>
        <w:t xml:space="preserve"> </w:t>
      </w:r>
      <w:r w:rsidRPr="00875E2C">
        <w:rPr>
          <w:rFonts w:ascii="Times New Roman" w:hAnsi="Times New Roman" w:cs="Times New Roman"/>
        </w:rPr>
        <w:t>compensation</w:t>
      </w:r>
      <w:r w:rsidRPr="00875E2C">
        <w:rPr>
          <w:rFonts w:ascii="Times New Roman" w:hAnsi="Times New Roman" w:cs="Times New Roman"/>
          <w:spacing w:val="-4"/>
        </w:rPr>
        <w:t xml:space="preserve"> </w:t>
      </w:r>
      <w:r w:rsidRPr="00875E2C">
        <w:rPr>
          <w:rFonts w:ascii="Times New Roman" w:hAnsi="Times New Roman" w:cs="Times New Roman"/>
        </w:rPr>
        <w:t>at</w:t>
      </w:r>
      <w:r w:rsidRPr="00875E2C">
        <w:rPr>
          <w:rFonts w:ascii="Times New Roman" w:hAnsi="Times New Roman" w:cs="Times New Roman"/>
          <w:spacing w:val="-5"/>
        </w:rPr>
        <w:t xml:space="preserve"> </w:t>
      </w:r>
      <w:r w:rsidRPr="00875E2C">
        <w:rPr>
          <w:rFonts w:ascii="Times New Roman" w:hAnsi="Times New Roman" w:cs="Times New Roman"/>
        </w:rPr>
        <w:t>time</w:t>
      </w:r>
      <w:r w:rsidRPr="00875E2C">
        <w:rPr>
          <w:rFonts w:ascii="Times New Roman" w:hAnsi="Times New Roman" w:cs="Times New Roman"/>
          <w:spacing w:val="-5"/>
        </w:rPr>
        <w:t xml:space="preserve"> </w:t>
      </w:r>
      <w:r w:rsidRPr="00875E2C">
        <w:rPr>
          <w:rFonts w:ascii="Times New Roman" w:hAnsi="Times New Roman" w:cs="Times New Roman"/>
        </w:rPr>
        <w:t>and</w:t>
      </w:r>
      <w:r w:rsidRPr="00875E2C">
        <w:rPr>
          <w:rFonts w:ascii="Times New Roman" w:hAnsi="Times New Roman" w:cs="Times New Roman"/>
          <w:spacing w:val="-4"/>
        </w:rPr>
        <w:t xml:space="preserve"> </w:t>
      </w:r>
      <w:r w:rsidRPr="00875E2C">
        <w:rPr>
          <w:rFonts w:ascii="Times New Roman" w:hAnsi="Times New Roman" w:cs="Times New Roman"/>
        </w:rPr>
        <w:t>one half. (</w:t>
      </w:r>
      <w:proofErr w:type="gramStart"/>
      <w:r w:rsidRPr="00875E2C">
        <w:rPr>
          <w:rFonts w:ascii="Times New Roman" w:hAnsi="Times New Roman" w:cs="Times New Roman"/>
        </w:rPr>
        <w:t>e.g.</w:t>
      </w:r>
      <w:proofErr w:type="gramEnd"/>
      <w:r w:rsidRPr="00875E2C">
        <w:rPr>
          <w:rFonts w:ascii="Times New Roman" w:hAnsi="Times New Roman" w:cs="Times New Roman"/>
        </w:rPr>
        <w:t xml:space="preserve"> If the Officer is assigned to work from 9:00 a.m. till 7:00 p.m., and </w:t>
      </w:r>
      <w:r w:rsidRPr="00875E2C">
        <w:rPr>
          <w:rFonts w:ascii="Times New Roman" w:hAnsi="Times New Roman" w:cs="Times New Roman"/>
          <w:color w:val="0070C0"/>
          <w:u w:val="single"/>
        </w:rPr>
        <w:t>they</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he/she</w:t>
      </w:r>
      <w:r w:rsidRPr="00875E2C">
        <w:rPr>
          <w:rFonts w:ascii="Times New Roman" w:hAnsi="Times New Roman" w:cs="Times New Roman"/>
          <w:color w:val="FF0000"/>
        </w:rPr>
        <w:t xml:space="preserve"> </w:t>
      </w:r>
      <w:r w:rsidRPr="00875E2C">
        <w:rPr>
          <w:rFonts w:ascii="Times New Roman" w:hAnsi="Times New Roman" w:cs="Times New Roman"/>
        </w:rPr>
        <w:t>must attend municipal court at 7:00 a.m. the same day, the Officer is entitled to three (3) hours of</w:t>
      </w:r>
      <w:r w:rsidRPr="00875E2C">
        <w:rPr>
          <w:rFonts w:ascii="Times New Roman" w:hAnsi="Times New Roman" w:cs="Times New Roman"/>
          <w:spacing w:val="-13"/>
        </w:rPr>
        <w:t xml:space="preserve"> </w:t>
      </w:r>
      <w:r w:rsidRPr="00875E2C">
        <w:rPr>
          <w:rFonts w:ascii="Times New Roman" w:hAnsi="Times New Roman" w:cs="Times New Roman"/>
        </w:rPr>
        <w:t>overtime).</w:t>
      </w:r>
    </w:p>
    <w:p w14:paraId="38E258A9" w14:textId="77777777" w:rsidR="00B24D6F" w:rsidRPr="00875E2C" w:rsidRDefault="00B24D6F" w:rsidP="00B24D6F">
      <w:pPr>
        <w:pStyle w:val="NoSpacing"/>
        <w:jc w:val="both"/>
        <w:rPr>
          <w:rFonts w:ascii="Times New Roman" w:hAnsi="Times New Roman" w:cs="Times New Roman"/>
        </w:rPr>
      </w:pPr>
    </w:p>
    <w:p w14:paraId="5E702F6C"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 xml:space="preserve">If the Officer attends court one hour or less before the start of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his/her</w:t>
      </w:r>
      <w:r w:rsidRPr="00875E2C">
        <w:rPr>
          <w:rFonts w:ascii="Times New Roman" w:hAnsi="Times New Roman" w:cs="Times New Roman"/>
        </w:rPr>
        <w:t xml:space="preserve"> regularly scheduled shift, the Officer shall receive one (1) full hour of compensation at time and one half. (</w:t>
      </w:r>
      <w:proofErr w:type="gramStart"/>
      <w:r w:rsidRPr="00875E2C">
        <w:rPr>
          <w:rFonts w:ascii="Times New Roman" w:hAnsi="Times New Roman" w:cs="Times New Roman"/>
        </w:rPr>
        <w:t>e.g.</w:t>
      </w:r>
      <w:proofErr w:type="gramEnd"/>
      <w:r w:rsidRPr="00875E2C">
        <w:rPr>
          <w:rFonts w:ascii="Times New Roman" w:hAnsi="Times New Roman" w:cs="Times New Roman"/>
        </w:rPr>
        <w:t xml:space="preserve"> if the Officer’s shift starts at 9:00 a.m., but </w:t>
      </w:r>
      <w:r w:rsidRPr="00875E2C">
        <w:rPr>
          <w:rFonts w:ascii="Times New Roman" w:hAnsi="Times New Roman" w:cs="Times New Roman"/>
          <w:color w:val="0070C0"/>
          <w:u w:val="single"/>
        </w:rPr>
        <w:t>they</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he/she</w:t>
      </w:r>
      <w:r w:rsidRPr="00875E2C">
        <w:rPr>
          <w:rFonts w:ascii="Times New Roman" w:hAnsi="Times New Roman" w:cs="Times New Roman"/>
          <w:color w:val="FF0000"/>
        </w:rPr>
        <w:t xml:space="preserve"> </w:t>
      </w:r>
      <w:r w:rsidRPr="00875E2C">
        <w:rPr>
          <w:rFonts w:ascii="Times New Roman" w:hAnsi="Times New Roman" w:cs="Times New Roman"/>
        </w:rPr>
        <w:t>must attend municipal court at 8:00 a.m. or later, the Officer shall receive one full hour of</w:t>
      </w:r>
      <w:r w:rsidRPr="00875E2C">
        <w:rPr>
          <w:rFonts w:ascii="Times New Roman" w:hAnsi="Times New Roman" w:cs="Times New Roman"/>
          <w:spacing w:val="-5"/>
        </w:rPr>
        <w:t xml:space="preserve"> </w:t>
      </w:r>
      <w:r w:rsidRPr="00875E2C">
        <w:rPr>
          <w:rFonts w:ascii="Times New Roman" w:hAnsi="Times New Roman" w:cs="Times New Roman"/>
        </w:rPr>
        <w:t>overtime).</w:t>
      </w:r>
    </w:p>
    <w:p w14:paraId="10D82EE2" w14:textId="77777777" w:rsidR="00B24D6F" w:rsidRPr="00875E2C" w:rsidRDefault="00B24D6F" w:rsidP="00B24D6F">
      <w:pPr>
        <w:pStyle w:val="NoSpacing"/>
        <w:jc w:val="both"/>
        <w:rPr>
          <w:rFonts w:ascii="Times New Roman" w:hAnsi="Times New Roman" w:cs="Times New Roman"/>
        </w:rPr>
      </w:pPr>
    </w:p>
    <w:p w14:paraId="508B561D"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lastRenderedPageBreak/>
        <w:tab/>
        <w:t>c)</w:t>
      </w:r>
      <w:r w:rsidRPr="00875E2C">
        <w:rPr>
          <w:rFonts w:ascii="Times New Roman" w:hAnsi="Times New Roman" w:cs="Times New Roman"/>
          <w:spacing w:val="-7"/>
        </w:rPr>
        <w:tab/>
      </w:r>
      <w:r w:rsidRPr="00875E2C">
        <w:rPr>
          <w:rFonts w:ascii="Times New Roman" w:hAnsi="Times New Roman" w:cs="Times New Roman"/>
        </w:rPr>
        <w:t>An</w:t>
      </w:r>
      <w:r w:rsidRPr="00875E2C">
        <w:rPr>
          <w:rFonts w:ascii="Times New Roman" w:hAnsi="Times New Roman" w:cs="Times New Roman"/>
          <w:spacing w:val="-8"/>
        </w:rPr>
        <w:t xml:space="preserve"> </w:t>
      </w:r>
      <w:r w:rsidRPr="00875E2C">
        <w:rPr>
          <w:rFonts w:ascii="Times New Roman" w:hAnsi="Times New Roman" w:cs="Times New Roman"/>
        </w:rPr>
        <w:t>Officer</w:t>
      </w:r>
      <w:r w:rsidRPr="00875E2C">
        <w:rPr>
          <w:rFonts w:ascii="Times New Roman" w:hAnsi="Times New Roman" w:cs="Times New Roman"/>
          <w:spacing w:val="-8"/>
        </w:rPr>
        <w:t xml:space="preserve"> </w:t>
      </w:r>
      <w:r w:rsidRPr="00875E2C">
        <w:rPr>
          <w:rFonts w:ascii="Times New Roman" w:hAnsi="Times New Roman" w:cs="Times New Roman"/>
        </w:rPr>
        <w:t>who</w:t>
      </w:r>
      <w:r w:rsidRPr="00875E2C">
        <w:rPr>
          <w:rFonts w:ascii="Times New Roman" w:hAnsi="Times New Roman" w:cs="Times New Roman"/>
          <w:spacing w:val="-8"/>
        </w:rPr>
        <w:t xml:space="preserve"> </w:t>
      </w:r>
      <w:r w:rsidRPr="00875E2C">
        <w:rPr>
          <w:rFonts w:ascii="Times New Roman" w:hAnsi="Times New Roman" w:cs="Times New Roman"/>
        </w:rPr>
        <w:t>attends</w:t>
      </w:r>
      <w:r w:rsidRPr="00875E2C">
        <w:rPr>
          <w:rFonts w:ascii="Times New Roman" w:hAnsi="Times New Roman" w:cs="Times New Roman"/>
          <w:spacing w:val="-7"/>
        </w:rPr>
        <w:t xml:space="preserve"> </w:t>
      </w:r>
      <w:r w:rsidRPr="00875E2C">
        <w:rPr>
          <w:rFonts w:ascii="Times New Roman" w:hAnsi="Times New Roman" w:cs="Times New Roman"/>
        </w:rPr>
        <w:t>court</w:t>
      </w:r>
      <w:r w:rsidRPr="00875E2C">
        <w:rPr>
          <w:rFonts w:ascii="Times New Roman" w:hAnsi="Times New Roman" w:cs="Times New Roman"/>
          <w:spacing w:val="-8"/>
        </w:rPr>
        <w:t xml:space="preserve"> </w:t>
      </w:r>
      <w:r w:rsidRPr="00875E2C">
        <w:rPr>
          <w:rFonts w:ascii="Times New Roman" w:hAnsi="Times New Roman" w:cs="Times New Roman"/>
        </w:rPr>
        <w:t>after</w:t>
      </w:r>
      <w:r w:rsidRPr="00875E2C">
        <w:rPr>
          <w:rFonts w:ascii="Times New Roman" w:hAnsi="Times New Roman" w:cs="Times New Roman"/>
          <w:spacing w:val="-8"/>
        </w:rPr>
        <w:t xml:space="preserve">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his/her</w:t>
      </w:r>
      <w:r w:rsidRPr="00875E2C">
        <w:rPr>
          <w:rFonts w:ascii="Times New Roman" w:hAnsi="Times New Roman" w:cs="Times New Roman"/>
          <w:color w:val="FF0000"/>
        </w:rPr>
        <w:t xml:space="preserve"> </w:t>
      </w:r>
      <w:r w:rsidRPr="00875E2C">
        <w:rPr>
          <w:rFonts w:ascii="Times New Roman" w:hAnsi="Times New Roman" w:cs="Times New Roman"/>
        </w:rPr>
        <w:t>regularly</w:t>
      </w:r>
      <w:r w:rsidRPr="00875E2C">
        <w:rPr>
          <w:rFonts w:ascii="Times New Roman" w:hAnsi="Times New Roman" w:cs="Times New Roman"/>
          <w:spacing w:val="-7"/>
        </w:rPr>
        <w:t xml:space="preserve"> </w:t>
      </w:r>
      <w:r w:rsidRPr="00875E2C">
        <w:rPr>
          <w:rFonts w:ascii="Times New Roman" w:hAnsi="Times New Roman" w:cs="Times New Roman"/>
        </w:rPr>
        <w:t>scheduled</w:t>
      </w:r>
      <w:r w:rsidRPr="00875E2C">
        <w:rPr>
          <w:rFonts w:ascii="Times New Roman" w:hAnsi="Times New Roman" w:cs="Times New Roman"/>
          <w:spacing w:val="-7"/>
        </w:rPr>
        <w:t xml:space="preserve"> </w:t>
      </w:r>
      <w:r w:rsidRPr="00875E2C">
        <w:rPr>
          <w:rFonts w:ascii="Times New Roman" w:hAnsi="Times New Roman" w:cs="Times New Roman"/>
        </w:rPr>
        <w:t>shift</w:t>
      </w:r>
      <w:r w:rsidRPr="00875E2C">
        <w:rPr>
          <w:rFonts w:ascii="Times New Roman" w:hAnsi="Times New Roman" w:cs="Times New Roman"/>
          <w:spacing w:val="-6"/>
        </w:rPr>
        <w:t xml:space="preserve"> </w:t>
      </w:r>
      <w:r w:rsidRPr="00875E2C">
        <w:rPr>
          <w:rFonts w:ascii="Times New Roman" w:hAnsi="Times New Roman" w:cs="Times New Roman"/>
        </w:rPr>
        <w:t>has</w:t>
      </w:r>
      <w:r w:rsidRPr="00875E2C">
        <w:rPr>
          <w:rFonts w:ascii="Times New Roman" w:hAnsi="Times New Roman" w:cs="Times New Roman"/>
          <w:spacing w:val="-7"/>
        </w:rPr>
        <w:t xml:space="preserve"> </w:t>
      </w:r>
      <w:r w:rsidRPr="00875E2C">
        <w:rPr>
          <w:rFonts w:ascii="Times New Roman" w:hAnsi="Times New Roman" w:cs="Times New Roman"/>
        </w:rPr>
        <w:t>ended</w:t>
      </w:r>
      <w:r w:rsidRPr="00875E2C">
        <w:rPr>
          <w:rFonts w:ascii="Times New Roman" w:hAnsi="Times New Roman" w:cs="Times New Roman"/>
          <w:spacing w:val="-5"/>
        </w:rPr>
        <w:t xml:space="preserve"> </w:t>
      </w:r>
      <w:r w:rsidRPr="00875E2C">
        <w:rPr>
          <w:rFonts w:ascii="Times New Roman" w:hAnsi="Times New Roman" w:cs="Times New Roman"/>
        </w:rPr>
        <w:t>shall receive a minimum of three (3) hours compensation at time and one half. (</w:t>
      </w:r>
      <w:proofErr w:type="gramStart"/>
      <w:r w:rsidRPr="00875E2C">
        <w:rPr>
          <w:rFonts w:ascii="Times New Roman" w:hAnsi="Times New Roman" w:cs="Times New Roman"/>
        </w:rPr>
        <w:t>e.g.</w:t>
      </w:r>
      <w:proofErr w:type="gramEnd"/>
      <w:r w:rsidRPr="00875E2C">
        <w:rPr>
          <w:rFonts w:ascii="Times New Roman" w:hAnsi="Times New Roman" w:cs="Times New Roman"/>
        </w:rPr>
        <w:t xml:space="preserve"> If the officer is assigned</w:t>
      </w:r>
      <w:r w:rsidRPr="00875E2C">
        <w:rPr>
          <w:rFonts w:ascii="Times New Roman" w:hAnsi="Times New Roman" w:cs="Times New Roman"/>
          <w:spacing w:val="12"/>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work</w:t>
      </w:r>
      <w:r w:rsidRPr="00875E2C">
        <w:rPr>
          <w:rFonts w:ascii="Times New Roman" w:hAnsi="Times New Roman" w:cs="Times New Roman"/>
          <w:spacing w:val="13"/>
        </w:rPr>
        <w:t xml:space="preserve"> </w:t>
      </w:r>
      <w:r w:rsidRPr="00875E2C">
        <w:rPr>
          <w:rFonts w:ascii="Times New Roman" w:hAnsi="Times New Roman" w:cs="Times New Roman"/>
        </w:rPr>
        <w:t>from</w:t>
      </w:r>
      <w:r w:rsidRPr="00875E2C">
        <w:rPr>
          <w:rFonts w:ascii="Times New Roman" w:hAnsi="Times New Roman" w:cs="Times New Roman"/>
          <w:spacing w:val="12"/>
        </w:rPr>
        <w:t xml:space="preserve"> </w:t>
      </w:r>
      <w:r w:rsidRPr="00875E2C">
        <w:rPr>
          <w:rFonts w:ascii="Times New Roman" w:hAnsi="Times New Roman" w:cs="Times New Roman"/>
        </w:rPr>
        <w:t>10:00</w:t>
      </w:r>
      <w:r w:rsidRPr="00875E2C">
        <w:rPr>
          <w:rFonts w:ascii="Times New Roman" w:hAnsi="Times New Roman" w:cs="Times New Roman"/>
          <w:spacing w:val="13"/>
        </w:rPr>
        <w:t xml:space="preserve"> </w:t>
      </w:r>
      <w:r w:rsidRPr="00875E2C">
        <w:rPr>
          <w:rFonts w:ascii="Times New Roman" w:hAnsi="Times New Roman" w:cs="Times New Roman"/>
        </w:rPr>
        <w:t>p.m.</w:t>
      </w:r>
      <w:r w:rsidRPr="00875E2C">
        <w:rPr>
          <w:rFonts w:ascii="Times New Roman" w:hAnsi="Times New Roman" w:cs="Times New Roman"/>
          <w:spacing w:val="13"/>
        </w:rPr>
        <w:t xml:space="preserve"> </w:t>
      </w:r>
      <w:r w:rsidRPr="00875E2C">
        <w:rPr>
          <w:rFonts w:ascii="Times New Roman" w:hAnsi="Times New Roman" w:cs="Times New Roman"/>
        </w:rPr>
        <w:t>till</w:t>
      </w:r>
      <w:r w:rsidRPr="00875E2C">
        <w:rPr>
          <w:rFonts w:ascii="Times New Roman" w:hAnsi="Times New Roman" w:cs="Times New Roman"/>
          <w:spacing w:val="14"/>
        </w:rPr>
        <w:t xml:space="preserve"> </w:t>
      </w:r>
      <w:r w:rsidRPr="00875E2C">
        <w:rPr>
          <w:rFonts w:ascii="Times New Roman" w:hAnsi="Times New Roman" w:cs="Times New Roman"/>
        </w:rPr>
        <w:t>8:00</w:t>
      </w:r>
      <w:r w:rsidRPr="00875E2C">
        <w:rPr>
          <w:rFonts w:ascii="Times New Roman" w:hAnsi="Times New Roman" w:cs="Times New Roman"/>
          <w:spacing w:val="12"/>
        </w:rPr>
        <w:t xml:space="preserve"> </w:t>
      </w:r>
      <w:r w:rsidRPr="00875E2C">
        <w:rPr>
          <w:rFonts w:ascii="Times New Roman" w:hAnsi="Times New Roman" w:cs="Times New Roman"/>
        </w:rPr>
        <w:t>a.m.,</w:t>
      </w:r>
      <w:r w:rsidRPr="00875E2C">
        <w:rPr>
          <w:rFonts w:ascii="Times New Roman" w:hAnsi="Times New Roman" w:cs="Times New Roman"/>
          <w:spacing w:val="13"/>
        </w:rPr>
        <w:t xml:space="preserve"> </w:t>
      </w:r>
      <w:r w:rsidRPr="00875E2C">
        <w:rPr>
          <w:rFonts w:ascii="Times New Roman" w:hAnsi="Times New Roman" w:cs="Times New Roman"/>
        </w:rPr>
        <w:t>and</w:t>
      </w:r>
      <w:r w:rsidRPr="00875E2C">
        <w:rPr>
          <w:rFonts w:ascii="Times New Roman" w:hAnsi="Times New Roman" w:cs="Times New Roman"/>
          <w:spacing w:val="14"/>
        </w:rPr>
        <w:t xml:space="preserve"> </w:t>
      </w:r>
      <w:r w:rsidRPr="00875E2C">
        <w:rPr>
          <w:rFonts w:ascii="Times New Roman" w:hAnsi="Times New Roman" w:cs="Times New Roman"/>
          <w:color w:val="0070C0"/>
          <w:u w:val="single"/>
        </w:rPr>
        <w:t>they</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he/she</w:t>
      </w:r>
      <w:r w:rsidRPr="00875E2C">
        <w:rPr>
          <w:rFonts w:ascii="Times New Roman" w:hAnsi="Times New Roman" w:cs="Times New Roman"/>
          <w:color w:val="FF0000"/>
        </w:rPr>
        <w:t xml:space="preserve"> </w:t>
      </w:r>
      <w:r w:rsidRPr="00875E2C">
        <w:rPr>
          <w:rFonts w:ascii="Times New Roman" w:hAnsi="Times New Roman" w:cs="Times New Roman"/>
        </w:rPr>
        <w:t>must</w:t>
      </w:r>
      <w:r w:rsidRPr="00875E2C">
        <w:rPr>
          <w:rFonts w:ascii="Times New Roman" w:hAnsi="Times New Roman" w:cs="Times New Roman"/>
          <w:spacing w:val="13"/>
        </w:rPr>
        <w:t xml:space="preserve"> </w:t>
      </w:r>
      <w:r w:rsidRPr="00875E2C">
        <w:rPr>
          <w:rFonts w:ascii="Times New Roman" w:hAnsi="Times New Roman" w:cs="Times New Roman"/>
        </w:rPr>
        <w:t>attend</w:t>
      </w:r>
      <w:r w:rsidRPr="00875E2C">
        <w:rPr>
          <w:rFonts w:ascii="Times New Roman" w:hAnsi="Times New Roman" w:cs="Times New Roman"/>
          <w:spacing w:val="13"/>
        </w:rPr>
        <w:t xml:space="preserve"> </w:t>
      </w:r>
      <w:r w:rsidRPr="00875E2C">
        <w:rPr>
          <w:rFonts w:ascii="Times New Roman" w:hAnsi="Times New Roman" w:cs="Times New Roman"/>
        </w:rPr>
        <w:t>municipal</w:t>
      </w:r>
      <w:r w:rsidRPr="00875E2C">
        <w:rPr>
          <w:rFonts w:ascii="Times New Roman" w:hAnsi="Times New Roman" w:cs="Times New Roman"/>
          <w:spacing w:val="12"/>
        </w:rPr>
        <w:t xml:space="preserve"> </w:t>
      </w:r>
      <w:r w:rsidRPr="00875E2C">
        <w:rPr>
          <w:rFonts w:ascii="Times New Roman" w:hAnsi="Times New Roman" w:cs="Times New Roman"/>
        </w:rPr>
        <w:t>court</w:t>
      </w:r>
      <w:r w:rsidRPr="00875E2C">
        <w:rPr>
          <w:rFonts w:ascii="Times New Roman" w:hAnsi="Times New Roman" w:cs="Times New Roman"/>
          <w:spacing w:val="12"/>
        </w:rPr>
        <w:t xml:space="preserve"> </w:t>
      </w:r>
      <w:r w:rsidRPr="00875E2C">
        <w:rPr>
          <w:rFonts w:ascii="Times New Roman" w:hAnsi="Times New Roman" w:cs="Times New Roman"/>
        </w:rPr>
        <w:t>at</w:t>
      </w:r>
      <w:r w:rsidRPr="00875E2C">
        <w:rPr>
          <w:rFonts w:ascii="Times New Roman" w:hAnsi="Times New Roman" w:cs="Times New Roman"/>
          <w:spacing w:val="14"/>
        </w:rPr>
        <w:t xml:space="preserve"> </w:t>
      </w:r>
      <w:r w:rsidRPr="00875E2C">
        <w:rPr>
          <w:rFonts w:ascii="Times New Roman" w:hAnsi="Times New Roman" w:cs="Times New Roman"/>
        </w:rPr>
        <w:t>8:00 a.m. the same date, the Officer is entitled to three (3) hours of overtime).</w:t>
      </w:r>
    </w:p>
    <w:p w14:paraId="0C73715A" w14:textId="77777777" w:rsidR="00B24D6F" w:rsidRPr="00875E2C" w:rsidRDefault="00B24D6F" w:rsidP="00B24D6F">
      <w:pPr>
        <w:pStyle w:val="NoSpacing"/>
        <w:jc w:val="both"/>
        <w:rPr>
          <w:rFonts w:ascii="Times New Roman" w:hAnsi="Times New Roman" w:cs="Times New Roman"/>
        </w:rPr>
      </w:pPr>
    </w:p>
    <w:p w14:paraId="43D042DE" w14:textId="72F93505"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tab/>
        <w:t>d)</w:t>
      </w:r>
      <w:r w:rsidRPr="00875E2C">
        <w:rPr>
          <w:rFonts w:ascii="Times New Roman" w:hAnsi="Times New Roman" w:cs="Times New Roman"/>
          <w:spacing w:val="-7"/>
        </w:rPr>
        <w:tab/>
      </w:r>
      <w:r w:rsidRPr="00875E2C">
        <w:rPr>
          <w:rFonts w:ascii="Times New Roman" w:hAnsi="Times New Roman" w:cs="Times New Roman"/>
        </w:rPr>
        <w:t>If</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Officer’s</w:t>
      </w:r>
      <w:r w:rsidRPr="00875E2C">
        <w:rPr>
          <w:rFonts w:ascii="Times New Roman" w:hAnsi="Times New Roman" w:cs="Times New Roman"/>
          <w:spacing w:val="-11"/>
        </w:rPr>
        <w:t xml:space="preserve"> </w:t>
      </w:r>
      <w:r w:rsidRPr="00875E2C">
        <w:rPr>
          <w:rFonts w:ascii="Times New Roman" w:hAnsi="Times New Roman" w:cs="Times New Roman"/>
        </w:rPr>
        <w:t>court</w:t>
      </w:r>
      <w:r w:rsidRPr="00875E2C">
        <w:rPr>
          <w:rFonts w:ascii="Times New Roman" w:hAnsi="Times New Roman" w:cs="Times New Roman"/>
          <w:spacing w:val="-12"/>
        </w:rPr>
        <w:t xml:space="preserve"> </w:t>
      </w:r>
      <w:r w:rsidRPr="00875E2C">
        <w:rPr>
          <w:rFonts w:ascii="Times New Roman" w:hAnsi="Times New Roman" w:cs="Times New Roman"/>
        </w:rPr>
        <w:t>assignment</w:t>
      </w:r>
      <w:r w:rsidRPr="00875E2C">
        <w:rPr>
          <w:rFonts w:ascii="Times New Roman" w:hAnsi="Times New Roman" w:cs="Times New Roman"/>
          <w:spacing w:val="-10"/>
        </w:rPr>
        <w:t xml:space="preserve"> </w:t>
      </w:r>
      <w:r w:rsidRPr="00875E2C">
        <w:rPr>
          <w:rFonts w:ascii="Times New Roman" w:hAnsi="Times New Roman" w:cs="Times New Roman"/>
        </w:rPr>
        <w:t>begins</w:t>
      </w:r>
      <w:r w:rsidRPr="00875E2C">
        <w:rPr>
          <w:rFonts w:ascii="Times New Roman" w:hAnsi="Times New Roman" w:cs="Times New Roman"/>
          <w:spacing w:val="-11"/>
        </w:rPr>
        <w:t xml:space="preserve"> </w:t>
      </w:r>
      <w:r w:rsidRPr="00875E2C">
        <w:rPr>
          <w:rFonts w:ascii="Times New Roman" w:hAnsi="Times New Roman" w:cs="Times New Roman"/>
        </w:rPr>
        <w:t>during</w:t>
      </w:r>
      <w:r w:rsidRPr="00875E2C">
        <w:rPr>
          <w:rFonts w:ascii="Times New Roman" w:hAnsi="Times New Roman" w:cs="Times New Roman"/>
          <w:spacing w:val="-12"/>
        </w:rPr>
        <w:t xml:space="preserve">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his/her</w:t>
      </w:r>
      <w:r w:rsidRPr="00875E2C">
        <w:rPr>
          <w:rFonts w:ascii="Times New Roman" w:hAnsi="Times New Roman" w:cs="Times New Roman"/>
          <w:color w:val="FF0000"/>
        </w:rPr>
        <w:t xml:space="preserve"> </w:t>
      </w:r>
      <w:r w:rsidRPr="00875E2C">
        <w:rPr>
          <w:rFonts w:ascii="Times New Roman" w:hAnsi="Times New Roman" w:cs="Times New Roman"/>
        </w:rPr>
        <w:t>regularly</w:t>
      </w:r>
      <w:r w:rsidRPr="00875E2C">
        <w:rPr>
          <w:rFonts w:ascii="Times New Roman" w:hAnsi="Times New Roman" w:cs="Times New Roman"/>
          <w:spacing w:val="-11"/>
        </w:rPr>
        <w:t xml:space="preserve"> </w:t>
      </w:r>
      <w:r w:rsidRPr="00875E2C">
        <w:rPr>
          <w:rFonts w:ascii="Times New Roman" w:hAnsi="Times New Roman" w:cs="Times New Roman"/>
        </w:rPr>
        <w:t>scheduled</w:t>
      </w:r>
      <w:r w:rsidRPr="00875E2C">
        <w:rPr>
          <w:rFonts w:ascii="Times New Roman" w:hAnsi="Times New Roman" w:cs="Times New Roman"/>
          <w:spacing w:val="-12"/>
        </w:rPr>
        <w:t xml:space="preserve"> </w:t>
      </w:r>
      <w:r w:rsidRPr="00875E2C">
        <w:rPr>
          <w:rFonts w:ascii="Times New Roman" w:hAnsi="Times New Roman" w:cs="Times New Roman"/>
        </w:rPr>
        <w:t>shift</w:t>
      </w:r>
      <w:r w:rsidRPr="00875E2C">
        <w:rPr>
          <w:rFonts w:ascii="Times New Roman" w:hAnsi="Times New Roman" w:cs="Times New Roman"/>
          <w:spacing w:val="-10"/>
        </w:rPr>
        <w:t xml:space="preserve"> </w:t>
      </w:r>
      <w:r w:rsidRPr="00875E2C">
        <w:rPr>
          <w:rFonts w:ascii="Times New Roman" w:hAnsi="Times New Roman" w:cs="Times New Roman"/>
        </w:rPr>
        <w:t xml:space="preserve">but continues beyond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his/her</w:t>
      </w:r>
      <w:r w:rsidRPr="00875E2C">
        <w:rPr>
          <w:rFonts w:ascii="Times New Roman" w:hAnsi="Times New Roman" w:cs="Times New Roman"/>
          <w:color w:val="FF0000"/>
        </w:rPr>
        <w:t xml:space="preserve"> </w:t>
      </w:r>
      <w:r w:rsidRPr="00875E2C">
        <w:rPr>
          <w:rFonts w:ascii="Times New Roman" w:hAnsi="Times New Roman" w:cs="Times New Roman"/>
        </w:rPr>
        <w:t>normal duty hours, the Officer will only be entitled to the</w:t>
      </w:r>
      <w:r w:rsidRPr="00875E2C">
        <w:rPr>
          <w:rFonts w:ascii="Times New Roman" w:hAnsi="Times New Roman" w:cs="Times New Roman"/>
          <w:spacing w:val="-43"/>
        </w:rPr>
        <w:t xml:space="preserve"> </w:t>
      </w:r>
      <w:r w:rsidRPr="00875E2C">
        <w:rPr>
          <w:rFonts w:ascii="Times New Roman" w:hAnsi="Times New Roman" w:cs="Times New Roman"/>
        </w:rPr>
        <w:t>actual amount of overtime hours worked. (e.g.</w:t>
      </w:r>
      <w:r w:rsidR="00541995" w:rsidRPr="00875E2C">
        <w:rPr>
          <w:rFonts w:ascii="Times New Roman" w:hAnsi="Times New Roman" w:cs="Times New Roman"/>
        </w:rPr>
        <w:t>,</w:t>
      </w:r>
      <w:r w:rsidRPr="00875E2C">
        <w:rPr>
          <w:rFonts w:ascii="Times New Roman" w:hAnsi="Times New Roman" w:cs="Times New Roman"/>
        </w:rPr>
        <w:t xml:space="preserve"> If the Officer is assigned to work from 10:00 p.m. till 8:00</w:t>
      </w:r>
      <w:r w:rsidRPr="00875E2C">
        <w:rPr>
          <w:rFonts w:ascii="Times New Roman" w:hAnsi="Times New Roman" w:cs="Times New Roman"/>
          <w:spacing w:val="40"/>
        </w:rPr>
        <w:t xml:space="preserve"> </w:t>
      </w:r>
      <w:r w:rsidRPr="00875E2C">
        <w:rPr>
          <w:rFonts w:ascii="Times New Roman" w:hAnsi="Times New Roman" w:cs="Times New Roman"/>
        </w:rPr>
        <w:t>a.m., and if the Officer’s court assignment begins at 7:30 a.m. and the Officer is not dismissed from court until 9:00 a.m., the Officer shall receive only one (1) hour of overtime).</w:t>
      </w:r>
    </w:p>
    <w:p w14:paraId="27A208D4" w14:textId="77777777" w:rsidR="00B24D6F" w:rsidRPr="00875E2C" w:rsidRDefault="00B24D6F" w:rsidP="00B24D6F">
      <w:pPr>
        <w:pStyle w:val="NoSpacing"/>
        <w:jc w:val="both"/>
        <w:rPr>
          <w:rFonts w:ascii="Times New Roman" w:hAnsi="Times New Roman" w:cs="Times New Roman"/>
        </w:rPr>
      </w:pPr>
    </w:p>
    <w:p w14:paraId="0E39801D" w14:textId="77777777" w:rsidR="00B24D6F" w:rsidRPr="00875E2C" w:rsidRDefault="00B24D6F" w:rsidP="00B24D6F">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4.</w:t>
      </w:r>
      <w:r w:rsidRPr="00875E2C">
        <w:rPr>
          <w:rFonts w:ascii="Times New Roman" w:hAnsi="Times New Roman" w:cs="Times New Roman"/>
          <w:b/>
          <w:bCs/>
          <w:kern w:val="1"/>
        </w:rPr>
        <w:tab/>
        <w:t>Call</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Back</w:t>
      </w:r>
    </w:p>
    <w:p w14:paraId="4EF49CDF" w14:textId="77777777" w:rsidR="00B24D6F" w:rsidRPr="00875E2C" w:rsidRDefault="00B24D6F" w:rsidP="00B24D6F">
      <w:pPr>
        <w:pStyle w:val="NoSpacing"/>
        <w:jc w:val="both"/>
        <w:rPr>
          <w:rFonts w:ascii="Times New Roman" w:hAnsi="Times New Roman" w:cs="Times New Roman"/>
        </w:rPr>
      </w:pPr>
    </w:p>
    <w:p w14:paraId="1932E3AB"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Non-exempt Officers who are off-duty and receive notification to return to duty status one hour or less before the start of their regularly scheduled shift shall receive one (1) full hour of compensation at time and one</w:t>
      </w:r>
      <w:r w:rsidRPr="00875E2C">
        <w:rPr>
          <w:rFonts w:ascii="Times New Roman" w:hAnsi="Times New Roman" w:cs="Times New Roman"/>
          <w:spacing w:val="-2"/>
        </w:rPr>
        <w:t xml:space="preserve"> </w:t>
      </w:r>
      <w:r w:rsidRPr="00875E2C">
        <w:rPr>
          <w:rFonts w:ascii="Times New Roman" w:hAnsi="Times New Roman" w:cs="Times New Roman"/>
        </w:rPr>
        <w:t>half.</w:t>
      </w:r>
    </w:p>
    <w:p w14:paraId="5054C3A1" w14:textId="77777777" w:rsidR="00B24D6F" w:rsidRPr="00875E2C" w:rsidRDefault="00B24D6F" w:rsidP="00B24D6F">
      <w:pPr>
        <w:pStyle w:val="NoSpacing"/>
        <w:jc w:val="both"/>
        <w:rPr>
          <w:rFonts w:ascii="Times New Roman" w:hAnsi="Times New Roman" w:cs="Times New Roman"/>
          <w:sz w:val="23"/>
          <w:szCs w:val="23"/>
        </w:rPr>
      </w:pPr>
    </w:p>
    <w:p w14:paraId="5EE1CD48"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Non-exempt Officers who are off-duty and receive notification to return to duty status shall receive a minimum of three (3) hours of compensation at time and one half when notified to return to duty</w:t>
      </w:r>
      <w:r w:rsidRPr="00875E2C">
        <w:rPr>
          <w:rFonts w:ascii="Times New Roman" w:hAnsi="Times New Roman" w:cs="Times New Roman"/>
          <w:spacing w:val="-5"/>
        </w:rPr>
        <w:t xml:space="preserve"> </w:t>
      </w:r>
      <w:r w:rsidRPr="00875E2C">
        <w:rPr>
          <w:rFonts w:ascii="Times New Roman" w:hAnsi="Times New Roman" w:cs="Times New Roman"/>
        </w:rPr>
        <w:t>status:</w:t>
      </w:r>
    </w:p>
    <w:p w14:paraId="178D1C2D" w14:textId="77777777" w:rsidR="00B24D6F" w:rsidRPr="00875E2C" w:rsidRDefault="00B24D6F" w:rsidP="00B24D6F">
      <w:pPr>
        <w:pStyle w:val="NoSpacing"/>
        <w:jc w:val="both"/>
        <w:rPr>
          <w:rFonts w:ascii="Times New Roman" w:hAnsi="Times New Roman" w:cs="Times New Roman"/>
          <w:spacing w:val="-2"/>
        </w:rPr>
      </w:pPr>
    </w:p>
    <w:p w14:paraId="1B7E95BC"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
        </w:rPr>
        <w:tab/>
        <w:t>(1)</w:t>
      </w:r>
      <w:r w:rsidRPr="00875E2C">
        <w:rPr>
          <w:rFonts w:ascii="Times New Roman" w:hAnsi="Times New Roman" w:cs="Times New Roman"/>
          <w:spacing w:val="-2"/>
        </w:rPr>
        <w:tab/>
      </w:r>
      <w:r w:rsidRPr="00875E2C">
        <w:rPr>
          <w:rFonts w:ascii="Times New Roman" w:hAnsi="Times New Roman" w:cs="Times New Roman"/>
        </w:rPr>
        <w:t>After the conclusion of their regularly scheduled shift,</w:t>
      </w:r>
      <w:r w:rsidRPr="00875E2C">
        <w:rPr>
          <w:rFonts w:ascii="Times New Roman" w:hAnsi="Times New Roman" w:cs="Times New Roman"/>
          <w:spacing w:val="-3"/>
        </w:rPr>
        <w:t xml:space="preserve"> </w:t>
      </w:r>
      <w:r w:rsidRPr="00875E2C">
        <w:rPr>
          <w:rFonts w:ascii="Times New Roman" w:hAnsi="Times New Roman" w:cs="Times New Roman"/>
        </w:rPr>
        <w:t>or</w:t>
      </w:r>
    </w:p>
    <w:p w14:paraId="6243074A" w14:textId="77777777" w:rsidR="00B24D6F" w:rsidRPr="00875E2C" w:rsidRDefault="00B24D6F" w:rsidP="00B24D6F">
      <w:pPr>
        <w:pStyle w:val="NoSpacing"/>
        <w:jc w:val="both"/>
        <w:rPr>
          <w:rFonts w:ascii="Times New Roman" w:hAnsi="Times New Roman" w:cs="Times New Roman"/>
        </w:rPr>
      </w:pPr>
    </w:p>
    <w:p w14:paraId="407B925A"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
        </w:rPr>
        <w:tab/>
        <w:t>(2)</w:t>
      </w:r>
      <w:r w:rsidRPr="00875E2C">
        <w:rPr>
          <w:rFonts w:ascii="Times New Roman" w:hAnsi="Times New Roman" w:cs="Times New Roman"/>
          <w:spacing w:val="-2"/>
        </w:rPr>
        <w:tab/>
      </w:r>
      <w:r w:rsidRPr="00875E2C">
        <w:rPr>
          <w:rFonts w:ascii="Times New Roman" w:hAnsi="Times New Roman" w:cs="Times New Roman"/>
        </w:rPr>
        <w:t>More than one (1) hour before their regularly scheduled</w:t>
      </w:r>
      <w:r w:rsidRPr="00875E2C">
        <w:rPr>
          <w:rFonts w:ascii="Times New Roman" w:hAnsi="Times New Roman" w:cs="Times New Roman"/>
          <w:spacing w:val="-5"/>
        </w:rPr>
        <w:t xml:space="preserve"> </w:t>
      </w:r>
      <w:r w:rsidRPr="00875E2C">
        <w:rPr>
          <w:rFonts w:ascii="Times New Roman" w:hAnsi="Times New Roman" w:cs="Times New Roman"/>
        </w:rPr>
        <w:t>shift.</w:t>
      </w:r>
    </w:p>
    <w:p w14:paraId="5FAA52D2" w14:textId="77777777" w:rsidR="00B24D6F" w:rsidRPr="00875E2C" w:rsidRDefault="00B24D6F" w:rsidP="00B24D6F">
      <w:pPr>
        <w:pStyle w:val="NoSpacing"/>
        <w:jc w:val="both"/>
        <w:rPr>
          <w:rFonts w:ascii="Times New Roman" w:hAnsi="Times New Roman" w:cs="Times New Roman"/>
        </w:rPr>
      </w:pPr>
    </w:p>
    <w:p w14:paraId="2438311C" w14:textId="09FDAE5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tab/>
        <w:t>c)</w:t>
      </w:r>
      <w:r w:rsidRPr="00875E2C">
        <w:rPr>
          <w:rFonts w:ascii="Times New Roman" w:hAnsi="Times New Roman" w:cs="Times New Roman"/>
          <w:spacing w:val="-7"/>
        </w:rPr>
        <w:tab/>
      </w:r>
      <w:r w:rsidRPr="00875E2C">
        <w:rPr>
          <w:rFonts w:ascii="Times New Roman" w:hAnsi="Times New Roman" w:cs="Times New Roman"/>
        </w:rPr>
        <w:t>Non-exempt Officers who are off-duty and receive notification to return to duty status</w:t>
      </w:r>
      <w:r w:rsidRPr="00875E2C">
        <w:rPr>
          <w:rFonts w:ascii="Times New Roman" w:hAnsi="Times New Roman" w:cs="Times New Roman"/>
          <w:spacing w:val="-14"/>
        </w:rPr>
        <w:t xml:space="preserve"> </w:t>
      </w:r>
      <w:r w:rsidRPr="00875E2C">
        <w:rPr>
          <w:rFonts w:ascii="Times New Roman" w:hAnsi="Times New Roman" w:cs="Times New Roman"/>
        </w:rPr>
        <w:t>shall</w:t>
      </w:r>
      <w:r w:rsidRPr="00875E2C">
        <w:rPr>
          <w:rFonts w:ascii="Times New Roman" w:hAnsi="Times New Roman" w:cs="Times New Roman"/>
          <w:spacing w:val="-14"/>
        </w:rPr>
        <w:t xml:space="preserve"> </w:t>
      </w:r>
      <w:r w:rsidRPr="00875E2C">
        <w:rPr>
          <w:rFonts w:ascii="Times New Roman" w:hAnsi="Times New Roman" w:cs="Times New Roman"/>
        </w:rPr>
        <w:t>receive</w:t>
      </w:r>
      <w:r w:rsidRPr="00875E2C">
        <w:rPr>
          <w:rFonts w:ascii="Times New Roman" w:hAnsi="Times New Roman" w:cs="Times New Roman"/>
          <w:spacing w:val="-14"/>
        </w:rPr>
        <w:t xml:space="preserve"> </w:t>
      </w:r>
      <w:r w:rsidRPr="00875E2C">
        <w:rPr>
          <w:rFonts w:ascii="Times New Roman" w:hAnsi="Times New Roman" w:cs="Times New Roman"/>
        </w:rPr>
        <w:t>only</w:t>
      </w:r>
      <w:r w:rsidRPr="00875E2C">
        <w:rPr>
          <w:rFonts w:ascii="Times New Roman" w:hAnsi="Times New Roman" w:cs="Times New Roman"/>
          <w:spacing w:val="-13"/>
        </w:rPr>
        <w:t xml:space="preserve"> </w:t>
      </w:r>
      <w:r w:rsidRPr="00875E2C">
        <w:rPr>
          <w:rFonts w:ascii="Times New Roman" w:hAnsi="Times New Roman" w:cs="Times New Roman"/>
        </w:rPr>
        <w:t>fifteen</w:t>
      </w:r>
      <w:r w:rsidRPr="00875E2C">
        <w:rPr>
          <w:rFonts w:ascii="Times New Roman" w:hAnsi="Times New Roman" w:cs="Times New Roman"/>
          <w:spacing w:val="-13"/>
        </w:rPr>
        <w:t xml:space="preserve"> </w:t>
      </w:r>
      <w:r w:rsidRPr="00875E2C">
        <w:rPr>
          <w:rFonts w:ascii="Times New Roman" w:hAnsi="Times New Roman" w:cs="Times New Roman"/>
        </w:rPr>
        <w:t>(15)</w:t>
      </w:r>
      <w:r w:rsidRPr="00875E2C">
        <w:rPr>
          <w:rFonts w:ascii="Times New Roman" w:hAnsi="Times New Roman" w:cs="Times New Roman"/>
          <w:spacing w:val="-14"/>
        </w:rPr>
        <w:t xml:space="preserve"> </w:t>
      </w:r>
      <w:r w:rsidRPr="00875E2C">
        <w:rPr>
          <w:rFonts w:ascii="Times New Roman" w:hAnsi="Times New Roman" w:cs="Times New Roman"/>
        </w:rPr>
        <w:t>minutes</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4"/>
        </w:rPr>
        <w:t xml:space="preserve"> </w:t>
      </w:r>
      <w:r w:rsidRPr="00875E2C">
        <w:rPr>
          <w:rFonts w:ascii="Times New Roman" w:hAnsi="Times New Roman" w:cs="Times New Roman"/>
        </w:rPr>
        <w:t>compensation</w:t>
      </w:r>
      <w:r w:rsidRPr="00875E2C">
        <w:rPr>
          <w:rFonts w:ascii="Times New Roman" w:hAnsi="Times New Roman" w:cs="Times New Roman"/>
          <w:spacing w:val="-15"/>
        </w:rPr>
        <w:t xml:space="preserve"> </w:t>
      </w:r>
      <w:r w:rsidRPr="00875E2C">
        <w:rPr>
          <w:rFonts w:ascii="Times New Roman" w:hAnsi="Times New Roman" w:cs="Times New Roman"/>
        </w:rPr>
        <w:t>at</w:t>
      </w:r>
      <w:r w:rsidRPr="00875E2C">
        <w:rPr>
          <w:rFonts w:ascii="Times New Roman" w:hAnsi="Times New Roman" w:cs="Times New Roman"/>
          <w:spacing w:val="-13"/>
        </w:rPr>
        <w:t xml:space="preserve"> </w:t>
      </w:r>
      <w:r w:rsidRPr="00875E2C">
        <w:rPr>
          <w:rFonts w:ascii="Times New Roman" w:hAnsi="Times New Roman" w:cs="Times New Roman"/>
        </w:rPr>
        <w:t>time</w:t>
      </w:r>
      <w:r w:rsidRPr="00875E2C">
        <w:rPr>
          <w:rFonts w:ascii="Times New Roman" w:hAnsi="Times New Roman" w:cs="Times New Roman"/>
          <w:spacing w:val="-13"/>
        </w:rPr>
        <w:t xml:space="preserve"> </w:t>
      </w:r>
      <w:r w:rsidRPr="00875E2C">
        <w:rPr>
          <w:rFonts w:ascii="Times New Roman" w:hAnsi="Times New Roman" w:cs="Times New Roman"/>
        </w:rPr>
        <w:t>and</w:t>
      </w:r>
      <w:r w:rsidRPr="00875E2C">
        <w:rPr>
          <w:rFonts w:ascii="Times New Roman" w:hAnsi="Times New Roman" w:cs="Times New Roman"/>
          <w:spacing w:val="-13"/>
        </w:rPr>
        <w:t xml:space="preserve"> </w:t>
      </w:r>
      <w:r w:rsidRPr="00875E2C">
        <w:rPr>
          <w:rFonts w:ascii="Times New Roman" w:hAnsi="Times New Roman" w:cs="Times New Roman"/>
        </w:rPr>
        <w:t>a</w:t>
      </w:r>
      <w:r w:rsidRPr="00875E2C">
        <w:rPr>
          <w:rFonts w:ascii="Times New Roman" w:hAnsi="Times New Roman" w:cs="Times New Roman"/>
          <w:spacing w:val="-13"/>
        </w:rPr>
        <w:t xml:space="preserve"> </w:t>
      </w:r>
      <w:r w:rsidRPr="00875E2C">
        <w:rPr>
          <w:rFonts w:ascii="Times New Roman" w:hAnsi="Times New Roman" w:cs="Times New Roman"/>
        </w:rPr>
        <w:t>half</w:t>
      </w:r>
      <w:r w:rsidRPr="00875E2C">
        <w:rPr>
          <w:rFonts w:ascii="Times New Roman" w:hAnsi="Times New Roman" w:cs="Times New Roman"/>
          <w:spacing w:val="-12"/>
        </w:rPr>
        <w:t xml:space="preserve"> </w:t>
      </w:r>
      <w:r w:rsidRPr="00875E2C">
        <w:rPr>
          <w:rFonts w:ascii="Times New Roman" w:hAnsi="Times New Roman" w:cs="Times New Roman"/>
        </w:rPr>
        <w:t>should</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callback be</w:t>
      </w:r>
      <w:r w:rsidRPr="00875E2C">
        <w:rPr>
          <w:rFonts w:ascii="Times New Roman" w:hAnsi="Times New Roman" w:cs="Times New Roman"/>
          <w:spacing w:val="-9"/>
        </w:rPr>
        <w:t xml:space="preserve"> </w:t>
      </w:r>
      <w:r w:rsidRPr="00875E2C">
        <w:rPr>
          <w:rFonts w:ascii="Times New Roman" w:hAnsi="Times New Roman" w:cs="Times New Roman"/>
        </w:rPr>
        <w:t>cancelled</w:t>
      </w:r>
      <w:r w:rsidRPr="00875E2C">
        <w:rPr>
          <w:rFonts w:ascii="Times New Roman" w:hAnsi="Times New Roman" w:cs="Times New Roman"/>
          <w:spacing w:val="-10"/>
        </w:rPr>
        <w:t xml:space="preserve"> </w:t>
      </w:r>
      <w:r w:rsidRPr="00875E2C">
        <w:rPr>
          <w:rFonts w:ascii="Times New Roman" w:hAnsi="Times New Roman" w:cs="Times New Roman"/>
        </w:rPr>
        <w:t>within</w:t>
      </w:r>
      <w:r w:rsidRPr="00875E2C">
        <w:rPr>
          <w:rFonts w:ascii="Times New Roman" w:hAnsi="Times New Roman" w:cs="Times New Roman"/>
          <w:spacing w:val="-9"/>
        </w:rPr>
        <w:t xml:space="preserve"> </w:t>
      </w:r>
      <w:r w:rsidRPr="00875E2C">
        <w:rPr>
          <w:rFonts w:ascii="Times New Roman" w:hAnsi="Times New Roman" w:cs="Times New Roman"/>
        </w:rPr>
        <w:t>fifteen</w:t>
      </w:r>
      <w:r w:rsidRPr="00875E2C">
        <w:rPr>
          <w:rFonts w:ascii="Times New Roman" w:hAnsi="Times New Roman" w:cs="Times New Roman"/>
          <w:spacing w:val="-9"/>
        </w:rPr>
        <w:t xml:space="preserve"> </w:t>
      </w:r>
      <w:r w:rsidRPr="00875E2C">
        <w:rPr>
          <w:rFonts w:ascii="Times New Roman" w:hAnsi="Times New Roman" w:cs="Times New Roman"/>
        </w:rPr>
        <w:t>(15)</w:t>
      </w:r>
      <w:r w:rsidRPr="00875E2C">
        <w:rPr>
          <w:rFonts w:ascii="Times New Roman" w:hAnsi="Times New Roman" w:cs="Times New Roman"/>
          <w:spacing w:val="-8"/>
        </w:rPr>
        <w:t xml:space="preserve"> </w:t>
      </w:r>
      <w:r w:rsidRPr="00875E2C">
        <w:rPr>
          <w:rFonts w:ascii="Times New Roman" w:hAnsi="Times New Roman" w:cs="Times New Roman"/>
        </w:rPr>
        <w:t>minutes</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notification,</w:t>
      </w:r>
      <w:r w:rsidRPr="00875E2C">
        <w:rPr>
          <w:rFonts w:ascii="Times New Roman" w:hAnsi="Times New Roman" w:cs="Times New Roman"/>
          <w:spacing w:val="-9"/>
        </w:rPr>
        <w:t xml:space="preserve"> </w:t>
      </w:r>
      <w:r w:rsidRPr="00875E2C">
        <w:rPr>
          <w:rFonts w:ascii="Times New Roman" w:hAnsi="Times New Roman" w:cs="Times New Roman"/>
        </w:rPr>
        <w:t>or</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actual</w:t>
      </w:r>
      <w:r w:rsidRPr="00875E2C">
        <w:rPr>
          <w:rFonts w:ascii="Times New Roman" w:hAnsi="Times New Roman" w:cs="Times New Roman"/>
          <w:spacing w:val="-8"/>
        </w:rPr>
        <w:t xml:space="preserve"> </w:t>
      </w:r>
      <w:r w:rsidRPr="00875E2C">
        <w:rPr>
          <w:rFonts w:ascii="Times New Roman" w:hAnsi="Times New Roman" w:cs="Times New Roman"/>
        </w:rPr>
        <w:t>time</w:t>
      </w:r>
      <w:r w:rsidRPr="00875E2C">
        <w:rPr>
          <w:rFonts w:ascii="Times New Roman" w:hAnsi="Times New Roman" w:cs="Times New Roman"/>
          <w:spacing w:val="-8"/>
        </w:rPr>
        <w:t xml:space="preserve"> </w:t>
      </w:r>
      <w:r w:rsidRPr="00875E2C">
        <w:rPr>
          <w:rFonts w:ascii="Times New Roman" w:hAnsi="Times New Roman" w:cs="Times New Roman"/>
        </w:rPr>
        <w:t>spent</w:t>
      </w:r>
      <w:r w:rsidRPr="00875E2C">
        <w:rPr>
          <w:rFonts w:ascii="Times New Roman" w:hAnsi="Times New Roman" w:cs="Times New Roman"/>
          <w:spacing w:val="-8"/>
        </w:rPr>
        <w:t xml:space="preserve"> </w:t>
      </w:r>
      <w:r w:rsidRPr="00875E2C">
        <w:rPr>
          <w:rFonts w:ascii="Times New Roman" w:hAnsi="Times New Roman" w:cs="Times New Roman"/>
        </w:rPr>
        <w:t>completing</w:t>
      </w:r>
      <w:r w:rsidRPr="00875E2C">
        <w:rPr>
          <w:rFonts w:ascii="Times New Roman" w:hAnsi="Times New Roman" w:cs="Times New Roman"/>
          <w:spacing w:val="-9"/>
        </w:rPr>
        <w:t xml:space="preserve"> </w:t>
      </w:r>
      <w:r w:rsidRPr="00875E2C">
        <w:rPr>
          <w:rFonts w:ascii="Times New Roman" w:hAnsi="Times New Roman" w:cs="Times New Roman"/>
        </w:rPr>
        <w:t>the assignment last no more than fifteen (15)</w:t>
      </w:r>
      <w:r w:rsidRPr="00875E2C">
        <w:rPr>
          <w:rFonts w:ascii="Times New Roman" w:hAnsi="Times New Roman" w:cs="Times New Roman"/>
          <w:spacing w:val="-1"/>
        </w:rPr>
        <w:t xml:space="preserve"> </w:t>
      </w:r>
      <w:r w:rsidRPr="00875E2C">
        <w:rPr>
          <w:rFonts w:ascii="Times New Roman" w:hAnsi="Times New Roman" w:cs="Times New Roman"/>
        </w:rPr>
        <w:t>minutes.</w:t>
      </w:r>
    </w:p>
    <w:p w14:paraId="6415F481" w14:textId="3951DBD8" w:rsidR="00B24D6F" w:rsidRPr="00875E2C" w:rsidRDefault="00B24D6F" w:rsidP="00B24D6F">
      <w:pPr>
        <w:pStyle w:val="NoSpacing"/>
        <w:jc w:val="both"/>
        <w:rPr>
          <w:rFonts w:ascii="Times New Roman" w:hAnsi="Times New Roman" w:cs="Times New Roman"/>
        </w:rPr>
      </w:pPr>
    </w:p>
    <w:p w14:paraId="057C56DE" w14:textId="77777777" w:rsidR="00B24D6F" w:rsidRPr="00875E2C" w:rsidRDefault="00B24D6F" w:rsidP="00B24D6F">
      <w:pPr>
        <w:pStyle w:val="NoSpacing"/>
        <w:jc w:val="center"/>
        <w:rPr>
          <w:rFonts w:ascii="Times New Roman" w:hAnsi="Times New Roman" w:cs="Times New Roman"/>
          <w:b/>
        </w:rPr>
      </w:pPr>
      <w:r w:rsidRPr="00875E2C">
        <w:rPr>
          <w:rFonts w:ascii="Times New Roman" w:hAnsi="Times New Roman" w:cs="Times New Roman"/>
          <w:b/>
        </w:rPr>
        <w:t>ARTICLE 9</w:t>
      </w:r>
    </w:p>
    <w:p w14:paraId="0E1D31DB" w14:textId="77777777" w:rsidR="00B24D6F" w:rsidRPr="00875E2C" w:rsidRDefault="00B24D6F" w:rsidP="00B24D6F">
      <w:pPr>
        <w:pStyle w:val="NoSpacing"/>
        <w:jc w:val="center"/>
        <w:rPr>
          <w:rFonts w:ascii="Times New Roman" w:hAnsi="Times New Roman" w:cs="Times New Roman"/>
          <w:b/>
        </w:rPr>
      </w:pPr>
      <w:r w:rsidRPr="00875E2C">
        <w:rPr>
          <w:rFonts w:ascii="Times New Roman" w:hAnsi="Times New Roman" w:cs="Times New Roman"/>
          <w:b/>
        </w:rPr>
        <w:t>SPECIAL LEAVE PROVISIONS</w:t>
      </w:r>
    </w:p>
    <w:p w14:paraId="110E62AC" w14:textId="77777777" w:rsidR="00B24D6F" w:rsidRPr="00875E2C" w:rsidRDefault="00B24D6F" w:rsidP="00B24D6F">
      <w:pPr>
        <w:autoSpaceDE w:val="0"/>
        <w:autoSpaceDN w:val="0"/>
        <w:adjustRightInd w:val="0"/>
        <w:ind w:right="-1040"/>
        <w:rPr>
          <w:rFonts w:ascii="Times New Roman" w:hAnsi="Times New Roman" w:cs="Times New Roman"/>
          <w:b/>
          <w:bCs/>
          <w:kern w:val="1"/>
        </w:rPr>
      </w:pPr>
    </w:p>
    <w:p w14:paraId="6FEC183A" w14:textId="77777777" w:rsidR="00B24D6F" w:rsidRPr="00875E2C" w:rsidRDefault="00B24D6F" w:rsidP="00B24D6F">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Emergency</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Leave</w:t>
      </w:r>
    </w:p>
    <w:p w14:paraId="4F6A6EAB" w14:textId="77777777" w:rsidR="00B24D6F" w:rsidRPr="00875E2C" w:rsidRDefault="00B24D6F" w:rsidP="00B24D6F">
      <w:pPr>
        <w:autoSpaceDE w:val="0"/>
        <w:autoSpaceDN w:val="0"/>
        <w:adjustRightInd w:val="0"/>
        <w:ind w:right="-1040"/>
        <w:rPr>
          <w:rFonts w:ascii="Times New Roman" w:hAnsi="Times New Roman" w:cs="Times New Roman"/>
          <w:b/>
          <w:bCs/>
          <w:kern w:val="1"/>
        </w:rPr>
      </w:pPr>
    </w:p>
    <w:p w14:paraId="41246ADE" w14:textId="77777777" w:rsidR="00B24D6F" w:rsidRPr="00875E2C" w:rsidRDefault="00B24D6F" w:rsidP="00B24D6F">
      <w:pPr>
        <w:autoSpaceDE w:val="0"/>
        <w:autoSpaceDN w:val="0"/>
        <w:adjustRightInd w:val="0"/>
        <w:ind w:left="100" w:right="-826" w:firstLine="720"/>
        <w:rPr>
          <w:rFonts w:ascii="Times New Roman" w:hAnsi="Times New Roman" w:cs="Times New Roman"/>
          <w:kern w:val="1"/>
        </w:rPr>
      </w:pPr>
      <w:r w:rsidRPr="00875E2C">
        <w:rPr>
          <w:rFonts w:ascii="Times New Roman" w:hAnsi="Times New Roman" w:cs="Times New Roman"/>
          <w:kern w:val="1"/>
        </w:rPr>
        <w:t>Each Officer may utilize up to forty (40) hours of paid emergency leave for a death in the immediate family as defined in the City of Austin personnel policies.</w:t>
      </w:r>
    </w:p>
    <w:p w14:paraId="2D248AD6" w14:textId="77777777" w:rsidR="00B24D6F" w:rsidRPr="00875E2C" w:rsidRDefault="00B24D6F" w:rsidP="00B24D6F">
      <w:pPr>
        <w:autoSpaceDE w:val="0"/>
        <w:autoSpaceDN w:val="0"/>
        <w:adjustRightInd w:val="0"/>
        <w:ind w:right="-1040"/>
        <w:rPr>
          <w:rFonts w:ascii="Times New Roman" w:hAnsi="Times New Roman" w:cs="Times New Roman"/>
          <w:kern w:val="1"/>
        </w:rPr>
      </w:pPr>
    </w:p>
    <w:p w14:paraId="6DEEF274" w14:textId="77777777" w:rsidR="00B24D6F" w:rsidRPr="00875E2C" w:rsidRDefault="00B24D6F" w:rsidP="00B24D6F">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Sick Leave</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Donation</w:t>
      </w:r>
    </w:p>
    <w:p w14:paraId="02D84D9F" w14:textId="77777777" w:rsidR="00B24D6F" w:rsidRPr="00875E2C" w:rsidRDefault="00B24D6F" w:rsidP="00B24D6F">
      <w:pPr>
        <w:autoSpaceDE w:val="0"/>
        <w:autoSpaceDN w:val="0"/>
        <w:adjustRightInd w:val="0"/>
        <w:ind w:right="-1040"/>
        <w:rPr>
          <w:rFonts w:ascii="Times New Roman" w:hAnsi="Times New Roman" w:cs="Times New Roman"/>
          <w:b/>
          <w:bCs/>
          <w:kern w:val="1"/>
        </w:rPr>
      </w:pPr>
    </w:p>
    <w:p w14:paraId="3F267B71"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15"/>
        </w:rPr>
        <w:tab/>
        <w:t>a)</w:t>
      </w:r>
      <w:r w:rsidRPr="00875E2C">
        <w:rPr>
          <w:rFonts w:ascii="Times New Roman" w:hAnsi="Times New Roman" w:cs="Times New Roman"/>
          <w:spacing w:val="-15"/>
        </w:rPr>
        <w:tab/>
      </w:r>
      <w:r w:rsidRPr="00875E2C">
        <w:rPr>
          <w:rFonts w:ascii="Times New Roman" w:hAnsi="Times New Roman" w:cs="Times New Roman"/>
        </w:rPr>
        <w:t>If an employee is in danger of having used all accrued time (vacation, sick, etc.) due to a serious illness or injury, as defined by the FMLA, Officers may voluntarily donate up to forty (40) hours of vacation or sick leave to the ill or injured employee to avoid loss of pay. No Officer</w:t>
      </w:r>
      <w:r w:rsidRPr="00875E2C">
        <w:rPr>
          <w:rFonts w:ascii="Times New Roman" w:hAnsi="Times New Roman" w:cs="Times New Roman"/>
          <w:spacing w:val="-15"/>
        </w:rPr>
        <w:t xml:space="preserve"> </w:t>
      </w:r>
      <w:r w:rsidRPr="00875E2C">
        <w:rPr>
          <w:rFonts w:ascii="Times New Roman" w:hAnsi="Times New Roman" w:cs="Times New Roman"/>
        </w:rPr>
        <w:t>shall</w:t>
      </w:r>
      <w:r w:rsidRPr="00875E2C">
        <w:rPr>
          <w:rFonts w:ascii="Times New Roman" w:hAnsi="Times New Roman" w:cs="Times New Roman"/>
          <w:spacing w:val="-16"/>
        </w:rPr>
        <w:t xml:space="preserve"> </w:t>
      </w:r>
      <w:r w:rsidRPr="00875E2C">
        <w:rPr>
          <w:rFonts w:ascii="Times New Roman" w:hAnsi="Times New Roman" w:cs="Times New Roman"/>
        </w:rPr>
        <w:t>be</w:t>
      </w:r>
      <w:r w:rsidRPr="00875E2C">
        <w:rPr>
          <w:rFonts w:ascii="Times New Roman" w:hAnsi="Times New Roman" w:cs="Times New Roman"/>
          <w:spacing w:val="-14"/>
        </w:rPr>
        <w:t xml:space="preserve"> </w:t>
      </w:r>
      <w:r w:rsidRPr="00875E2C">
        <w:rPr>
          <w:rFonts w:ascii="Times New Roman" w:hAnsi="Times New Roman" w:cs="Times New Roman"/>
        </w:rPr>
        <w:t>permitted</w:t>
      </w:r>
      <w:r w:rsidRPr="00875E2C">
        <w:rPr>
          <w:rFonts w:ascii="Times New Roman" w:hAnsi="Times New Roman" w:cs="Times New Roman"/>
          <w:spacing w:val="-15"/>
        </w:rPr>
        <w:t xml:space="preserve"> </w:t>
      </w:r>
      <w:r w:rsidRPr="00875E2C">
        <w:rPr>
          <w:rFonts w:ascii="Times New Roman" w:hAnsi="Times New Roman" w:cs="Times New Roman"/>
        </w:rPr>
        <w:t>to</w:t>
      </w:r>
      <w:r w:rsidRPr="00875E2C">
        <w:rPr>
          <w:rFonts w:ascii="Times New Roman" w:hAnsi="Times New Roman" w:cs="Times New Roman"/>
          <w:spacing w:val="-14"/>
        </w:rPr>
        <w:t xml:space="preserve"> </w:t>
      </w:r>
      <w:r w:rsidRPr="00875E2C">
        <w:rPr>
          <w:rFonts w:ascii="Times New Roman" w:hAnsi="Times New Roman" w:cs="Times New Roman"/>
        </w:rPr>
        <w:t>bank</w:t>
      </w:r>
      <w:r w:rsidRPr="00875E2C">
        <w:rPr>
          <w:rFonts w:ascii="Times New Roman" w:hAnsi="Times New Roman" w:cs="Times New Roman"/>
          <w:spacing w:val="-14"/>
        </w:rPr>
        <w:t xml:space="preserve"> </w:t>
      </w:r>
      <w:r w:rsidRPr="00875E2C">
        <w:rPr>
          <w:rFonts w:ascii="Times New Roman" w:hAnsi="Times New Roman" w:cs="Times New Roman"/>
        </w:rPr>
        <w:t>more</w:t>
      </w:r>
      <w:r w:rsidRPr="00875E2C">
        <w:rPr>
          <w:rFonts w:ascii="Times New Roman" w:hAnsi="Times New Roman" w:cs="Times New Roman"/>
          <w:spacing w:val="-14"/>
        </w:rPr>
        <w:t xml:space="preserve"> </w:t>
      </w:r>
      <w:r w:rsidRPr="00875E2C">
        <w:rPr>
          <w:rFonts w:ascii="Times New Roman" w:hAnsi="Times New Roman" w:cs="Times New Roman"/>
        </w:rPr>
        <w:t>than</w:t>
      </w:r>
      <w:r w:rsidRPr="00875E2C">
        <w:rPr>
          <w:rFonts w:ascii="Times New Roman" w:hAnsi="Times New Roman" w:cs="Times New Roman"/>
          <w:spacing w:val="-14"/>
        </w:rPr>
        <w:t xml:space="preserve"> </w:t>
      </w:r>
      <w:r w:rsidRPr="00875E2C">
        <w:rPr>
          <w:rFonts w:ascii="Times New Roman" w:hAnsi="Times New Roman" w:cs="Times New Roman"/>
        </w:rPr>
        <w:t>four</w:t>
      </w:r>
      <w:r w:rsidRPr="00875E2C">
        <w:rPr>
          <w:rFonts w:ascii="Times New Roman" w:hAnsi="Times New Roman" w:cs="Times New Roman"/>
          <w:spacing w:val="-15"/>
        </w:rPr>
        <w:t xml:space="preserve"> </w:t>
      </w:r>
      <w:r w:rsidRPr="00875E2C">
        <w:rPr>
          <w:rFonts w:ascii="Times New Roman" w:hAnsi="Times New Roman" w:cs="Times New Roman"/>
        </w:rPr>
        <w:t>hundred</w:t>
      </w:r>
      <w:r w:rsidRPr="00875E2C">
        <w:rPr>
          <w:rFonts w:ascii="Times New Roman" w:hAnsi="Times New Roman" w:cs="Times New Roman"/>
          <w:spacing w:val="-15"/>
        </w:rPr>
        <w:t xml:space="preserve"> </w:t>
      </w:r>
      <w:r w:rsidRPr="00875E2C">
        <w:rPr>
          <w:rFonts w:ascii="Times New Roman" w:hAnsi="Times New Roman" w:cs="Times New Roman"/>
        </w:rPr>
        <w:t>(400)</w:t>
      </w:r>
      <w:r w:rsidRPr="00875E2C">
        <w:rPr>
          <w:rFonts w:ascii="Times New Roman" w:hAnsi="Times New Roman" w:cs="Times New Roman"/>
          <w:spacing w:val="-15"/>
        </w:rPr>
        <w:t xml:space="preserve"> </w:t>
      </w:r>
      <w:r w:rsidRPr="00875E2C">
        <w:rPr>
          <w:rFonts w:ascii="Times New Roman" w:hAnsi="Times New Roman" w:cs="Times New Roman"/>
        </w:rPr>
        <w:t>hours</w:t>
      </w:r>
      <w:r w:rsidRPr="00875E2C">
        <w:rPr>
          <w:rFonts w:ascii="Times New Roman" w:hAnsi="Times New Roman" w:cs="Times New Roman"/>
          <w:spacing w:val="-14"/>
        </w:rPr>
        <w:t xml:space="preserve"> </w:t>
      </w:r>
      <w:r w:rsidRPr="00875E2C">
        <w:rPr>
          <w:rFonts w:ascii="Times New Roman" w:hAnsi="Times New Roman" w:cs="Times New Roman"/>
        </w:rPr>
        <w:t>of</w:t>
      </w:r>
      <w:r w:rsidRPr="00875E2C">
        <w:rPr>
          <w:rFonts w:ascii="Times New Roman" w:hAnsi="Times New Roman" w:cs="Times New Roman"/>
          <w:spacing w:val="-15"/>
        </w:rPr>
        <w:t xml:space="preserve"> </w:t>
      </w:r>
      <w:r w:rsidRPr="00875E2C">
        <w:rPr>
          <w:rFonts w:ascii="Times New Roman" w:hAnsi="Times New Roman" w:cs="Times New Roman"/>
        </w:rPr>
        <w:t>such</w:t>
      </w:r>
      <w:r w:rsidRPr="00875E2C">
        <w:rPr>
          <w:rFonts w:ascii="Times New Roman" w:hAnsi="Times New Roman" w:cs="Times New Roman"/>
          <w:spacing w:val="-14"/>
        </w:rPr>
        <w:t xml:space="preserve"> </w:t>
      </w:r>
      <w:r w:rsidRPr="00875E2C">
        <w:rPr>
          <w:rFonts w:ascii="Times New Roman" w:hAnsi="Times New Roman" w:cs="Times New Roman"/>
        </w:rPr>
        <w:t>donated</w:t>
      </w:r>
      <w:r w:rsidRPr="00875E2C">
        <w:rPr>
          <w:rFonts w:ascii="Times New Roman" w:hAnsi="Times New Roman" w:cs="Times New Roman"/>
          <w:spacing w:val="-16"/>
        </w:rPr>
        <w:t xml:space="preserve"> </w:t>
      </w:r>
      <w:r w:rsidRPr="00875E2C">
        <w:rPr>
          <w:rFonts w:ascii="Times New Roman" w:hAnsi="Times New Roman" w:cs="Times New Roman"/>
        </w:rPr>
        <w:t>leave</w:t>
      </w:r>
      <w:r w:rsidRPr="00875E2C">
        <w:rPr>
          <w:rFonts w:ascii="Times New Roman" w:hAnsi="Times New Roman" w:cs="Times New Roman"/>
          <w:spacing w:val="-14"/>
        </w:rPr>
        <w:t xml:space="preserve"> </w:t>
      </w:r>
      <w:r w:rsidRPr="00875E2C">
        <w:rPr>
          <w:rFonts w:ascii="Times New Roman" w:hAnsi="Times New Roman" w:cs="Times New Roman"/>
        </w:rPr>
        <w:t>within any</w:t>
      </w:r>
      <w:r w:rsidRPr="00875E2C">
        <w:rPr>
          <w:rFonts w:ascii="Times New Roman" w:hAnsi="Times New Roman" w:cs="Times New Roman"/>
          <w:spacing w:val="-8"/>
        </w:rPr>
        <w:t xml:space="preserve"> </w:t>
      </w:r>
      <w:r w:rsidRPr="00875E2C">
        <w:rPr>
          <w:rFonts w:ascii="Times New Roman" w:hAnsi="Times New Roman" w:cs="Times New Roman"/>
        </w:rPr>
        <w:t>twelve</w:t>
      </w:r>
      <w:r w:rsidRPr="00875E2C">
        <w:rPr>
          <w:rFonts w:ascii="Times New Roman" w:hAnsi="Times New Roman" w:cs="Times New Roman"/>
          <w:spacing w:val="-9"/>
        </w:rPr>
        <w:t xml:space="preserve"> </w:t>
      </w:r>
      <w:r w:rsidRPr="00875E2C">
        <w:rPr>
          <w:rFonts w:ascii="Times New Roman" w:hAnsi="Times New Roman" w:cs="Times New Roman"/>
        </w:rPr>
        <w:t>(12)</w:t>
      </w:r>
      <w:r w:rsidRPr="00875E2C">
        <w:rPr>
          <w:rFonts w:ascii="Times New Roman" w:hAnsi="Times New Roman" w:cs="Times New Roman"/>
          <w:spacing w:val="-9"/>
        </w:rPr>
        <w:t xml:space="preserve"> </w:t>
      </w:r>
      <w:r w:rsidRPr="00875E2C">
        <w:rPr>
          <w:rFonts w:ascii="Times New Roman" w:hAnsi="Times New Roman" w:cs="Times New Roman"/>
        </w:rPr>
        <w:t>month</w:t>
      </w:r>
      <w:r w:rsidRPr="00875E2C">
        <w:rPr>
          <w:rFonts w:ascii="Times New Roman" w:hAnsi="Times New Roman" w:cs="Times New Roman"/>
          <w:spacing w:val="-8"/>
        </w:rPr>
        <w:t xml:space="preserve"> </w:t>
      </w:r>
      <w:proofErr w:type="gramStart"/>
      <w:r w:rsidRPr="00875E2C">
        <w:rPr>
          <w:rFonts w:ascii="Times New Roman" w:hAnsi="Times New Roman" w:cs="Times New Roman"/>
        </w:rPr>
        <w:t>period</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time</w:t>
      </w:r>
      <w:proofErr w:type="gramEnd"/>
      <w:r w:rsidRPr="00875E2C">
        <w:rPr>
          <w:rFonts w:ascii="Times New Roman" w:hAnsi="Times New Roman" w:cs="Times New Roman"/>
        </w:rPr>
        <w:t>.</w:t>
      </w:r>
      <w:r w:rsidRPr="00875E2C">
        <w:rPr>
          <w:rFonts w:ascii="Times New Roman" w:hAnsi="Times New Roman" w:cs="Times New Roman"/>
          <w:spacing w:val="43"/>
        </w:rPr>
        <w:t xml:space="preserve"> </w:t>
      </w:r>
      <w:r w:rsidRPr="00875E2C">
        <w:rPr>
          <w:rFonts w:ascii="Times New Roman" w:hAnsi="Times New Roman" w:cs="Times New Roman"/>
        </w:rPr>
        <w:t>Donated</w:t>
      </w:r>
      <w:r w:rsidRPr="00875E2C">
        <w:rPr>
          <w:rFonts w:ascii="Times New Roman" w:hAnsi="Times New Roman" w:cs="Times New Roman"/>
          <w:spacing w:val="-9"/>
        </w:rPr>
        <w:t xml:space="preserve"> </w:t>
      </w:r>
      <w:r w:rsidRPr="00875E2C">
        <w:rPr>
          <w:rFonts w:ascii="Times New Roman" w:hAnsi="Times New Roman" w:cs="Times New Roman"/>
        </w:rPr>
        <w:t>leave</w:t>
      </w:r>
      <w:r w:rsidRPr="00875E2C">
        <w:rPr>
          <w:rFonts w:ascii="Times New Roman" w:hAnsi="Times New Roman" w:cs="Times New Roman"/>
          <w:spacing w:val="-9"/>
        </w:rPr>
        <w:t xml:space="preserve"> </w:t>
      </w:r>
      <w:r w:rsidRPr="00875E2C">
        <w:rPr>
          <w:rFonts w:ascii="Times New Roman" w:hAnsi="Times New Roman" w:cs="Times New Roman"/>
        </w:rPr>
        <w:t>may</w:t>
      </w:r>
      <w:r w:rsidRPr="00875E2C">
        <w:rPr>
          <w:rFonts w:ascii="Times New Roman" w:hAnsi="Times New Roman" w:cs="Times New Roman"/>
          <w:spacing w:val="-8"/>
        </w:rPr>
        <w:t xml:space="preserve"> </w:t>
      </w:r>
      <w:r w:rsidRPr="00875E2C">
        <w:rPr>
          <w:rFonts w:ascii="Times New Roman" w:hAnsi="Times New Roman" w:cs="Times New Roman"/>
        </w:rPr>
        <w:t>only</w:t>
      </w:r>
      <w:r w:rsidRPr="00875E2C">
        <w:rPr>
          <w:rFonts w:ascii="Times New Roman" w:hAnsi="Times New Roman" w:cs="Times New Roman"/>
          <w:spacing w:val="-8"/>
        </w:rPr>
        <w:t xml:space="preserve"> </w:t>
      </w:r>
      <w:r w:rsidRPr="00875E2C">
        <w:rPr>
          <w:rFonts w:ascii="Times New Roman" w:hAnsi="Times New Roman" w:cs="Times New Roman"/>
        </w:rPr>
        <w:t>be</w:t>
      </w:r>
      <w:r w:rsidRPr="00875E2C">
        <w:rPr>
          <w:rFonts w:ascii="Times New Roman" w:hAnsi="Times New Roman" w:cs="Times New Roman"/>
          <w:spacing w:val="-8"/>
        </w:rPr>
        <w:t xml:space="preserve"> </w:t>
      </w:r>
      <w:r w:rsidRPr="00875E2C">
        <w:rPr>
          <w:rFonts w:ascii="Times New Roman" w:hAnsi="Times New Roman" w:cs="Times New Roman"/>
        </w:rPr>
        <w:t>used</w:t>
      </w:r>
      <w:r w:rsidRPr="00875E2C">
        <w:rPr>
          <w:rFonts w:ascii="Times New Roman" w:hAnsi="Times New Roman" w:cs="Times New Roman"/>
          <w:spacing w:val="-9"/>
        </w:rPr>
        <w:t xml:space="preserve"> </w:t>
      </w:r>
      <w:r w:rsidRPr="00875E2C">
        <w:rPr>
          <w:rFonts w:ascii="Times New Roman" w:hAnsi="Times New Roman" w:cs="Times New Roman"/>
        </w:rPr>
        <w:t>for</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employee</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 xml:space="preserve">whom donated. </w:t>
      </w:r>
      <w:proofErr w:type="gramStart"/>
      <w:r w:rsidRPr="00875E2C">
        <w:rPr>
          <w:rFonts w:ascii="Times New Roman" w:hAnsi="Times New Roman" w:cs="Times New Roman"/>
        </w:rPr>
        <w:t>In the event that</w:t>
      </w:r>
      <w:proofErr w:type="gramEnd"/>
      <w:r w:rsidRPr="00875E2C">
        <w:rPr>
          <w:rFonts w:ascii="Times New Roman" w:hAnsi="Times New Roman" w:cs="Times New Roman"/>
        </w:rPr>
        <w:t xml:space="preserve"> all of the donated leave time is not used, the City shall not be</w:t>
      </w:r>
      <w:r w:rsidRPr="00875E2C">
        <w:rPr>
          <w:rFonts w:ascii="Times New Roman" w:hAnsi="Times New Roman" w:cs="Times New Roman"/>
          <w:spacing w:val="-24"/>
        </w:rPr>
        <w:t xml:space="preserve"> </w:t>
      </w:r>
      <w:r w:rsidRPr="00875E2C">
        <w:rPr>
          <w:rFonts w:ascii="Times New Roman" w:hAnsi="Times New Roman" w:cs="Times New Roman"/>
        </w:rPr>
        <w:t xml:space="preserve">obligated </w:t>
      </w:r>
      <w:r w:rsidRPr="00875E2C">
        <w:rPr>
          <w:rFonts w:ascii="Times New Roman" w:hAnsi="Times New Roman" w:cs="Times New Roman"/>
        </w:rPr>
        <w:lastRenderedPageBreak/>
        <w:t>to make any redistribution of banked hours to the donors. The remaining unused donated</w:t>
      </w:r>
      <w:r w:rsidRPr="00875E2C">
        <w:rPr>
          <w:rFonts w:ascii="Times New Roman" w:hAnsi="Times New Roman" w:cs="Times New Roman"/>
          <w:spacing w:val="-27"/>
        </w:rPr>
        <w:t xml:space="preserve"> </w:t>
      </w:r>
      <w:r w:rsidRPr="00875E2C">
        <w:rPr>
          <w:rFonts w:ascii="Times New Roman" w:hAnsi="Times New Roman" w:cs="Times New Roman"/>
        </w:rPr>
        <w:t>amount shall not be paid on</w:t>
      </w:r>
      <w:r w:rsidRPr="00875E2C">
        <w:rPr>
          <w:rFonts w:ascii="Times New Roman" w:hAnsi="Times New Roman" w:cs="Times New Roman"/>
          <w:spacing w:val="-1"/>
        </w:rPr>
        <w:t xml:space="preserve"> </w:t>
      </w:r>
      <w:r w:rsidRPr="00875E2C">
        <w:rPr>
          <w:rFonts w:ascii="Times New Roman" w:hAnsi="Times New Roman" w:cs="Times New Roman"/>
        </w:rPr>
        <w:t>separation.</w:t>
      </w:r>
    </w:p>
    <w:p w14:paraId="425A7E1D" w14:textId="77777777" w:rsidR="00B24D6F" w:rsidRPr="00875E2C" w:rsidRDefault="00B24D6F" w:rsidP="00B24D6F">
      <w:pPr>
        <w:pStyle w:val="NoSpacing"/>
        <w:jc w:val="both"/>
        <w:rPr>
          <w:rFonts w:ascii="Times New Roman" w:hAnsi="Times New Roman" w:cs="Times New Roman"/>
        </w:rPr>
      </w:pPr>
    </w:p>
    <w:p w14:paraId="24A4E3C5"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15"/>
        </w:rPr>
        <w:tab/>
        <w:t>b)</w:t>
      </w:r>
      <w:r w:rsidRPr="00875E2C">
        <w:rPr>
          <w:rFonts w:ascii="Times New Roman" w:hAnsi="Times New Roman" w:cs="Times New Roman"/>
          <w:spacing w:val="-15"/>
        </w:rPr>
        <w:tab/>
      </w:r>
      <w:r w:rsidRPr="00875E2C">
        <w:rPr>
          <w:rFonts w:ascii="Times New Roman" w:hAnsi="Times New Roman" w:cs="Times New Roman"/>
        </w:rPr>
        <w:t>For</w:t>
      </w:r>
      <w:r w:rsidRPr="00875E2C">
        <w:rPr>
          <w:rFonts w:ascii="Times New Roman" w:hAnsi="Times New Roman" w:cs="Times New Roman"/>
          <w:spacing w:val="-12"/>
        </w:rPr>
        <w:t xml:space="preserve"> </w:t>
      </w:r>
      <w:r w:rsidRPr="00875E2C">
        <w:rPr>
          <w:rFonts w:ascii="Times New Roman" w:hAnsi="Times New Roman" w:cs="Times New Roman"/>
        </w:rPr>
        <w:t>purposes</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Section</w:t>
      </w:r>
      <w:r w:rsidRPr="00875E2C">
        <w:rPr>
          <w:rFonts w:ascii="Times New Roman" w:hAnsi="Times New Roman" w:cs="Times New Roman"/>
          <w:spacing w:val="-12"/>
        </w:rPr>
        <w:t xml:space="preserve"> </w:t>
      </w:r>
      <w:r w:rsidRPr="00875E2C">
        <w:rPr>
          <w:rFonts w:ascii="Times New Roman" w:hAnsi="Times New Roman" w:cs="Times New Roman"/>
        </w:rPr>
        <w:t>2</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this</w:t>
      </w:r>
      <w:r w:rsidRPr="00875E2C">
        <w:rPr>
          <w:rFonts w:ascii="Times New Roman" w:hAnsi="Times New Roman" w:cs="Times New Roman"/>
          <w:spacing w:val="-12"/>
        </w:rPr>
        <w:t xml:space="preserve"> </w:t>
      </w:r>
      <w:r w:rsidRPr="00875E2C">
        <w:rPr>
          <w:rFonts w:ascii="Times New Roman" w:hAnsi="Times New Roman" w:cs="Times New Roman"/>
        </w:rPr>
        <w:t>Article,</w:t>
      </w:r>
      <w:r w:rsidRPr="00875E2C">
        <w:rPr>
          <w:rFonts w:ascii="Times New Roman" w:hAnsi="Times New Roman" w:cs="Times New Roman"/>
          <w:spacing w:val="-10"/>
        </w:rPr>
        <w:t xml:space="preserve"> </w:t>
      </w:r>
      <w:r w:rsidRPr="00875E2C">
        <w:rPr>
          <w:rFonts w:ascii="Times New Roman" w:hAnsi="Times New Roman" w:cs="Times New Roman"/>
        </w:rPr>
        <w:t>“employee”</w:t>
      </w:r>
      <w:r w:rsidRPr="00875E2C">
        <w:rPr>
          <w:rFonts w:ascii="Times New Roman" w:hAnsi="Times New Roman" w:cs="Times New Roman"/>
          <w:spacing w:val="-11"/>
        </w:rPr>
        <w:t xml:space="preserve"> </w:t>
      </w:r>
      <w:r w:rsidRPr="00875E2C">
        <w:rPr>
          <w:rFonts w:ascii="Times New Roman" w:hAnsi="Times New Roman" w:cs="Times New Roman"/>
        </w:rPr>
        <w:t>shall</w:t>
      </w:r>
      <w:r w:rsidRPr="00875E2C">
        <w:rPr>
          <w:rFonts w:ascii="Times New Roman" w:hAnsi="Times New Roman" w:cs="Times New Roman"/>
          <w:spacing w:val="-10"/>
        </w:rPr>
        <w:t xml:space="preserve"> </w:t>
      </w:r>
      <w:r w:rsidRPr="00875E2C">
        <w:rPr>
          <w:rFonts w:ascii="Times New Roman" w:hAnsi="Times New Roman" w:cs="Times New Roman"/>
        </w:rPr>
        <w:t>mean</w:t>
      </w:r>
      <w:r w:rsidRPr="00875E2C">
        <w:rPr>
          <w:rFonts w:ascii="Times New Roman" w:hAnsi="Times New Roman" w:cs="Times New Roman"/>
          <w:spacing w:val="-11"/>
        </w:rPr>
        <w:t xml:space="preserve"> </w:t>
      </w:r>
      <w:r w:rsidRPr="00875E2C">
        <w:rPr>
          <w:rFonts w:ascii="Times New Roman" w:hAnsi="Times New Roman" w:cs="Times New Roman"/>
        </w:rPr>
        <w:t>any</w:t>
      </w:r>
      <w:r w:rsidRPr="00875E2C">
        <w:rPr>
          <w:rFonts w:ascii="Times New Roman" w:hAnsi="Times New Roman" w:cs="Times New Roman"/>
          <w:spacing w:val="-12"/>
        </w:rPr>
        <w:t xml:space="preserve"> </w:t>
      </w:r>
      <w:r w:rsidRPr="00875E2C">
        <w:rPr>
          <w:rFonts w:ascii="Times New Roman" w:hAnsi="Times New Roman" w:cs="Times New Roman"/>
        </w:rPr>
        <w:t>City</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Austin employee except a Chapter 143 civil service employee of the Fire Department or the EMS Department.</w:t>
      </w:r>
    </w:p>
    <w:p w14:paraId="64C2D01C" w14:textId="77777777" w:rsidR="00B24D6F" w:rsidRPr="00875E2C" w:rsidRDefault="00B24D6F" w:rsidP="00B24D6F">
      <w:pPr>
        <w:pStyle w:val="NoSpacing"/>
        <w:rPr>
          <w:rFonts w:ascii="Times New Roman" w:hAnsi="Times New Roman" w:cs="Times New Roman"/>
        </w:rPr>
      </w:pPr>
    </w:p>
    <w:p w14:paraId="20B6B052" w14:textId="77777777"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Payment of Sick Leave on</w:t>
      </w:r>
      <w:r w:rsidRPr="00875E2C">
        <w:rPr>
          <w:rFonts w:ascii="Times New Roman" w:hAnsi="Times New Roman" w:cs="Times New Roman"/>
          <w:b/>
          <w:spacing w:val="-2"/>
        </w:rPr>
        <w:t xml:space="preserve"> </w:t>
      </w:r>
      <w:r w:rsidRPr="00875E2C">
        <w:rPr>
          <w:rFonts w:ascii="Times New Roman" w:hAnsi="Times New Roman" w:cs="Times New Roman"/>
          <w:b/>
        </w:rPr>
        <w:t>Separation</w:t>
      </w:r>
    </w:p>
    <w:p w14:paraId="1B96EDB8" w14:textId="77777777" w:rsidR="00B24D6F" w:rsidRPr="00875E2C" w:rsidRDefault="00B24D6F" w:rsidP="00B24D6F">
      <w:pPr>
        <w:pStyle w:val="NoSpacing"/>
        <w:jc w:val="both"/>
        <w:rPr>
          <w:rFonts w:ascii="Times New Roman" w:hAnsi="Times New Roman" w:cs="Times New Roman"/>
          <w:b/>
        </w:rPr>
      </w:pPr>
    </w:p>
    <w:p w14:paraId="5B8A8202" w14:textId="77777777" w:rsidR="00541995" w:rsidRPr="00875E2C" w:rsidRDefault="00B24D6F" w:rsidP="00B24D6F">
      <w:pPr>
        <w:pStyle w:val="NoSpacing"/>
        <w:jc w:val="both"/>
        <w:rPr>
          <w:rFonts w:ascii="Times New Roman" w:hAnsi="Times New Roman" w:cs="Times New Roman"/>
          <w:color w:val="000000" w:themeColor="text1"/>
          <w:spacing w:val="-7"/>
        </w:rPr>
      </w:pPr>
      <w:r w:rsidRPr="00875E2C">
        <w:rPr>
          <w:rFonts w:ascii="Times New Roman" w:hAnsi="Times New Roman" w:cs="Times New Roman"/>
          <w:spacing w:val="-7"/>
        </w:rPr>
        <w:tab/>
      </w:r>
      <w:r w:rsidRPr="00875E2C">
        <w:rPr>
          <w:rFonts w:ascii="Times New Roman" w:hAnsi="Times New Roman" w:cs="Times New Roman"/>
          <w:color w:val="000000" w:themeColor="text1"/>
          <w:spacing w:val="-7"/>
        </w:rPr>
        <w:t>a)</w:t>
      </w:r>
      <w:r w:rsidRPr="00875E2C">
        <w:rPr>
          <w:rFonts w:ascii="Times New Roman" w:hAnsi="Times New Roman" w:cs="Times New Roman"/>
          <w:color w:val="000000" w:themeColor="text1"/>
          <w:spacing w:val="-7"/>
        </w:rPr>
        <w:tab/>
      </w:r>
      <w:r w:rsidRPr="00875E2C">
        <w:rPr>
          <w:rFonts w:ascii="Times New Roman" w:hAnsi="Times New Roman" w:cs="Times New Roman"/>
          <w:color w:val="000000" w:themeColor="text1"/>
        </w:rPr>
        <w:t>For Officers hired on or before the effective date of this Agreement with at least sixteen</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(16)</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years</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actual</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service</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who</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separate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in</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good</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standing,</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separation</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pay</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for</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accrued</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sick leave will be paid as</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follows:</w:t>
      </w:r>
    </w:p>
    <w:p w14:paraId="03753EC6" w14:textId="77777777" w:rsidR="00541995" w:rsidRPr="00875E2C" w:rsidRDefault="00541995" w:rsidP="00B24D6F">
      <w:pPr>
        <w:pStyle w:val="NoSpacing"/>
        <w:jc w:val="both"/>
        <w:rPr>
          <w:rFonts w:ascii="Times New Roman" w:hAnsi="Times New Roman" w:cs="Times New Roman"/>
          <w:color w:val="000000" w:themeColor="text1"/>
          <w:spacing w:val="-7"/>
        </w:rPr>
      </w:pPr>
    </w:p>
    <w:p w14:paraId="1C52DF26" w14:textId="6BAA686E" w:rsidR="00B24D6F" w:rsidRPr="00875E2C" w:rsidRDefault="00B24D6F" w:rsidP="00B24D6F">
      <w:pPr>
        <w:pStyle w:val="NoSpacing"/>
        <w:jc w:val="both"/>
        <w:rPr>
          <w:rFonts w:ascii="Times New Roman" w:hAnsi="Times New Roman" w:cs="Times New Roman"/>
          <w:color w:val="000000" w:themeColor="text1"/>
          <w:spacing w:val="-7"/>
        </w:rPr>
      </w:pPr>
      <w:r w:rsidRPr="00875E2C">
        <w:rPr>
          <w:rFonts w:ascii="Times New Roman" w:hAnsi="Times New Roman" w:cs="Times New Roman"/>
          <w:color w:val="000000" w:themeColor="text1"/>
        </w:rPr>
        <w:t>An Officer shall not be considered to have separated in good standing if he/she is indefinitely suspended or leaves the Department in lieu of termination. Except as provided in the following paragraph, the maximum accrued sick leave payable will be 1400 hours.</w:t>
      </w:r>
    </w:p>
    <w:p w14:paraId="560B0822" w14:textId="77777777" w:rsidR="00541995" w:rsidRPr="00875E2C" w:rsidRDefault="00541995" w:rsidP="00B24D6F">
      <w:pPr>
        <w:pStyle w:val="NoSpacing"/>
        <w:jc w:val="both"/>
        <w:rPr>
          <w:rFonts w:ascii="Times New Roman" w:hAnsi="Times New Roman" w:cs="Times New Roman"/>
          <w:color w:val="000000" w:themeColor="text1"/>
        </w:rPr>
      </w:pPr>
    </w:p>
    <w:p w14:paraId="78F11E65" w14:textId="415481CC" w:rsidR="00B24D6F" w:rsidRPr="00875E2C" w:rsidRDefault="00B24D6F" w:rsidP="00B24D6F">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 xml:space="preserve">The maximum accrued sick leave payable will be increased to 1700 hours if, in addition to the above requirements, the Officer has not used more than 80 hours of sick leave in either of the two </w:t>
      </w:r>
      <w:proofErr w:type="gramStart"/>
      <w:r w:rsidRPr="00875E2C">
        <w:rPr>
          <w:rFonts w:ascii="Times New Roman" w:hAnsi="Times New Roman" w:cs="Times New Roman"/>
          <w:color w:val="000000" w:themeColor="text1"/>
        </w:rPr>
        <w:t>prior</w:t>
      </w:r>
      <w:proofErr w:type="gramEnd"/>
      <w:r w:rsidRPr="00875E2C">
        <w:rPr>
          <w:rFonts w:ascii="Times New Roman" w:hAnsi="Times New Roman" w:cs="Times New Roman"/>
          <w:color w:val="000000" w:themeColor="text1"/>
        </w:rPr>
        <w:t xml:space="preserve"> twelve month periods before the date of separation, and has not used more than</w:t>
      </w:r>
      <w:r w:rsidR="00541995" w:rsidRPr="00875E2C">
        <w:rPr>
          <w:rFonts w:ascii="Times New Roman" w:hAnsi="Times New Roman" w:cs="Times New Roman"/>
          <w:color w:val="000000" w:themeColor="text1"/>
        </w:rPr>
        <w:t xml:space="preserve"> </w:t>
      </w:r>
      <w:r w:rsidRPr="00875E2C">
        <w:rPr>
          <w:rFonts w:ascii="Times New Roman" w:hAnsi="Times New Roman" w:cs="Times New Roman"/>
          <w:color w:val="000000" w:themeColor="text1"/>
        </w:rPr>
        <w:t xml:space="preserve">120 hours cumulative in the prior 24 month period before the date of separation. The Chief shall have the right to grant hardship approval for use of leave above these amounts </w:t>
      </w:r>
      <w:proofErr w:type="gramStart"/>
      <w:r w:rsidRPr="00875E2C">
        <w:rPr>
          <w:rFonts w:ascii="Times New Roman" w:hAnsi="Times New Roman" w:cs="Times New Roman"/>
          <w:color w:val="000000" w:themeColor="text1"/>
        </w:rPr>
        <w:t>on the basis of</w:t>
      </w:r>
      <w:proofErr w:type="gramEnd"/>
      <w:r w:rsidRPr="00875E2C">
        <w:rPr>
          <w:rFonts w:ascii="Times New Roman" w:hAnsi="Times New Roman" w:cs="Times New Roman"/>
          <w:color w:val="000000" w:themeColor="text1"/>
        </w:rPr>
        <w:t xml:space="preserve"> actual documented medical conditions or treatment justifying the</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absence.</w:t>
      </w:r>
    </w:p>
    <w:p w14:paraId="34291462" w14:textId="77777777" w:rsidR="00541995" w:rsidRPr="00875E2C" w:rsidRDefault="00541995" w:rsidP="00B24D6F">
      <w:pPr>
        <w:pStyle w:val="NoSpacing"/>
        <w:jc w:val="both"/>
        <w:rPr>
          <w:rFonts w:ascii="Times New Roman" w:hAnsi="Times New Roman" w:cs="Times New Roman"/>
          <w:color w:val="000000" w:themeColor="text1"/>
        </w:rPr>
      </w:pPr>
    </w:p>
    <w:p w14:paraId="78E7AD98" w14:textId="1D2BCB75" w:rsidR="00B24D6F" w:rsidRPr="00875E2C" w:rsidRDefault="00B24D6F" w:rsidP="00B24D6F">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For</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former</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PSEM</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officers,</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sixteen</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(16)</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years</w:t>
      </w:r>
      <w:r w:rsidRPr="00875E2C">
        <w:rPr>
          <w:rFonts w:ascii="Times New Roman" w:hAnsi="Times New Roman" w:cs="Times New Roman"/>
          <w:color w:val="000000" w:themeColor="text1"/>
          <w:spacing w:val="-17"/>
        </w:rPr>
        <w:t xml:space="preserve"> </w:t>
      </w:r>
      <w:r w:rsidRPr="00875E2C">
        <w:rPr>
          <w:rFonts w:ascii="Times New Roman" w:hAnsi="Times New Roman" w:cs="Times New Roman"/>
          <w:color w:val="000000" w:themeColor="text1"/>
        </w:rPr>
        <w:t>requirement</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under</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section</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3(a)</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be</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calculated using total City of Austin years of service, not strictly years of service at</w:t>
      </w:r>
      <w:r w:rsidRPr="00875E2C">
        <w:rPr>
          <w:rFonts w:ascii="Times New Roman" w:hAnsi="Times New Roman" w:cs="Times New Roman"/>
          <w:color w:val="000000" w:themeColor="text1"/>
          <w:spacing w:val="-14"/>
        </w:rPr>
        <w:t xml:space="preserve"> </w:t>
      </w:r>
      <w:r w:rsidRPr="00875E2C">
        <w:rPr>
          <w:rFonts w:ascii="Times New Roman" w:hAnsi="Times New Roman" w:cs="Times New Roman"/>
          <w:color w:val="000000" w:themeColor="text1"/>
        </w:rPr>
        <w:t xml:space="preserve">APD. </w:t>
      </w:r>
    </w:p>
    <w:p w14:paraId="6AFB9ED8" w14:textId="77777777" w:rsidR="00B24D6F" w:rsidRPr="00875E2C" w:rsidRDefault="00B24D6F" w:rsidP="00B24D6F">
      <w:pPr>
        <w:pStyle w:val="NoSpacing"/>
        <w:jc w:val="both"/>
        <w:rPr>
          <w:rFonts w:ascii="Times New Roman" w:hAnsi="Times New Roman" w:cs="Times New Roman"/>
          <w:color w:val="000000" w:themeColor="text1"/>
        </w:rPr>
      </w:pPr>
    </w:p>
    <w:p w14:paraId="5209C3C5" w14:textId="26FFB504" w:rsidR="00B24D6F" w:rsidRPr="00875E2C" w:rsidRDefault="00B24D6F" w:rsidP="00B24D6F">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7"/>
        </w:rPr>
        <w:tab/>
        <w:t>b)</w:t>
      </w:r>
      <w:r w:rsidRPr="00875E2C">
        <w:rPr>
          <w:rFonts w:ascii="Times New Roman" w:hAnsi="Times New Roman" w:cs="Times New Roman"/>
          <w:color w:val="000000" w:themeColor="text1"/>
          <w:spacing w:val="-7"/>
        </w:rPr>
        <w:tab/>
      </w:r>
      <w:proofErr w:type="gramStart"/>
      <w:r w:rsidRPr="00875E2C">
        <w:rPr>
          <w:rFonts w:ascii="Times New Roman" w:hAnsi="Times New Roman" w:cs="Times New Roman"/>
          <w:color w:val="000000" w:themeColor="text1"/>
        </w:rPr>
        <w:t xml:space="preserve">For </w:t>
      </w:r>
      <w:r w:rsidRPr="00875E2C">
        <w:rPr>
          <w:rFonts w:ascii="Times New Roman" w:hAnsi="Times New Roman" w:cs="Times New Roman"/>
          <w:color w:val="000000" w:themeColor="text1"/>
          <w:spacing w:val="-17"/>
        </w:rPr>
        <w:t xml:space="preserve"> </w:t>
      </w:r>
      <w:r w:rsidRPr="00875E2C">
        <w:rPr>
          <w:rFonts w:ascii="Times New Roman" w:hAnsi="Times New Roman" w:cs="Times New Roman"/>
          <w:color w:val="000000" w:themeColor="text1"/>
        </w:rPr>
        <w:t>Officers</w:t>
      </w:r>
      <w:proofErr w:type="gramEnd"/>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hired</w:t>
      </w:r>
      <w:r w:rsidRPr="00875E2C">
        <w:rPr>
          <w:rFonts w:ascii="Times New Roman" w:hAnsi="Times New Roman" w:cs="Times New Roman"/>
          <w:color w:val="000000" w:themeColor="text1"/>
          <w:spacing w:val="-18"/>
        </w:rPr>
        <w:t xml:space="preserve"> </w:t>
      </w:r>
      <w:r w:rsidRPr="00875E2C">
        <w:rPr>
          <w:rFonts w:ascii="Times New Roman" w:hAnsi="Times New Roman" w:cs="Times New Roman"/>
          <w:color w:val="000000" w:themeColor="text1"/>
        </w:rPr>
        <w:t>after the</w:t>
      </w:r>
      <w:r w:rsidRPr="00875E2C">
        <w:rPr>
          <w:rFonts w:ascii="Times New Roman" w:hAnsi="Times New Roman" w:cs="Times New Roman"/>
          <w:color w:val="000000" w:themeColor="text1"/>
          <w:spacing w:val="-17"/>
        </w:rPr>
        <w:t xml:space="preserve"> </w:t>
      </w:r>
      <w:r w:rsidRPr="00875E2C">
        <w:rPr>
          <w:rFonts w:ascii="Times New Roman" w:hAnsi="Times New Roman" w:cs="Times New Roman"/>
          <w:color w:val="000000" w:themeColor="text1"/>
        </w:rPr>
        <w:t>effective</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date</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17"/>
        </w:rPr>
        <w:t xml:space="preserve"> </w:t>
      </w:r>
      <w:r w:rsidRPr="00875E2C">
        <w:rPr>
          <w:rFonts w:ascii="Times New Roman" w:hAnsi="Times New Roman" w:cs="Times New Roman"/>
          <w:color w:val="000000" w:themeColor="text1"/>
        </w:rPr>
        <w:t>this</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AGREEMENT</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with</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at</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least</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sixteen (16) years of actual service who separate in good standing, accrued sick leave will be payable at the maximum amount of 900</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 xml:space="preserve">hours. </w:t>
      </w:r>
    </w:p>
    <w:p w14:paraId="5BA84DC8" w14:textId="77777777" w:rsidR="00B24D6F" w:rsidRPr="00875E2C" w:rsidRDefault="00B24D6F" w:rsidP="00B24D6F">
      <w:pPr>
        <w:pStyle w:val="NoSpacing"/>
        <w:jc w:val="both"/>
        <w:rPr>
          <w:rFonts w:ascii="Times New Roman" w:hAnsi="Times New Roman" w:cs="Times New Roman"/>
          <w:b/>
        </w:rPr>
      </w:pPr>
    </w:p>
    <w:p w14:paraId="62BCDD1A" w14:textId="77777777" w:rsidR="00B24D6F" w:rsidRPr="00875E2C" w:rsidRDefault="00B24D6F" w:rsidP="00B24D6F">
      <w:pPr>
        <w:pStyle w:val="NoSpacing"/>
        <w:jc w:val="both"/>
        <w:rPr>
          <w:rFonts w:ascii="Times New Roman" w:hAnsi="Times New Roman" w:cs="Times New Roman"/>
          <w:b/>
          <w:sz w:val="20"/>
          <w:szCs w:val="20"/>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Administrative Leave</w:t>
      </w:r>
    </w:p>
    <w:p w14:paraId="027B1A6C" w14:textId="77777777" w:rsidR="00B24D6F" w:rsidRPr="00875E2C" w:rsidRDefault="00B24D6F" w:rsidP="00B24D6F">
      <w:pPr>
        <w:pStyle w:val="NoSpacing"/>
        <w:jc w:val="both"/>
        <w:rPr>
          <w:rFonts w:ascii="Times New Roman" w:hAnsi="Times New Roman" w:cs="Times New Roman"/>
        </w:rPr>
      </w:pPr>
    </w:p>
    <w:p w14:paraId="47B14AE5"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rPr>
        <w:t>Officers may be granted Administrative Leave based on participation in a CITY or departmental program that awards Administrative Leave to program participants or for any purpose or event authorized by the Chief.</w:t>
      </w:r>
    </w:p>
    <w:p w14:paraId="77930CBB" w14:textId="77777777" w:rsidR="00B24D6F" w:rsidRPr="00875E2C" w:rsidRDefault="00B24D6F" w:rsidP="00B24D6F">
      <w:pPr>
        <w:pStyle w:val="NoSpacing"/>
        <w:jc w:val="both"/>
        <w:rPr>
          <w:rFonts w:ascii="Times New Roman" w:hAnsi="Times New Roman" w:cs="Times New Roman"/>
        </w:rPr>
      </w:pPr>
    </w:p>
    <w:p w14:paraId="5F5C5519" w14:textId="77777777"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Preemption</w:t>
      </w:r>
    </w:p>
    <w:p w14:paraId="743980F6" w14:textId="77777777" w:rsidR="00B24D6F" w:rsidRPr="00875E2C" w:rsidRDefault="00B24D6F" w:rsidP="00B24D6F">
      <w:pPr>
        <w:pStyle w:val="NoSpacing"/>
        <w:jc w:val="both"/>
        <w:rPr>
          <w:rFonts w:ascii="Times New Roman" w:hAnsi="Times New Roman" w:cs="Times New Roman"/>
        </w:rPr>
      </w:pPr>
    </w:p>
    <w:p w14:paraId="6AEA48D4" w14:textId="1BF6933D" w:rsidR="00DC45C1" w:rsidRPr="00875E2C" w:rsidRDefault="00B24D6F" w:rsidP="0046598B">
      <w:pPr>
        <w:pStyle w:val="NoSpacing"/>
        <w:jc w:val="both"/>
        <w:rPr>
          <w:rFonts w:ascii="Times New Roman" w:hAnsi="Times New Roman" w:cs="Times New Roman"/>
        </w:rPr>
      </w:pPr>
      <w:r w:rsidRPr="00875E2C">
        <w:rPr>
          <w:rFonts w:ascii="Times New Roman" w:hAnsi="Times New Roman" w:cs="Times New Roman"/>
        </w:rPr>
        <w:t xml:space="preserve">Officers shall be entitled to Special Leave as provided in this Article and as provided and defined by City of Austin and APD policy and procedure as of the effective date of this AGREEMENT. Such entitlements shall not be changed during the term of this </w:t>
      </w:r>
      <w:proofErr w:type="gramStart"/>
      <w:r w:rsidRPr="00875E2C">
        <w:rPr>
          <w:rFonts w:ascii="Times New Roman" w:hAnsi="Times New Roman" w:cs="Times New Roman"/>
        </w:rPr>
        <w:t>AGREEMENT, and</w:t>
      </w:r>
      <w:proofErr w:type="gramEnd"/>
      <w:r w:rsidRPr="00875E2C">
        <w:rPr>
          <w:rFonts w:ascii="Times New Roman" w:hAnsi="Times New Roman" w:cs="Times New Roman"/>
        </w:rPr>
        <w:t xml:space="preserve"> shall totally preempt any provisions for leave under Chapters 141, 142, and 143 of the Local Government Code.</w:t>
      </w:r>
    </w:p>
    <w:p w14:paraId="3E304BDB" w14:textId="77777777" w:rsidR="00DC45C1" w:rsidRPr="00875E2C" w:rsidRDefault="00DC45C1" w:rsidP="00B24D6F">
      <w:pPr>
        <w:pStyle w:val="NoSpacing"/>
        <w:jc w:val="center"/>
        <w:rPr>
          <w:rFonts w:ascii="Times New Roman" w:hAnsi="Times New Roman" w:cs="Times New Roman"/>
          <w:b/>
        </w:rPr>
      </w:pPr>
    </w:p>
    <w:p w14:paraId="34B178A1" w14:textId="61BCAFF0" w:rsidR="00B24D6F" w:rsidRPr="00875E2C" w:rsidRDefault="00B24D6F" w:rsidP="00B24D6F">
      <w:pPr>
        <w:pStyle w:val="NoSpacing"/>
        <w:jc w:val="center"/>
        <w:rPr>
          <w:rFonts w:ascii="Times New Roman" w:hAnsi="Times New Roman" w:cs="Times New Roman"/>
          <w:b/>
        </w:rPr>
      </w:pPr>
      <w:r w:rsidRPr="00875E2C">
        <w:rPr>
          <w:rFonts w:ascii="Times New Roman" w:hAnsi="Times New Roman" w:cs="Times New Roman"/>
          <w:b/>
        </w:rPr>
        <w:t>ARTICLE 10</w:t>
      </w:r>
      <w:r w:rsidR="00186C70" w:rsidRPr="00875E2C">
        <w:rPr>
          <w:rFonts w:ascii="Times New Roman" w:hAnsi="Times New Roman" w:cs="Times New Roman"/>
          <w:b/>
        </w:rPr>
        <w:t xml:space="preserve"> </w:t>
      </w:r>
    </w:p>
    <w:p w14:paraId="176D8A76" w14:textId="77777777" w:rsidR="00B24D6F" w:rsidRPr="00875E2C" w:rsidRDefault="00B24D6F" w:rsidP="00B24D6F">
      <w:pPr>
        <w:pStyle w:val="NoSpacing"/>
        <w:jc w:val="center"/>
        <w:rPr>
          <w:rFonts w:ascii="Times New Roman" w:hAnsi="Times New Roman" w:cs="Times New Roman"/>
          <w:bCs/>
        </w:rPr>
      </w:pPr>
      <w:r w:rsidRPr="00875E2C">
        <w:rPr>
          <w:rFonts w:ascii="Times New Roman" w:hAnsi="Times New Roman" w:cs="Times New Roman"/>
          <w:b/>
        </w:rPr>
        <w:t xml:space="preserve">HOLIDAYS, VACATION AND SICK LEAVE  </w:t>
      </w:r>
    </w:p>
    <w:p w14:paraId="60659FC4" w14:textId="77777777" w:rsidR="00B24D6F" w:rsidRPr="00875E2C" w:rsidRDefault="00B24D6F" w:rsidP="00B24D6F">
      <w:pPr>
        <w:pStyle w:val="NoSpacing"/>
        <w:jc w:val="both"/>
        <w:rPr>
          <w:rFonts w:ascii="Times New Roman" w:hAnsi="Times New Roman" w:cs="Times New Roman"/>
          <w:b/>
        </w:rPr>
      </w:pPr>
    </w:p>
    <w:p w14:paraId="35AF064F" w14:textId="77777777" w:rsidR="00B24D6F" w:rsidRPr="00875E2C" w:rsidRDefault="00B24D6F" w:rsidP="00B24D6F">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Christmas</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Holiday</w:t>
      </w:r>
    </w:p>
    <w:p w14:paraId="1691D1F4" w14:textId="77777777" w:rsidR="00B24D6F" w:rsidRPr="00875E2C" w:rsidRDefault="00B24D6F" w:rsidP="00B24D6F">
      <w:pPr>
        <w:pStyle w:val="NoSpacing"/>
        <w:jc w:val="both"/>
        <w:rPr>
          <w:rFonts w:ascii="Times New Roman" w:hAnsi="Times New Roman" w:cs="Times New Roman"/>
          <w:b/>
          <w:bCs/>
          <w:kern w:val="1"/>
        </w:rPr>
      </w:pPr>
    </w:p>
    <w:p w14:paraId="73303B87" w14:textId="77777777" w:rsidR="00B24D6F" w:rsidRPr="00875E2C" w:rsidRDefault="00B24D6F" w:rsidP="00B24D6F">
      <w:pPr>
        <w:pStyle w:val="NoSpacing"/>
        <w:jc w:val="both"/>
        <w:rPr>
          <w:rFonts w:ascii="Times New Roman" w:hAnsi="Times New Roman" w:cs="Times New Roman"/>
          <w:kern w:val="1"/>
        </w:rPr>
      </w:pPr>
      <w:r w:rsidRPr="00875E2C">
        <w:rPr>
          <w:rFonts w:ascii="Times New Roman" w:hAnsi="Times New Roman" w:cs="Times New Roman"/>
          <w:kern w:val="1"/>
        </w:rPr>
        <w:tab/>
        <w:t xml:space="preserve">All non-exempt hourly Officers whose shift begins on December 25 shall continue to be paid time and one half their regular hourly rate for all hours </w:t>
      </w:r>
      <w:proofErr w:type="gramStart"/>
      <w:r w:rsidRPr="00875E2C">
        <w:rPr>
          <w:rFonts w:ascii="Times New Roman" w:hAnsi="Times New Roman" w:cs="Times New Roman"/>
          <w:kern w:val="1"/>
        </w:rPr>
        <w:t>actually worked</w:t>
      </w:r>
      <w:proofErr w:type="gramEnd"/>
      <w:r w:rsidRPr="00875E2C">
        <w:rPr>
          <w:rFonts w:ascii="Times New Roman" w:hAnsi="Times New Roman" w:cs="Times New Roman"/>
          <w:kern w:val="1"/>
        </w:rPr>
        <w:t xml:space="preserve"> for the entire shift. Exempt Officers who are required by their immediate supervisor to work on Christmas shall be paid a holiday stipend pursuant to CITY policy.</w:t>
      </w:r>
    </w:p>
    <w:p w14:paraId="1C68AB99" w14:textId="77777777" w:rsidR="00B24D6F" w:rsidRPr="00875E2C" w:rsidRDefault="00B24D6F" w:rsidP="00B24D6F">
      <w:pPr>
        <w:pStyle w:val="NoSpacing"/>
        <w:jc w:val="both"/>
        <w:rPr>
          <w:rFonts w:ascii="Times New Roman" w:hAnsi="Times New Roman" w:cs="Times New Roman"/>
          <w:kern w:val="1"/>
          <w:sz w:val="23"/>
          <w:szCs w:val="23"/>
        </w:rPr>
      </w:pPr>
    </w:p>
    <w:p w14:paraId="768BC24D" w14:textId="77777777" w:rsidR="00B24D6F" w:rsidRPr="00875E2C" w:rsidRDefault="00B24D6F" w:rsidP="00B24D6F">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Seniority</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Standards</w:t>
      </w:r>
    </w:p>
    <w:p w14:paraId="6AAA0D3D" w14:textId="77777777" w:rsidR="00B24D6F" w:rsidRPr="00875E2C" w:rsidRDefault="00B24D6F" w:rsidP="00B24D6F">
      <w:pPr>
        <w:pStyle w:val="NoSpacing"/>
        <w:jc w:val="both"/>
        <w:rPr>
          <w:rFonts w:ascii="Times New Roman" w:hAnsi="Times New Roman" w:cs="Times New Roman"/>
          <w:bCs/>
          <w:kern w:val="1"/>
        </w:rPr>
      </w:pPr>
    </w:p>
    <w:p w14:paraId="18CAD460" w14:textId="77777777" w:rsidR="00B24D6F" w:rsidRPr="00875E2C" w:rsidRDefault="00B24D6F" w:rsidP="00B24D6F">
      <w:pPr>
        <w:pStyle w:val="NoSpacing"/>
        <w:jc w:val="both"/>
        <w:rPr>
          <w:rFonts w:ascii="Times New Roman" w:hAnsi="Times New Roman" w:cs="Times New Roman"/>
          <w:kern w:val="1"/>
        </w:rPr>
      </w:pPr>
      <w:r w:rsidRPr="00875E2C">
        <w:rPr>
          <w:rFonts w:ascii="Times New Roman" w:hAnsi="Times New Roman" w:cs="Times New Roman"/>
          <w:kern w:val="1"/>
        </w:rPr>
        <w:tab/>
        <w:t>The CITY shall provide by policy for the application of seniority standards on use of Holidays and Vacation, but agrees that any policy will apply equal standards, either department- wide or division-wide.</w:t>
      </w:r>
    </w:p>
    <w:p w14:paraId="384219FA" w14:textId="77777777" w:rsidR="00B24D6F" w:rsidRPr="00875E2C" w:rsidRDefault="00B24D6F" w:rsidP="00B24D6F">
      <w:pPr>
        <w:pStyle w:val="NoSpacing"/>
        <w:jc w:val="both"/>
        <w:rPr>
          <w:rFonts w:ascii="Times New Roman" w:hAnsi="Times New Roman" w:cs="Times New Roman"/>
          <w:kern w:val="1"/>
        </w:rPr>
      </w:pPr>
    </w:p>
    <w:p w14:paraId="5AEB6103" w14:textId="77777777" w:rsidR="00B24D6F" w:rsidRPr="00875E2C" w:rsidRDefault="00B24D6F" w:rsidP="00B24D6F">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3.</w:t>
      </w:r>
      <w:r w:rsidRPr="00875E2C">
        <w:rPr>
          <w:rFonts w:ascii="Times New Roman" w:hAnsi="Times New Roman" w:cs="Times New Roman"/>
          <w:b/>
          <w:bCs/>
          <w:kern w:val="1"/>
        </w:rPr>
        <w:tab/>
        <w:t>Vacation Accrual</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Rate</w:t>
      </w:r>
    </w:p>
    <w:p w14:paraId="12F59E16" w14:textId="77777777" w:rsidR="00B24D6F" w:rsidRPr="00875E2C" w:rsidRDefault="00B24D6F" w:rsidP="00B24D6F">
      <w:pPr>
        <w:pStyle w:val="NoSpacing"/>
        <w:jc w:val="both"/>
        <w:rPr>
          <w:rFonts w:ascii="Times New Roman" w:hAnsi="Times New Roman" w:cs="Times New Roman"/>
          <w:b/>
          <w:bCs/>
          <w:kern w:val="1"/>
        </w:rPr>
      </w:pPr>
    </w:p>
    <w:p w14:paraId="73BE7E57" w14:textId="77777777" w:rsidR="00B24D6F" w:rsidRPr="00875E2C" w:rsidRDefault="00B24D6F" w:rsidP="00B24D6F">
      <w:pPr>
        <w:pStyle w:val="NoSpacing"/>
        <w:jc w:val="both"/>
        <w:rPr>
          <w:rFonts w:ascii="Times New Roman" w:hAnsi="Times New Roman" w:cs="Times New Roman"/>
          <w:kern w:val="1"/>
        </w:rPr>
      </w:pPr>
      <w:r w:rsidRPr="00875E2C">
        <w:rPr>
          <w:rFonts w:ascii="Times New Roman" w:hAnsi="Times New Roman" w:cs="Times New Roman"/>
          <w:kern w:val="1"/>
        </w:rPr>
        <w:tab/>
        <w:t>All</w:t>
      </w:r>
      <w:r w:rsidRPr="00875E2C">
        <w:rPr>
          <w:rFonts w:ascii="Times New Roman" w:hAnsi="Times New Roman" w:cs="Times New Roman"/>
          <w:spacing w:val="-11"/>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9"/>
          <w:kern w:val="1"/>
        </w:rPr>
        <w:t xml:space="preserve"> </w:t>
      </w:r>
      <w:r w:rsidRPr="00875E2C">
        <w:rPr>
          <w:rFonts w:ascii="Times New Roman" w:hAnsi="Times New Roman" w:cs="Times New Roman"/>
          <w:kern w:val="1"/>
        </w:rPr>
        <w:t>shall</w:t>
      </w:r>
      <w:r w:rsidRPr="00875E2C">
        <w:rPr>
          <w:rFonts w:ascii="Times New Roman" w:hAnsi="Times New Roman" w:cs="Times New Roman"/>
          <w:spacing w:val="-10"/>
          <w:kern w:val="1"/>
        </w:rPr>
        <w:t xml:space="preserve"> </w:t>
      </w:r>
      <w:r w:rsidRPr="00875E2C">
        <w:rPr>
          <w:rFonts w:ascii="Times New Roman" w:hAnsi="Times New Roman" w:cs="Times New Roman"/>
          <w:kern w:val="1"/>
        </w:rPr>
        <w:t>accrue</w:t>
      </w:r>
      <w:r w:rsidRPr="00875E2C">
        <w:rPr>
          <w:rFonts w:ascii="Times New Roman" w:hAnsi="Times New Roman" w:cs="Times New Roman"/>
          <w:spacing w:val="-11"/>
          <w:kern w:val="1"/>
        </w:rPr>
        <w:t xml:space="preserve"> </w:t>
      </w:r>
      <w:r w:rsidRPr="00875E2C">
        <w:rPr>
          <w:rFonts w:ascii="Times New Roman" w:hAnsi="Times New Roman" w:cs="Times New Roman"/>
          <w:kern w:val="1"/>
        </w:rPr>
        <w:t>regular</w:t>
      </w:r>
      <w:r w:rsidRPr="00875E2C">
        <w:rPr>
          <w:rFonts w:ascii="Times New Roman" w:hAnsi="Times New Roman" w:cs="Times New Roman"/>
          <w:spacing w:val="-10"/>
          <w:kern w:val="1"/>
        </w:rPr>
        <w:t xml:space="preserve"> </w:t>
      </w:r>
      <w:r w:rsidRPr="00875E2C">
        <w:rPr>
          <w:rFonts w:ascii="Times New Roman" w:hAnsi="Times New Roman" w:cs="Times New Roman"/>
          <w:kern w:val="1"/>
        </w:rPr>
        <w:t>vacation</w:t>
      </w:r>
      <w:r w:rsidRPr="00875E2C">
        <w:rPr>
          <w:rFonts w:ascii="Times New Roman" w:hAnsi="Times New Roman" w:cs="Times New Roman"/>
          <w:spacing w:val="-11"/>
          <w:kern w:val="1"/>
        </w:rPr>
        <w:t xml:space="preserve"> </w:t>
      </w:r>
      <w:r w:rsidRPr="00875E2C">
        <w:rPr>
          <w:rFonts w:ascii="Times New Roman" w:hAnsi="Times New Roman" w:cs="Times New Roman"/>
          <w:kern w:val="1"/>
        </w:rPr>
        <w:t>leave</w:t>
      </w:r>
      <w:r w:rsidRPr="00875E2C">
        <w:rPr>
          <w:rFonts w:ascii="Times New Roman" w:hAnsi="Times New Roman" w:cs="Times New Roman"/>
          <w:spacing w:val="-10"/>
          <w:kern w:val="1"/>
        </w:rPr>
        <w:t xml:space="preserve"> </w:t>
      </w:r>
      <w:r w:rsidRPr="00875E2C">
        <w:rPr>
          <w:rFonts w:ascii="Times New Roman" w:hAnsi="Times New Roman" w:cs="Times New Roman"/>
          <w:kern w:val="1"/>
        </w:rPr>
        <w:t>at</w:t>
      </w:r>
      <w:r w:rsidRPr="00875E2C">
        <w:rPr>
          <w:rFonts w:ascii="Times New Roman" w:hAnsi="Times New Roman" w:cs="Times New Roman"/>
          <w:spacing w:val="-10"/>
          <w:kern w:val="1"/>
        </w:rPr>
        <w:t xml:space="preserve"> </w:t>
      </w:r>
      <w:r w:rsidRPr="00875E2C">
        <w:rPr>
          <w:rFonts w:ascii="Times New Roman" w:hAnsi="Times New Roman" w:cs="Times New Roman"/>
          <w:kern w:val="1"/>
        </w:rPr>
        <w:t>the</w:t>
      </w:r>
      <w:r w:rsidRPr="00875E2C">
        <w:rPr>
          <w:rFonts w:ascii="Times New Roman" w:hAnsi="Times New Roman" w:cs="Times New Roman"/>
          <w:spacing w:val="-10"/>
          <w:kern w:val="1"/>
        </w:rPr>
        <w:t xml:space="preserve"> </w:t>
      </w:r>
      <w:r w:rsidRPr="00875E2C">
        <w:rPr>
          <w:rFonts w:ascii="Times New Roman" w:hAnsi="Times New Roman" w:cs="Times New Roman"/>
          <w:kern w:val="1"/>
        </w:rPr>
        <w:t>rate</w:t>
      </w:r>
      <w:r w:rsidRPr="00875E2C">
        <w:rPr>
          <w:rFonts w:ascii="Times New Roman" w:hAnsi="Times New Roman" w:cs="Times New Roman"/>
          <w:spacing w:val="-10"/>
          <w:kern w:val="1"/>
        </w:rPr>
        <w:t xml:space="preserve"> </w:t>
      </w:r>
      <w:r w:rsidRPr="00875E2C">
        <w:rPr>
          <w:rFonts w:ascii="Times New Roman" w:hAnsi="Times New Roman" w:cs="Times New Roman"/>
          <w:kern w:val="1"/>
        </w:rPr>
        <w:t>of</w:t>
      </w:r>
      <w:r w:rsidRPr="00875E2C">
        <w:rPr>
          <w:rFonts w:ascii="Times New Roman" w:hAnsi="Times New Roman" w:cs="Times New Roman"/>
          <w:spacing w:val="-12"/>
          <w:kern w:val="1"/>
        </w:rPr>
        <w:t xml:space="preserve"> </w:t>
      </w:r>
      <w:r w:rsidRPr="00875E2C">
        <w:rPr>
          <w:rFonts w:ascii="Times New Roman" w:hAnsi="Times New Roman" w:cs="Times New Roman"/>
          <w:kern w:val="1"/>
        </w:rPr>
        <w:t>6.25</w:t>
      </w:r>
      <w:r w:rsidRPr="00875E2C">
        <w:rPr>
          <w:rFonts w:ascii="Times New Roman" w:hAnsi="Times New Roman" w:cs="Times New Roman"/>
          <w:spacing w:val="-10"/>
          <w:kern w:val="1"/>
        </w:rPr>
        <w:t xml:space="preserve"> </w:t>
      </w:r>
      <w:r w:rsidRPr="00875E2C">
        <w:rPr>
          <w:rFonts w:ascii="Times New Roman" w:hAnsi="Times New Roman" w:cs="Times New Roman"/>
          <w:kern w:val="1"/>
        </w:rPr>
        <w:t>hours</w:t>
      </w:r>
      <w:r w:rsidRPr="00875E2C">
        <w:rPr>
          <w:rFonts w:ascii="Times New Roman" w:hAnsi="Times New Roman" w:cs="Times New Roman"/>
          <w:spacing w:val="-10"/>
          <w:kern w:val="1"/>
        </w:rPr>
        <w:t xml:space="preserve"> </w:t>
      </w:r>
      <w:r w:rsidRPr="00875E2C">
        <w:rPr>
          <w:rFonts w:ascii="Times New Roman" w:hAnsi="Times New Roman" w:cs="Times New Roman"/>
          <w:kern w:val="1"/>
        </w:rPr>
        <w:t>for</w:t>
      </w:r>
      <w:r w:rsidRPr="00875E2C">
        <w:rPr>
          <w:rFonts w:ascii="Times New Roman" w:hAnsi="Times New Roman" w:cs="Times New Roman"/>
          <w:spacing w:val="-11"/>
          <w:kern w:val="1"/>
        </w:rPr>
        <w:t xml:space="preserve"> </w:t>
      </w:r>
      <w:r w:rsidRPr="00875E2C">
        <w:rPr>
          <w:rFonts w:ascii="Times New Roman" w:hAnsi="Times New Roman" w:cs="Times New Roman"/>
          <w:kern w:val="1"/>
        </w:rPr>
        <w:t>each</w:t>
      </w:r>
      <w:r w:rsidRPr="00875E2C">
        <w:rPr>
          <w:rFonts w:ascii="Times New Roman" w:hAnsi="Times New Roman" w:cs="Times New Roman"/>
          <w:spacing w:val="-9"/>
          <w:kern w:val="1"/>
        </w:rPr>
        <w:t xml:space="preserve"> </w:t>
      </w:r>
      <w:r w:rsidRPr="00875E2C">
        <w:rPr>
          <w:rFonts w:ascii="Times New Roman" w:hAnsi="Times New Roman" w:cs="Times New Roman"/>
          <w:kern w:val="1"/>
        </w:rPr>
        <w:t>pay</w:t>
      </w:r>
      <w:r w:rsidRPr="00875E2C">
        <w:rPr>
          <w:rFonts w:ascii="Times New Roman" w:hAnsi="Times New Roman" w:cs="Times New Roman"/>
          <w:spacing w:val="-10"/>
          <w:kern w:val="1"/>
        </w:rPr>
        <w:t xml:space="preserve"> </w:t>
      </w:r>
      <w:r w:rsidRPr="00875E2C">
        <w:rPr>
          <w:rFonts w:ascii="Times New Roman" w:hAnsi="Times New Roman" w:cs="Times New Roman"/>
          <w:kern w:val="1"/>
        </w:rPr>
        <w:t>period in which benefits</w:t>
      </w:r>
      <w:r w:rsidRPr="00875E2C">
        <w:rPr>
          <w:rFonts w:ascii="Times New Roman" w:hAnsi="Times New Roman" w:cs="Times New Roman"/>
          <w:spacing w:val="-1"/>
          <w:kern w:val="1"/>
        </w:rPr>
        <w:t xml:space="preserve"> </w:t>
      </w:r>
      <w:r w:rsidRPr="00875E2C">
        <w:rPr>
          <w:rFonts w:ascii="Times New Roman" w:hAnsi="Times New Roman" w:cs="Times New Roman"/>
          <w:kern w:val="1"/>
        </w:rPr>
        <w:t>accrue.</w:t>
      </w:r>
    </w:p>
    <w:p w14:paraId="6E01D354" w14:textId="77777777" w:rsidR="00B24D6F" w:rsidRPr="00875E2C" w:rsidRDefault="00B24D6F" w:rsidP="00B24D6F">
      <w:pPr>
        <w:autoSpaceDE w:val="0"/>
        <w:autoSpaceDN w:val="0"/>
        <w:adjustRightInd w:val="0"/>
        <w:ind w:right="-1040"/>
        <w:rPr>
          <w:rFonts w:ascii="Times New Roman" w:hAnsi="Times New Roman" w:cs="Times New Roman"/>
          <w:kern w:val="1"/>
        </w:rPr>
      </w:pPr>
    </w:p>
    <w:p w14:paraId="571523F1" w14:textId="77777777" w:rsidR="00B24D6F" w:rsidRPr="00875E2C" w:rsidRDefault="00B24D6F" w:rsidP="00B24D6F">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4.</w:t>
      </w:r>
      <w:r w:rsidRPr="00875E2C">
        <w:rPr>
          <w:rFonts w:ascii="Times New Roman" w:hAnsi="Times New Roman" w:cs="Times New Roman"/>
          <w:b/>
          <w:bCs/>
          <w:kern w:val="1"/>
        </w:rPr>
        <w:tab/>
        <w:t>Accrual Caps for Vacation and Exception</w:t>
      </w:r>
      <w:r w:rsidRPr="00875E2C">
        <w:rPr>
          <w:rFonts w:ascii="Times New Roman" w:hAnsi="Times New Roman" w:cs="Times New Roman"/>
          <w:b/>
          <w:bCs/>
          <w:spacing w:val="-4"/>
          <w:kern w:val="1"/>
        </w:rPr>
        <w:t xml:space="preserve"> </w:t>
      </w:r>
      <w:r w:rsidRPr="00875E2C">
        <w:rPr>
          <w:rFonts w:ascii="Times New Roman" w:hAnsi="Times New Roman" w:cs="Times New Roman"/>
          <w:b/>
          <w:bCs/>
          <w:kern w:val="1"/>
        </w:rPr>
        <w:t>Vacation</w:t>
      </w:r>
    </w:p>
    <w:p w14:paraId="6110BA14" w14:textId="77777777" w:rsidR="00B24D6F" w:rsidRPr="00875E2C" w:rsidRDefault="00B24D6F" w:rsidP="00B24D6F">
      <w:pPr>
        <w:autoSpaceDE w:val="0"/>
        <w:autoSpaceDN w:val="0"/>
        <w:adjustRightInd w:val="0"/>
        <w:ind w:right="-1040"/>
        <w:rPr>
          <w:rFonts w:ascii="Times New Roman" w:hAnsi="Times New Roman" w:cs="Times New Roman"/>
          <w:b/>
          <w:bCs/>
          <w:kern w:val="1"/>
        </w:rPr>
      </w:pPr>
    </w:p>
    <w:p w14:paraId="637B2E63" w14:textId="184BB564" w:rsidR="00DC45C1" w:rsidRPr="00875E2C" w:rsidRDefault="00B24D6F" w:rsidP="00B24D6F">
      <w:pPr>
        <w:pStyle w:val="NoSpacing"/>
        <w:jc w:val="both"/>
        <w:rPr>
          <w:rFonts w:ascii="Times New Roman" w:hAnsi="Times New Roman" w:cs="Times New Roman"/>
          <w:color w:val="0070C0"/>
          <w:u w:val="single"/>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 xml:space="preserve">All Officers may accrue up to four hundred (400) hours of vacation and up to one hundred sixty (160) hours of exception vacation. </w:t>
      </w:r>
      <w:r w:rsidR="00DC45C1" w:rsidRPr="00875E2C">
        <w:rPr>
          <w:rFonts w:ascii="Times New Roman" w:hAnsi="Times New Roman" w:cs="Times New Roman"/>
          <w:color w:val="0070C0"/>
          <w:u w:val="single"/>
        </w:rPr>
        <w:t xml:space="preserve">Effective </w:t>
      </w:r>
      <w:r w:rsidR="00F03EBB" w:rsidRPr="00875E2C">
        <w:rPr>
          <w:rFonts w:ascii="Times New Roman" w:hAnsi="Times New Roman" w:cs="Times New Roman"/>
          <w:color w:val="0070C0"/>
          <w:u w:val="single"/>
        </w:rPr>
        <w:t>upon the effective date of this agreement</w:t>
      </w:r>
      <w:r w:rsidR="00DC45C1" w:rsidRPr="00875E2C">
        <w:rPr>
          <w:rFonts w:ascii="Times New Roman" w:hAnsi="Times New Roman" w:cs="Times New Roman"/>
          <w:color w:val="0070C0"/>
          <w:u w:val="single"/>
        </w:rPr>
        <w:t xml:space="preserve"> Officers may accrue up to five hundred (500) hours of vacation and up to two hundred (200) hours of exception vacation. This provision shall expire on April 1, 2026, and the maximum hours of vacation accrual shall </w:t>
      </w:r>
      <w:proofErr w:type="gramStart"/>
      <w:r w:rsidR="00DC45C1" w:rsidRPr="00875E2C">
        <w:rPr>
          <w:rFonts w:ascii="Times New Roman" w:hAnsi="Times New Roman" w:cs="Times New Roman"/>
          <w:color w:val="0070C0"/>
          <w:u w:val="single"/>
        </w:rPr>
        <w:t>revert back</w:t>
      </w:r>
      <w:proofErr w:type="gramEnd"/>
      <w:r w:rsidR="00DC45C1" w:rsidRPr="00875E2C">
        <w:rPr>
          <w:rFonts w:ascii="Times New Roman" w:hAnsi="Times New Roman" w:cs="Times New Roman"/>
          <w:color w:val="0070C0"/>
          <w:u w:val="single"/>
        </w:rPr>
        <w:t xml:space="preserve"> to </w:t>
      </w:r>
      <w:r w:rsidR="0046598B" w:rsidRPr="00875E2C">
        <w:rPr>
          <w:rFonts w:ascii="Times New Roman" w:hAnsi="Times New Roman" w:cs="Times New Roman"/>
          <w:color w:val="0070C0"/>
          <w:u w:val="single"/>
        </w:rPr>
        <w:t xml:space="preserve">up to four hundred (400) hours of vacation and </w:t>
      </w:r>
      <w:r w:rsidR="00DC45C1" w:rsidRPr="00875E2C">
        <w:rPr>
          <w:rFonts w:ascii="Times New Roman" w:hAnsi="Times New Roman" w:cs="Times New Roman"/>
          <w:color w:val="0070C0"/>
          <w:u w:val="single"/>
        </w:rPr>
        <w:t>one hundred and sixty (160) hours</w:t>
      </w:r>
      <w:r w:rsidR="0046598B" w:rsidRPr="00875E2C">
        <w:rPr>
          <w:rFonts w:ascii="Times New Roman" w:hAnsi="Times New Roman" w:cs="Times New Roman"/>
          <w:color w:val="0070C0"/>
          <w:u w:val="single"/>
        </w:rPr>
        <w:t xml:space="preserve"> of exception vacation</w:t>
      </w:r>
      <w:r w:rsidR="00DC45C1" w:rsidRPr="00875E2C">
        <w:rPr>
          <w:rFonts w:ascii="Times New Roman" w:hAnsi="Times New Roman" w:cs="Times New Roman"/>
          <w:color w:val="0070C0"/>
          <w:u w:val="single"/>
        </w:rPr>
        <w:t xml:space="preserve">. </w:t>
      </w:r>
    </w:p>
    <w:p w14:paraId="73876BF7" w14:textId="77777777" w:rsidR="00DC45C1" w:rsidRPr="00875E2C" w:rsidRDefault="00DC45C1" w:rsidP="00B24D6F">
      <w:pPr>
        <w:pStyle w:val="NoSpacing"/>
        <w:jc w:val="both"/>
        <w:rPr>
          <w:rFonts w:ascii="Times New Roman" w:hAnsi="Times New Roman" w:cs="Times New Roman"/>
        </w:rPr>
      </w:pPr>
    </w:p>
    <w:p w14:paraId="563394F4" w14:textId="6A56DCA4" w:rsidR="0077435C" w:rsidRPr="00875E2C" w:rsidRDefault="00B24D6F" w:rsidP="0077435C">
      <w:pPr>
        <w:pStyle w:val="NoSpacing"/>
        <w:jc w:val="both"/>
        <w:rPr>
          <w:rFonts w:ascii="Times New Roman" w:hAnsi="Times New Roman" w:cs="Times New Roman"/>
        </w:rPr>
      </w:pPr>
      <w:r w:rsidRPr="00875E2C">
        <w:rPr>
          <w:rFonts w:ascii="Times New Roman" w:hAnsi="Times New Roman" w:cs="Times New Roman"/>
        </w:rPr>
        <w:t>The maximum hours of vacation payable upon separation</w:t>
      </w:r>
      <w:r w:rsidRPr="00875E2C">
        <w:rPr>
          <w:rFonts w:ascii="Times New Roman" w:hAnsi="Times New Roman" w:cs="Times New Roman"/>
          <w:spacing w:val="8"/>
        </w:rPr>
        <w:t xml:space="preserve"> </w:t>
      </w:r>
      <w:r w:rsidRPr="00875E2C">
        <w:rPr>
          <w:rFonts w:ascii="Times New Roman" w:hAnsi="Times New Roman" w:cs="Times New Roman"/>
        </w:rPr>
        <w:t>shall</w:t>
      </w:r>
      <w:r w:rsidRPr="00875E2C">
        <w:rPr>
          <w:rFonts w:ascii="Times New Roman" w:hAnsi="Times New Roman" w:cs="Times New Roman"/>
          <w:spacing w:val="9"/>
        </w:rPr>
        <w:t xml:space="preserve"> </w:t>
      </w:r>
      <w:r w:rsidRPr="00875E2C">
        <w:rPr>
          <w:rFonts w:ascii="Times New Roman" w:hAnsi="Times New Roman" w:cs="Times New Roman"/>
        </w:rPr>
        <w:t>continue</w:t>
      </w:r>
      <w:r w:rsidRPr="00875E2C">
        <w:rPr>
          <w:rFonts w:ascii="Times New Roman" w:hAnsi="Times New Roman" w:cs="Times New Roman"/>
          <w:spacing w:val="9"/>
        </w:rPr>
        <w:t xml:space="preserve"> </w:t>
      </w:r>
      <w:r w:rsidRPr="00875E2C">
        <w:rPr>
          <w:rFonts w:ascii="Times New Roman" w:hAnsi="Times New Roman" w:cs="Times New Roman"/>
        </w:rPr>
        <w:t>to</w:t>
      </w:r>
      <w:r w:rsidRPr="00875E2C">
        <w:rPr>
          <w:rFonts w:ascii="Times New Roman" w:hAnsi="Times New Roman" w:cs="Times New Roman"/>
          <w:spacing w:val="10"/>
        </w:rPr>
        <w:t xml:space="preserve"> </w:t>
      </w:r>
      <w:r w:rsidRPr="00875E2C">
        <w:rPr>
          <w:rFonts w:ascii="Times New Roman" w:hAnsi="Times New Roman" w:cs="Times New Roman"/>
        </w:rPr>
        <w:t>be</w:t>
      </w:r>
      <w:r w:rsidRPr="00875E2C">
        <w:rPr>
          <w:rFonts w:ascii="Times New Roman" w:hAnsi="Times New Roman" w:cs="Times New Roman"/>
          <w:spacing w:val="9"/>
        </w:rPr>
        <w:t xml:space="preserve"> </w:t>
      </w:r>
      <w:r w:rsidRPr="00875E2C">
        <w:rPr>
          <w:rFonts w:ascii="Times New Roman" w:hAnsi="Times New Roman" w:cs="Times New Roman"/>
        </w:rPr>
        <w:t>two</w:t>
      </w:r>
      <w:r w:rsidRPr="00875E2C">
        <w:rPr>
          <w:rFonts w:ascii="Times New Roman" w:hAnsi="Times New Roman" w:cs="Times New Roman"/>
          <w:spacing w:val="8"/>
        </w:rPr>
        <w:t xml:space="preserve"> </w:t>
      </w:r>
      <w:r w:rsidRPr="00875E2C">
        <w:rPr>
          <w:rFonts w:ascii="Times New Roman" w:hAnsi="Times New Roman" w:cs="Times New Roman"/>
        </w:rPr>
        <w:t>hundred</w:t>
      </w:r>
      <w:r w:rsidRPr="00875E2C">
        <w:rPr>
          <w:rFonts w:ascii="Times New Roman" w:hAnsi="Times New Roman" w:cs="Times New Roman"/>
          <w:spacing w:val="9"/>
        </w:rPr>
        <w:t xml:space="preserve"> </w:t>
      </w:r>
      <w:r w:rsidRPr="00875E2C">
        <w:rPr>
          <w:rFonts w:ascii="Times New Roman" w:hAnsi="Times New Roman" w:cs="Times New Roman"/>
        </w:rPr>
        <w:t>forty</w:t>
      </w:r>
      <w:r w:rsidRPr="00875E2C">
        <w:rPr>
          <w:rFonts w:ascii="Times New Roman" w:hAnsi="Times New Roman" w:cs="Times New Roman"/>
          <w:spacing w:val="12"/>
        </w:rPr>
        <w:t xml:space="preserve"> </w:t>
      </w:r>
      <w:r w:rsidRPr="00875E2C">
        <w:rPr>
          <w:rFonts w:ascii="Times New Roman" w:hAnsi="Times New Roman" w:cs="Times New Roman"/>
        </w:rPr>
        <w:t>(240)</w:t>
      </w:r>
      <w:r w:rsidRPr="00875E2C">
        <w:rPr>
          <w:rFonts w:ascii="Times New Roman" w:hAnsi="Times New Roman" w:cs="Times New Roman"/>
          <w:spacing w:val="9"/>
        </w:rPr>
        <w:t xml:space="preserve"> </w:t>
      </w:r>
      <w:r w:rsidRPr="00875E2C">
        <w:rPr>
          <w:rFonts w:ascii="Times New Roman" w:hAnsi="Times New Roman" w:cs="Times New Roman"/>
        </w:rPr>
        <w:t>hours</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vacation</w:t>
      </w:r>
      <w:r w:rsidRPr="00875E2C">
        <w:rPr>
          <w:rFonts w:ascii="Times New Roman" w:hAnsi="Times New Roman" w:cs="Times New Roman"/>
          <w:spacing w:val="9"/>
        </w:rPr>
        <w:t xml:space="preserve"> </w:t>
      </w:r>
      <w:r w:rsidRPr="00875E2C">
        <w:rPr>
          <w:rFonts w:ascii="Times New Roman" w:hAnsi="Times New Roman" w:cs="Times New Roman"/>
        </w:rPr>
        <w:t>and</w:t>
      </w:r>
      <w:r w:rsidRPr="00875E2C">
        <w:rPr>
          <w:rFonts w:ascii="Times New Roman" w:hAnsi="Times New Roman" w:cs="Times New Roman"/>
          <w:spacing w:val="9"/>
        </w:rPr>
        <w:t xml:space="preserve"> </w:t>
      </w:r>
      <w:r w:rsidRPr="00875E2C">
        <w:rPr>
          <w:rFonts w:ascii="Times New Roman" w:hAnsi="Times New Roman" w:cs="Times New Roman"/>
        </w:rPr>
        <w:t>one</w:t>
      </w:r>
      <w:r w:rsidRPr="00875E2C">
        <w:rPr>
          <w:rFonts w:ascii="Times New Roman" w:hAnsi="Times New Roman" w:cs="Times New Roman"/>
          <w:spacing w:val="8"/>
        </w:rPr>
        <w:t xml:space="preserve"> </w:t>
      </w:r>
      <w:r w:rsidRPr="00875E2C">
        <w:rPr>
          <w:rFonts w:ascii="Times New Roman" w:hAnsi="Times New Roman" w:cs="Times New Roman"/>
        </w:rPr>
        <w:t>hundred</w:t>
      </w:r>
      <w:r w:rsidRPr="00875E2C">
        <w:rPr>
          <w:rFonts w:ascii="Times New Roman" w:hAnsi="Times New Roman" w:cs="Times New Roman"/>
          <w:spacing w:val="9"/>
        </w:rPr>
        <w:t xml:space="preserve"> </w:t>
      </w:r>
      <w:r w:rsidRPr="00875E2C">
        <w:rPr>
          <w:rFonts w:ascii="Times New Roman" w:hAnsi="Times New Roman" w:cs="Times New Roman"/>
        </w:rPr>
        <w:t>sixty</w:t>
      </w:r>
      <w:r w:rsidR="00DC45C1" w:rsidRPr="00875E2C">
        <w:rPr>
          <w:rFonts w:ascii="Times New Roman" w:hAnsi="Times New Roman" w:cs="Times New Roman"/>
        </w:rPr>
        <w:t xml:space="preserve"> </w:t>
      </w:r>
      <w:r w:rsidRPr="00875E2C">
        <w:rPr>
          <w:rFonts w:ascii="Times New Roman" w:hAnsi="Times New Roman" w:cs="Times New Roman"/>
        </w:rPr>
        <w:t>(160) hours of exception vacation, in accordance with City policy.</w:t>
      </w:r>
    </w:p>
    <w:p w14:paraId="40DA69C0" w14:textId="77777777" w:rsidR="00DC45C1" w:rsidRPr="00875E2C" w:rsidRDefault="00DC45C1" w:rsidP="00B24D6F">
      <w:pPr>
        <w:pStyle w:val="NoSpacing"/>
        <w:jc w:val="both"/>
        <w:rPr>
          <w:rFonts w:ascii="Times New Roman" w:hAnsi="Times New Roman" w:cs="Times New Roman"/>
          <w:color w:val="000000" w:themeColor="text1"/>
        </w:rPr>
      </w:pPr>
    </w:p>
    <w:p w14:paraId="7DA027E6" w14:textId="6AA3D2FD" w:rsidR="00B24D6F" w:rsidRPr="00875E2C" w:rsidRDefault="00B24D6F" w:rsidP="00B24D6F">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Effective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January</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1,</w:t>
      </w:r>
      <w:r w:rsidRPr="00875E2C">
        <w:rPr>
          <w:rFonts w:ascii="Times New Roman" w:hAnsi="Times New Roman" w:cs="Times New Roman"/>
          <w:strike/>
          <w:color w:val="FF0000"/>
          <w:spacing w:val="-16"/>
        </w:rPr>
        <w:t xml:space="preserve"> </w:t>
      </w:r>
      <w:proofErr w:type="gramStart"/>
      <w:r w:rsidRPr="00875E2C">
        <w:rPr>
          <w:rFonts w:ascii="Times New Roman" w:hAnsi="Times New Roman" w:cs="Times New Roman"/>
          <w:strike/>
          <w:color w:val="FF0000"/>
        </w:rPr>
        <w:t>2019</w:t>
      </w:r>
      <w:proofErr w:type="gramEnd"/>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Officers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may</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accrue</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up</w:t>
      </w:r>
      <w:r w:rsidRPr="00875E2C">
        <w:rPr>
          <w:rFonts w:ascii="Times New Roman" w:hAnsi="Times New Roman" w:cs="Times New Roman"/>
          <w:strike/>
          <w:color w:val="FF0000"/>
          <w:spacing w:val="-18"/>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two</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hundred</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(200)</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hours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exception</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 xml:space="preserve">vacation. This provision shall expire on December 31, </w:t>
      </w:r>
      <w:proofErr w:type="gramStart"/>
      <w:r w:rsidRPr="00875E2C">
        <w:rPr>
          <w:rFonts w:ascii="Times New Roman" w:hAnsi="Times New Roman" w:cs="Times New Roman"/>
          <w:strike/>
          <w:color w:val="FF0000"/>
        </w:rPr>
        <w:t>2020</w:t>
      </w:r>
      <w:proofErr w:type="gramEnd"/>
      <w:r w:rsidRPr="00875E2C">
        <w:rPr>
          <w:rFonts w:ascii="Times New Roman" w:hAnsi="Times New Roman" w:cs="Times New Roman"/>
          <w:strike/>
          <w:color w:val="FF0000"/>
        </w:rPr>
        <w:t xml:space="preserve"> and the maximum hours of exception vacation accrual shall revert to one hundred and sixty (160)</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hours.</w:t>
      </w:r>
    </w:p>
    <w:p w14:paraId="04279CFE" w14:textId="77777777" w:rsidR="00B24D6F" w:rsidRPr="00875E2C" w:rsidRDefault="00B24D6F" w:rsidP="00B24D6F">
      <w:pPr>
        <w:pStyle w:val="NoSpacing"/>
        <w:jc w:val="both"/>
        <w:rPr>
          <w:rFonts w:ascii="Times New Roman" w:hAnsi="Times New Roman" w:cs="Times New Roman"/>
          <w:sz w:val="23"/>
          <w:szCs w:val="23"/>
        </w:rPr>
      </w:pPr>
    </w:p>
    <w:p w14:paraId="7EBE6841"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 xml:space="preserve">It is the Officer’s responsibility to ensure that the vacation and exception vacation balances remain at or below the accrual caps. Hours </w:t>
      </w:r>
      <w:proofErr w:type="gramStart"/>
      <w:r w:rsidRPr="00875E2C">
        <w:rPr>
          <w:rFonts w:ascii="Times New Roman" w:hAnsi="Times New Roman" w:cs="Times New Roman"/>
        </w:rPr>
        <w:t>in excess of</w:t>
      </w:r>
      <w:proofErr w:type="gramEnd"/>
      <w:r w:rsidRPr="00875E2C">
        <w:rPr>
          <w:rFonts w:ascii="Times New Roman" w:hAnsi="Times New Roman" w:cs="Times New Roman"/>
        </w:rPr>
        <w:t xml:space="preserve"> the caps will not accrue and no Officer will receive financial compensation for any hours in excess of the</w:t>
      </w:r>
      <w:r w:rsidRPr="00875E2C">
        <w:rPr>
          <w:rFonts w:ascii="Times New Roman" w:hAnsi="Times New Roman" w:cs="Times New Roman"/>
          <w:spacing w:val="-7"/>
        </w:rPr>
        <w:t xml:space="preserve"> </w:t>
      </w:r>
      <w:r w:rsidRPr="00875E2C">
        <w:rPr>
          <w:rFonts w:ascii="Times New Roman" w:hAnsi="Times New Roman" w:cs="Times New Roman"/>
        </w:rPr>
        <w:t>cap.</w:t>
      </w:r>
    </w:p>
    <w:p w14:paraId="69B2775A" w14:textId="77777777" w:rsidR="00B24D6F" w:rsidRPr="00875E2C" w:rsidRDefault="00B24D6F" w:rsidP="00B24D6F">
      <w:pPr>
        <w:autoSpaceDE w:val="0"/>
        <w:autoSpaceDN w:val="0"/>
        <w:adjustRightInd w:val="0"/>
        <w:ind w:right="-1040"/>
        <w:jc w:val="both"/>
        <w:rPr>
          <w:rFonts w:ascii="Times New Roman" w:hAnsi="Times New Roman" w:cs="Times New Roman"/>
          <w:kern w:val="1"/>
        </w:rPr>
      </w:pPr>
    </w:p>
    <w:p w14:paraId="7E99ADB4" w14:textId="77777777"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 xml:space="preserve">Section 5. </w:t>
      </w:r>
      <w:r w:rsidRPr="00875E2C">
        <w:rPr>
          <w:rFonts w:ascii="Times New Roman" w:hAnsi="Times New Roman" w:cs="Times New Roman"/>
          <w:b/>
        </w:rPr>
        <w:tab/>
        <w:t>Sick Leave Accrual Rate</w:t>
      </w:r>
    </w:p>
    <w:p w14:paraId="68A9D5D0" w14:textId="77777777" w:rsidR="00B24D6F" w:rsidRPr="00875E2C" w:rsidRDefault="00B24D6F" w:rsidP="00B24D6F">
      <w:pPr>
        <w:pStyle w:val="NoSpacing"/>
        <w:jc w:val="both"/>
        <w:rPr>
          <w:rFonts w:ascii="Times New Roman" w:hAnsi="Times New Roman" w:cs="Times New Roman"/>
        </w:rPr>
      </w:pPr>
    </w:p>
    <w:p w14:paraId="567C7D7A"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rPr>
        <w:tab/>
        <w:t xml:space="preserve">All Officers shall accrue sick leave at the rate of 6.08 hours for each pay period in which benefits accrue. </w:t>
      </w:r>
    </w:p>
    <w:p w14:paraId="00E6A743" w14:textId="77777777" w:rsidR="00B24D6F" w:rsidRPr="00875E2C" w:rsidRDefault="00B24D6F" w:rsidP="00B24D6F">
      <w:pPr>
        <w:pStyle w:val="NoSpacing"/>
        <w:jc w:val="both"/>
        <w:rPr>
          <w:rFonts w:ascii="Times New Roman" w:hAnsi="Times New Roman" w:cs="Times New Roman"/>
        </w:rPr>
      </w:pPr>
    </w:p>
    <w:p w14:paraId="2BAB6512" w14:textId="77777777"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 xml:space="preserve">Section 6. </w:t>
      </w:r>
      <w:r w:rsidRPr="00875E2C">
        <w:rPr>
          <w:rFonts w:ascii="Times New Roman" w:hAnsi="Times New Roman" w:cs="Times New Roman"/>
          <w:b/>
        </w:rPr>
        <w:tab/>
        <w:t>Preemption</w:t>
      </w:r>
    </w:p>
    <w:p w14:paraId="69513210" w14:textId="77777777" w:rsidR="00B24D6F" w:rsidRPr="00875E2C" w:rsidRDefault="00B24D6F" w:rsidP="00B24D6F">
      <w:pPr>
        <w:pStyle w:val="NoSpacing"/>
        <w:jc w:val="both"/>
        <w:rPr>
          <w:rFonts w:ascii="Times New Roman" w:hAnsi="Times New Roman" w:cs="Times New Roman"/>
        </w:rPr>
      </w:pPr>
    </w:p>
    <w:p w14:paraId="6AFA82F0" w14:textId="36DB93E9"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rPr>
        <w:lastRenderedPageBreak/>
        <w:tab/>
        <w:t xml:space="preserve">Officers shall be entitled to Holiday, Vacation and Sick Leave as provided in this Article and as provided and defined by City of Austin and APD policy and procedure </w:t>
      </w:r>
      <w:r w:rsidRPr="00875E2C">
        <w:rPr>
          <w:rFonts w:ascii="Times New Roman" w:hAnsi="Times New Roman" w:cs="Times New Roman"/>
          <w:color w:val="0070C0"/>
          <w:u w:val="single"/>
        </w:rPr>
        <w:t>during the term</w:t>
      </w:r>
      <w:r w:rsidRPr="00875E2C">
        <w:rPr>
          <w:rFonts w:ascii="Times New Roman" w:hAnsi="Times New Roman" w:cs="Times New Roman"/>
        </w:rPr>
        <w:t xml:space="preserve"> </w:t>
      </w:r>
      <w:r w:rsidRPr="00875E2C">
        <w:rPr>
          <w:rFonts w:ascii="Times New Roman" w:hAnsi="Times New Roman" w:cs="Times New Roman"/>
          <w:strike/>
          <w:color w:val="FF0000"/>
        </w:rPr>
        <w:t>as of the effective date</w:t>
      </w:r>
      <w:r w:rsidRPr="00875E2C">
        <w:rPr>
          <w:rFonts w:ascii="Times New Roman" w:hAnsi="Times New Roman" w:cs="Times New Roman"/>
          <w:color w:val="FF0000"/>
        </w:rPr>
        <w:t xml:space="preserve"> </w:t>
      </w:r>
      <w:r w:rsidRPr="00875E2C">
        <w:rPr>
          <w:rFonts w:ascii="Times New Roman" w:hAnsi="Times New Roman" w:cs="Times New Roman"/>
        </w:rPr>
        <w:t xml:space="preserve">of this AGREEMENT. Such entitlements </w:t>
      </w:r>
      <w:r w:rsidRPr="00875E2C">
        <w:rPr>
          <w:rFonts w:ascii="Times New Roman" w:hAnsi="Times New Roman" w:cs="Times New Roman"/>
          <w:strike/>
          <w:color w:val="FF0000"/>
        </w:rPr>
        <w:t xml:space="preserve">shall not be changed during the term of this </w:t>
      </w:r>
      <w:proofErr w:type="gramStart"/>
      <w:r w:rsidRPr="00875E2C">
        <w:rPr>
          <w:rFonts w:ascii="Times New Roman" w:hAnsi="Times New Roman" w:cs="Times New Roman"/>
          <w:strike/>
          <w:color w:val="FF0000"/>
        </w:rPr>
        <w:t>AGREEMENT, and</w:t>
      </w:r>
      <w:proofErr w:type="gramEnd"/>
      <w:r w:rsidRPr="00875E2C">
        <w:rPr>
          <w:rFonts w:ascii="Times New Roman" w:hAnsi="Times New Roman" w:cs="Times New Roman"/>
          <w:color w:val="FF0000"/>
        </w:rPr>
        <w:t xml:space="preserve"> </w:t>
      </w:r>
      <w:r w:rsidRPr="00875E2C">
        <w:rPr>
          <w:rFonts w:ascii="Times New Roman" w:hAnsi="Times New Roman" w:cs="Times New Roman"/>
        </w:rPr>
        <w:t xml:space="preserve">shall totally preempt any provisions for leave under Chapters 141, 142, and 143 of the Local Government Code. </w:t>
      </w:r>
    </w:p>
    <w:p w14:paraId="283A439B" w14:textId="77777777" w:rsidR="00B24D6F" w:rsidRPr="00875E2C" w:rsidRDefault="00B24D6F" w:rsidP="00B24D6F"/>
    <w:p w14:paraId="1425B9EB" w14:textId="292C6C0F" w:rsidR="002A292A" w:rsidRPr="00875E2C" w:rsidRDefault="00B62914" w:rsidP="00B24D6F">
      <w:pPr>
        <w:jc w:val="center"/>
      </w:pPr>
      <w:r w:rsidRPr="00875E2C">
        <w:rPr>
          <w:rFonts w:ascii="Times New Roman" w:hAnsi="Times New Roman" w:cs="Times New Roman"/>
          <w:b/>
        </w:rPr>
        <w:t>ARTICLE 11</w:t>
      </w:r>
    </w:p>
    <w:p w14:paraId="295F889B" w14:textId="491DB7EC" w:rsidR="00B62914" w:rsidRPr="00875E2C" w:rsidRDefault="00B62914" w:rsidP="002A292A">
      <w:pPr>
        <w:pStyle w:val="NoSpacing"/>
        <w:jc w:val="center"/>
        <w:rPr>
          <w:rFonts w:ascii="Times New Roman" w:hAnsi="Times New Roman" w:cs="Times New Roman"/>
          <w:b/>
        </w:rPr>
      </w:pPr>
      <w:r w:rsidRPr="00875E2C">
        <w:rPr>
          <w:rFonts w:ascii="Times New Roman" w:hAnsi="Times New Roman" w:cs="Times New Roman"/>
          <w:b/>
        </w:rPr>
        <w:t>ASSOCIATION BUSINESS LEAVE</w:t>
      </w:r>
    </w:p>
    <w:p w14:paraId="5108697E" w14:textId="77777777" w:rsidR="00B62914" w:rsidRPr="00875E2C" w:rsidRDefault="00B62914" w:rsidP="00B62914">
      <w:pPr>
        <w:autoSpaceDE w:val="0"/>
        <w:autoSpaceDN w:val="0"/>
        <w:adjustRightInd w:val="0"/>
        <w:spacing w:before="10"/>
        <w:ind w:right="-1040"/>
        <w:rPr>
          <w:rFonts w:ascii="Times New Roman" w:hAnsi="Times New Roman" w:cs="Times New Roman"/>
          <w:b/>
          <w:bCs/>
          <w:kern w:val="1"/>
          <w:sz w:val="10"/>
          <w:szCs w:val="10"/>
        </w:rPr>
      </w:pPr>
    </w:p>
    <w:p w14:paraId="4AC3DB2E" w14:textId="77777777" w:rsidR="00B62914" w:rsidRPr="00875E2C" w:rsidRDefault="00B62914" w:rsidP="00B62914">
      <w:pPr>
        <w:tabs>
          <w:tab w:val="left" w:pos="1540"/>
        </w:tabs>
        <w:autoSpaceDE w:val="0"/>
        <w:autoSpaceDN w:val="0"/>
        <w:adjustRightInd w:val="0"/>
        <w:spacing w:before="9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Definitions</w:t>
      </w:r>
    </w:p>
    <w:p w14:paraId="56BC521F" w14:textId="77777777" w:rsidR="00B62914" w:rsidRPr="00875E2C" w:rsidRDefault="00B62914" w:rsidP="00B62914">
      <w:pPr>
        <w:autoSpaceDE w:val="0"/>
        <w:autoSpaceDN w:val="0"/>
        <w:adjustRightInd w:val="0"/>
        <w:ind w:right="-1040"/>
        <w:rPr>
          <w:rFonts w:ascii="Times New Roman" w:hAnsi="Times New Roman" w:cs="Times New Roman"/>
          <w:b/>
          <w:bCs/>
          <w:kern w:val="1"/>
        </w:rPr>
      </w:pPr>
    </w:p>
    <w:p w14:paraId="11A74402" w14:textId="77777777" w:rsidR="00B62914" w:rsidRPr="00875E2C" w:rsidRDefault="00B62914" w:rsidP="00A47001">
      <w:pPr>
        <w:pStyle w:val="NoSpacing"/>
        <w:jc w:val="both"/>
        <w:rPr>
          <w:rFonts w:ascii="Times New Roman" w:hAnsi="Times New Roman" w:cs="Times New Roman"/>
        </w:rPr>
      </w:pPr>
      <w:r w:rsidRPr="00875E2C">
        <w:rPr>
          <w:rFonts w:ascii="Times New Roman" w:hAnsi="Times New Roman" w:cs="Times New Roman"/>
        </w:rPr>
        <w:t>As used in this Article:</w:t>
      </w:r>
    </w:p>
    <w:p w14:paraId="58E8C4E9" w14:textId="77777777" w:rsidR="00B62914" w:rsidRPr="00875E2C" w:rsidRDefault="00B62914" w:rsidP="00A47001">
      <w:pPr>
        <w:pStyle w:val="NoSpacing"/>
        <w:jc w:val="both"/>
        <w:rPr>
          <w:rFonts w:ascii="Times New Roman" w:hAnsi="Times New Roman" w:cs="Times New Roman"/>
          <w:sz w:val="34"/>
          <w:szCs w:val="34"/>
        </w:rPr>
      </w:pPr>
    </w:p>
    <w:p w14:paraId="74D703B8" w14:textId="118E4370"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 xml:space="preserve">a) </w:t>
      </w:r>
      <w:r w:rsidR="002A292A" w:rsidRPr="00875E2C">
        <w:rPr>
          <w:rFonts w:ascii="Times New Roman" w:hAnsi="Times New Roman" w:cs="Times New Roman"/>
        </w:rPr>
        <w:tab/>
      </w:r>
      <w:r w:rsidR="00B62914" w:rsidRPr="00875E2C">
        <w:rPr>
          <w:rFonts w:ascii="Times New Roman" w:hAnsi="Times New Roman" w:cs="Times New Roman"/>
        </w:rPr>
        <w:t>“Association Business” means time spent in Meet and Confer negotiations; administering the terms of this AGREEMENT, including the adjusting of grievances and participating in a dispute resolution process; representing members in a disciplinary process (to 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extent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allowed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attending</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annual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State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CLEAT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conference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and Executive Board meetings, the ASSOCIATION’S Executive Board meetings, regular ASSOCIATION business meetings and ASSOCIATION seminars and workshops (subject to the provisions of Section 4</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below).</w:t>
      </w:r>
    </w:p>
    <w:p w14:paraId="77B6AB51" w14:textId="77777777" w:rsidR="00B62914" w:rsidRPr="00875E2C" w:rsidRDefault="00B62914" w:rsidP="00B62914">
      <w:pPr>
        <w:autoSpaceDE w:val="0"/>
        <w:autoSpaceDN w:val="0"/>
        <w:adjustRightInd w:val="0"/>
        <w:ind w:right="-1040"/>
        <w:rPr>
          <w:rFonts w:ascii="Times New Roman" w:hAnsi="Times New Roman" w:cs="Times New Roman"/>
          <w:kern w:val="1"/>
        </w:rPr>
      </w:pPr>
    </w:p>
    <w:p w14:paraId="35D73DD5" w14:textId="77777777" w:rsidR="00B62914" w:rsidRPr="00875E2C" w:rsidRDefault="00B62914" w:rsidP="00B62914">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Establishment of Association Business Leave Time</w:t>
      </w:r>
      <w:r w:rsidRPr="00875E2C">
        <w:rPr>
          <w:rFonts w:ascii="Times New Roman" w:hAnsi="Times New Roman" w:cs="Times New Roman"/>
          <w:b/>
          <w:bCs/>
          <w:spacing w:val="-3"/>
          <w:kern w:val="1"/>
        </w:rPr>
        <w:t xml:space="preserve"> </w:t>
      </w:r>
      <w:r w:rsidRPr="00875E2C">
        <w:rPr>
          <w:rFonts w:ascii="Times New Roman" w:hAnsi="Times New Roman" w:cs="Times New Roman"/>
          <w:b/>
          <w:bCs/>
          <w:kern w:val="1"/>
        </w:rPr>
        <w:t>Pool</w:t>
      </w:r>
    </w:p>
    <w:p w14:paraId="1D6BF484" w14:textId="77777777" w:rsidR="00B62914" w:rsidRPr="00875E2C" w:rsidRDefault="00B62914" w:rsidP="00B62914">
      <w:pPr>
        <w:autoSpaceDE w:val="0"/>
        <w:autoSpaceDN w:val="0"/>
        <w:adjustRightInd w:val="0"/>
        <w:ind w:right="-1040"/>
        <w:rPr>
          <w:rFonts w:ascii="Times New Roman" w:hAnsi="Times New Roman" w:cs="Times New Roman"/>
          <w:b/>
          <w:bCs/>
          <w:kern w:val="1"/>
        </w:rPr>
      </w:pPr>
    </w:p>
    <w:p w14:paraId="51902127" w14:textId="23642B80" w:rsidR="00B62914" w:rsidRPr="00875E2C" w:rsidRDefault="002A292A" w:rsidP="002A292A">
      <w:pPr>
        <w:pStyle w:val="NoSpacing"/>
        <w:jc w:val="both"/>
        <w:rPr>
          <w:rFonts w:ascii="Times New Roman" w:hAnsi="Times New Roman" w:cs="Times New Roman"/>
          <w:color w:val="000000" w:themeColor="text1"/>
        </w:rPr>
      </w:pPr>
      <w:r w:rsidRPr="00875E2C">
        <w:rPr>
          <w:rFonts w:ascii="Times New Roman" w:hAnsi="Times New Roman" w:cs="Times New Roman"/>
          <w:spacing w:val="-18"/>
        </w:rPr>
        <w:tab/>
      </w:r>
      <w:r w:rsidR="00B62914" w:rsidRPr="00875E2C">
        <w:rPr>
          <w:rFonts w:ascii="Times New Roman" w:hAnsi="Times New Roman" w:cs="Times New Roman"/>
          <w:spacing w:val="-18"/>
        </w:rPr>
        <w:t>a)</w:t>
      </w:r>
      <w:r w:rsidR="00B62914" w:rsidRPr="00875E2C">
        <w:rPr>
          <w:rFonts w:ascii="Times New Roman" w:hAnsi="Times New Roman" w:cs="Times New Roman"/>
          <w:spacing w:val="-18"/>
        </w:rPr>
        <w:tab/>
      </w:r>
      <w:r w:rsidR="00B62914" w:rsidRPr="00875E2C">
        <w:rPr>
          <w:rFonts w:ascii="Times New Roman" w:hAnsi="Times New Roman" w:cs="Times New Roman"/>
        </w:rPr>
        <w:t>Each year during the term of this AGREEMENT, during the first ten (10) days of the calendar year, the CITY will contribute</w:t>
      </w:r>
      <w:r w:rsidR="00427485" w:rsidRPr="00875E2C">
        <w:rPr>
          <w:rFonts w:ascii="Times New Roman" w:hAnsi="Times New Roman" w:cs="Times New Roman"/>
        </w:rPr>
        <w:t xml:space="preserve"> </w:t>
      </w:r>
      <w:r w:rsidR="0011495B" w:rsidRPr="00875E2C">
        <w:rPr>
          <w:rFonts w:ascii="Times New Roman" w:hAnsi="Times New Roman" w:cs="Times New Roman"/>
          <w:color w:val="0070C0"/>
          <w:u w:val="single"/>
        </w:rPr>
        <w:t>10,000</w:t>
      </w:r>
      <w:r w:rsidR="0011495B" w:rsidRPr="00875E2C">
        <w:rPr>
          <w:rFonts w:ascii="Times New Roman" w:hAnsi="Times New Roman" w:cs="Times New Roman"/>
          <w:color w:val="0070C0"/>
        </w:rPr>
        <w:t xml:space="preserve"> </w:t>
      </w:r>
      <w:r w:rsidR="00B62914" w:rsidRPr="00875E2C">
        <w:rPr>
          <w:rFonts w:ascii="Times New Roman" w:hAnsi="Times New Roman" w:cs="Times New Roman"/>
          <w:strike/>
          <w:color w:val="FF0000"/>
        </w:rPr>
        <w:t>7,000</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hours of Association Business Leave (ABL) to a pool of leave time which may be used in accordance with this Article. The CITY will track deductions from the pool as ABL is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used.</w:t>
      </w:r>
      <w:r w:rsidR="009362A8" w:rsidRPr="00875E2C">
        <w:rPr>
          <w:rFonts w:ascii="Times New Roman" w:hAnsi="Times New Roman" w:cs="Times New Roman"/>
        </w:rPr>
        <w:t xml:space="preserve"> </w:t>
      </w:r>
    </w:p>
    <w:p w14:paraId="2154ADA9" w14:textId="77777777" w:rsidR="00B62914" w:rsidRPr="00875E2C" w:rsidRDefault="00B62914" w:rsidP="002A292A">
      <w:pPr>
        <w:pStyle w:val="NoSpacing"/>
        <w:jc w:val="both"/>
        <w:rPr>
          <w:rFonts w:ascii="Times New Roman" w:hAnsi="Times New Roman" w:cs="Times New Roman"/>
        </w:rPr>
      </w:pPr>
    </w:p>
    <w:p w14:paraId="4896F3BA" w14:textId="39E26815"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18"/>
        </w:rPr>
        <w:tab/>
      </w:r>
      <w:r w:rsidR="00B62914" w:rsidRPr="00875E2C">
        <w:rPr>
          <w:rFonts w:ascii="Times New Roman" w:hAnsi="Times New Roman" w:cs="Times New Roman"/>
          <w:spacing w:val="-18"/>
        </w:rPr>
        <w:t>b)</w:t>
      </w:r>
      <w:r w:rsidR="00B62914" w:rsidRPr="00875E2C">
        <w:rPr>
          <w:rFonts w:ascii="Times New Roman" w:hAnsi="Times New Roman" w:cs="Times New Roman"/>
          <w:spacing w:val="-18"/>
        </w:rPr>
        <w:tab/>
      </w:r>
      <w:r w:rsidR="00B62914" w:rsidRPr="00875E2C">
        <w:rPr>
          <w:rFonts w:ascii="Times New Roman" w:hAnsi="Times New Roman" w:cs="Times New Roman"/>
        </w:rPr>
        <w:t>Any pool hours remaining at the end of a calendar year will remain in the pool to be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utilized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following</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year.</w:t>
      </w:r>
      <w:r w:rsidR="00B62914" w:rsidRPr="00875E2C">
        <w:rPr>
          <w:rFonts w:ascii="Times New Roman" w:hAnsi="Times New Roman" w:cs="Times New Roman"/>
          <w:spacing w:val="44"/>
        </w:rPr>
        <w:t xml:space="preserve"> </w:t>
      </w:r>
      <w:r w:rsidR="00B62914" w:rsidRPr="00875E2C">
        <w:rPr>
          <w:rFonts w:ascii="Times New Roman" w:hAnsi="Times New Roman" w:cs="Times New Roman"/>
        </w:rPr>
        <w:t>Hours</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leave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pool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never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have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any</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cash</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surrender value.</w:t>
      </w:r>
    </w:p>
    <w:p w14:paraId="6210FD69" w14:textId="77777777" w:rsidR="00B62914" w:rsidRPr="00875E2C" w:rsidRDefault="00B62914" w:rsidP="002A292A">
      <w:pPr>
        <w:pStyle w:val="NoSpacing"/>
        <w:rPr>
          <w:rFonts w:ascii="Times New Roman" w:hAnsi="Times New Roman" w:cs="Times New Roman"/>
          <w:sz w:val="23"/>
          <w:szCs w:val="23"/>
        </w:rPr>
      </w:pPr>
    </w:p>
    <w:p w14:paraId="40D692FD" w14:textId="77777777" w:rsidR="00B62914" w:rsidRPr="00875E2C" w:rsidRDefault="00B62914" w:rsidP="00B62914">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3.</w:t>
      </w:r>
      <w:r w:rsidRPr="00875E2C">
        <w:rPr>
          <w:rFonts w:ascii="Times New Roman" w:hAnsi="Times New Roman" w:cs="Times New Roman"/>
          <w:b/>
          <w:bCs/>
          <w:kern w:val="1"/>
        </w:rPr>
        <w:tab/>
        <w:t>Use of Association Business</w:t>
      </w:r>
      <w:r w:rsidRPr="00875E2C">
        <w:rPr>
          <w:rFonts w:ascii="Times New Roman" w:hAnsi="Times New Roman" w:cs="Times New Roman"/>
          <w:b/>
          <w:bCs/>
          <w:spacing w:val="-3"/>
          <w:kern w:val="1"/>
        </w:rPr>
        <w:t xml:space="preserve"> </w:t>
      </w:r>
      <w:r w:rsidRPr="00875E2C">
        <w:rPr>
          <w:rFonts w:ascii="Times New Roman" w:hAnsi="Times New Roman" w:cs="Times New Roman"/>
          <w:b/>
          <w:bCs/>
          <w:kern w:val="1"/>
        </w:rPr>
        <w:t>Leave</w:t>
      </w:r>
    </w:p>
    <w:p w14:paraId="02D1D8B1" w14:textId="77777777" w:rsidR="00B62914" w:rsidRPr="00875E2C" w:rsidRDefault="00B62914" w:rsidP="00B62914">
      <w:pPr>
        <w:autoSpaceDE w:val="0"/>
        <w:autoSpaceDN w:val="0"/>
        <w:adjustRightInd w:val="0"/>
        <w:ind w:right="-1040"/>
        <w:rPr>
          <w:rFonts w:ascii="Times New Roman" w:hAnsi="Times New Roman" w:cs="Times New Roman"/>
          <w:b/>
          <w:bCs/>
          <w:kern w:val="1"/>
        </w:rPr>
      </w:pPr>
    </w:p>
    <w:p w14:paraId="4772BD8A" w14:textId="3DBFC944"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a)</w:t>
      </w:r>
      <w:r w:rsidR="00B62914" w:rsidRPr="00875E2C">
        <w:rPr>
          <w:rFonts w:ascii="Times New Roman" w:hAnsi="Times New Roman" w:cs="Times New Roman"/>
          <w:spacing w:val="-1"/>
        </w:rPr>
        <w:tab/>
      </w:r>
      <w:r w:rsidR="00B62914" w:rsidRPr="00875E2C">
        <w:rPr>
          <w:rFonts w:ascii="Times New Roman" w:hAnsi="Times New Roman" w:cs="Times New Roman"/>
        </w:rPr>
        <w:t>ASSOCIATION</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President</w:t>
      </w:r>
    </w:p>
    <w:p w14:paraId="17DE3CAA" w14:textId="77777777" w:rsidR="00B62914" w:rsidRPr="00875E2C" w:rsidRDefault="00B62914" w:rsidP="002A292A">
      <w:pPr>
        <w:pStyle w:val="NoSpacing"/>
        <w:jc w:val="both"/>
        <w:rPr>
          <w:rFonts w:ascii="Times New Roman" w:hAnsi="Times New Roman" w:cs="Times New Roman"/>
        </w:rPr>
      </w:pPr>
    </w:p>
    <w:p w14:paraId="43CA14F5" w14:textId="0199152A"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29"/>
        </w:rPr>
        <w:tab/>
      </w:r>
      <w:r w:rsidR="00B62914" w:rsidRPr="00875E2C">
        <w:rPr>
          <w:rFonts w:ascii="Times New Roman" w:hAnsi="Times New Roman" w:cs="Times New Roman"/>
          <w:spacing w:val="-29"/>
        </w:rPr>
        <w:t>(1)</w:t>
      </w:r>
      <w:r w:rsidR="00B62914" w:rsidRPr="00875E2C">
        <w:rPr>
          <w:rFonts w:ascii="Times New Roman" w:hAnsi="Times New Roman" w:cs="Times New Roman"/>
          <w:spacing w:val="-29"/>
        </w:rPr>
        <w:tab/>
      </w:r>
      <w:r w:rsidR="00B62914" w:rsidRPr="00875E2C">
        <w:rPr>
          <w:rFonts w:ascii="Times New Roman" w:hAnsi="Times New Roman" w:cs="Times New Roman"/>
        </w:rPr>
        <w:t>The</w:t>
      </w:r>
      <w:r w:rsidR="00B62914" w:rsidRPr="00875E2C">
        <w:rPr>
          <w:rFonts w:ascii="Times New Roman" w:hAnsi="Times New Roman" w:cs="Times New Roman"/>
          <w:spacing w:val="30"/>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29"/>
        </w:rPr>
        <w:t xml:space="preserve"> </w:t>
      </w:r>
      <w:r w:rsidR="00B62914" w:rsidRPr="00875E2C">
        <w:rPr>
          <w:rFonts w:ascii="Times New Roman" w:hAnsi="Times New Roman" w:cs="Times New Roman"/>
        </w:rPr>
        <w:t>President</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may</w:t>
      </w:r>
      <w:r w:rsidR="00B62914" w:rsidRPr="00875E2C">
        <w:rPr>
          <w:rFonts w:ascii="Times New Roman" w:hAnsi="Times New Roman" w:cs="Times New Roman"/>
          <w:spacing w:val="30"/>
        </w:rPr>
        <w:t xml:space="preserve"> </w:t>
      </w:r>
      <w:r w:rsidR="00B62914" w:rsidRPr="00875E2C">
        <w:rPr>
          <w:rFonts w:ascii="Times New Roman" w:hAnsi="Times New Roman" w:cs="Times New Roman"/>
        </w:rPr>
        <w:t>use</w:t>
      </w:r>
      <w:r w:rsidR="00B62914" w:rsidRPr="00875E2C">
        <w:rPr>
          <w:rFonts w:ascii="Times New Roman" w:hAnsi="Times New Roman" w:cs="Times New Roman"/>
          <w:spacing w:val="30"/>
        </w:rPr>
        <w:t xml:space="preserve"> </w:t>
      </w:r>
      <w:r w:rsidR="00B62914" w:rsidRPr="00875E2C">
        <w:rPr>
          <w:rFonts w:ascii="Times New Roman" w:hAnsi="Times New Roman" w:cs="Times New Roman"/>
        </w:rPr>
        <w:t>ABL</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29"/>
        </w:rPr>
        <w:t xml:space="preserve"> </w:t>
      </w:r>
      <w:r w:rsidR="00B62914" w:rsidRPr="00875E2C">
        <w:rPr>
          <w:rFonts w:ascii="Times New Roman" w:hAnsi="Times New Roman" w:cs="Times New Roman"/>
        </w:rPr>
        <w:t>any</w:t>
      </w:r>
      <w:r w:rsidR="00B62914" w:rsidRPr="00875E2C">
        <w:rPr>
          <w:rFonts w:ascii="Times New Roman" w:hAnsi="Times New Roman" w:cs="Times New Roman"/>
          <w:spacing w:val="30"/>
        </w:rPr>
        <w:t xml:space="preserve"> </w:t>
      </w:r>
      <w:r w:rsidR="00B62914" w:rsidRPr="00875E2C">
        <w:rPr>
          <w:rFonts w:ascii="Times New Roman" w:hAnsi="Times New Roman" w:cs="Times New Roman"/>
        </w:rPr>
        <w:t>lawful</w:t>
      </w:r>
      <w:r w:rsidR="00B62914" w:rsidRPr="00875E2C">
        <w:rPr>
          <w:rFonts w:ascii="Times New Roman" w:hAnsi="Times New Roman" w:cs="Times New Roman"/>
          <w:spacing w:val="30"/>
        </w:rPr>
        <w:t xml:space="preserve"> </w:t>
      </w:r>
      <w:r w:rsidR="00B62914" w:rsidRPr="00875E2C">
        <w:rPr>
          <w:rFonts w:ascii="Times New Roman" w:hAnsi="Times New Roman" w:cs="Times New Roman"/>
        </w:rPr>
        <w:t>activity</w:t>
      </w:r>
      <w:r w:rsidR="00B62914" w:rsidRPr="00875E2C">
        <w:rPr>
          <w:rFonts w:ascii="Times New Roman" w:hAnsi="Times New Roman" w:cs="Times New Roman"/>
          <w:spacing w:val="27"/>
        </w:rPr>
        <w:t xml:space="preserve"> </w:t>
      </w:r>
      <w:r w:rsidR="00B62914" w:rsidRPr="00875E2C">
        <w:rPr>
          <w:rFonts w:ascii="Times New Roman" w:hAnsi="Times New Roman" w:cs="Times New Roman"/>
        </w:rPr>
        <w:t>consistent</w:t>
      </w:r>
    </w:p>
    <w:p w14:paraId="3A92D49E" w14:textId="77777777" w:rsidR="00B62914" w:rsidRPr="00875E2C" w:rsidRDefault="00B62914" w:rsidP="002A292A">
      <w:pPr>
        <w:pStyle w:val="NoSpacing"/>
        <w:jc w:val="both"/>
        <w:rPr>
          <w:rFonts w:ascii="Times New Roman" w:hAnsi="Times New Roman" w:cs="Times New Roman"/>
        </w:rPr>
      </w:pPr>
      <w:r w:rsidRPr="00875E2C">
        <w:rPr>
          <w:rFonts w:ascii="Times New Roman" w:hAnsi="Times New Roman" w:cs="Times New Roman"/>
        </w:rPr>
        <w:t>with the ASSOCIATION’s purposes, except as specifically prohibited by this AGREEMENT.</w:t>
      </w:r>
    </w:p>
    <w:p w14:paraId="2DF39488" w14:textId="77777777" w:rsidR="00B62914" w:rsidRPr="00875E2C" w:rsidRDefault="00B62914" w:rsidP="002A292A">
      <w:pPr>
        <w:pStyle w:val="NoSpacing"/>
        <w:jc w:val="both"/>
        <w:rPr>
          <w:rFonts w:ascii="Times New Roman" w:hAnsi="Times New Roman" w:cs="Times New Roman"/>
        </w:rPr>
      </w:pPr>
    </w:p>
    <w:p w14:paraId="7495E4CB" w14:textId="68CDAF77"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29"/>
        </w:rPr>
        <w:tab/>
      </w:r>
      <w:r w:rsidR="00B62914" w:rsidRPr="00875E2C">
        <w:rPr>
          <w:rFonts w:ascii="Times New Roman" w:hAnsi="Times New Roman" w:cs="Times New Roman"/>
          <w:spacing w:val="-29"/>
        </w:rPr>
        <w:t>(2)</w:t>
      </w:r>
      <w:r w:rsidR="00B62914" w:rsidRPr="00875E2C">
        <w:rPr>
          <w:rFonts w:ascii="Times New Roman" w:hAnsi="Times New Roman" w:cs="Times New Roman"/>
          <w:spacing w:val="-29"/>
        </w:rPr>
        <w:tab/>
      </w:r>
      <w:r w:rsidR="00B62914" w:rsidRPr="00875E2C">
        <w:rPr>
          <w:rFonts w:ascii="Times New Roman" w:hAnsi="Times New Roman" w:cs="Times New Roman"/>
        </w:rPr>
        <w:t>The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President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may</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permitted</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up</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2080</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hours</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ABL</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per</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 xml:space="preserve">year. Use of ABL by the ASSOCIATION President may be denied or revoked only in the event of </w:t>
      </w:r>
      <w:proofErr w:type="gramStart"/>
      <w:r w:rsidR="00B62914" w:rsidRPr="00875E2C">
        <w:rPr>
          <w:rFonts w:ascii="Times New Roman" w:hAnsi="Times New Roman" w:cs="Times New Roman"/>
        </w:rPr>
        <w:t>an emergency situation</w:t>
      </w:r>
      <w:proofErr w:type="gramEnd"/>
      <w:r w:rsidR="00B62914" w:rsidRPr="00875E2C">
        <w:rPr>
          <w:rFonts w:ascii="Times New Roman" w:hAnsi="Times New Roman" w:cs="Times New Roman"/>
        </w:rPr>
        <w:t xml:space="preserve">. The ASSOCIATION President will be returned to ABL status after the </w:t>
      </w:r>
      <w:proofErr w:type="gramStart"/>
      <w:r w:rsidR="00B62914" w:rsidRPr="00875E2C">
        <w:rPr>
          <w:rFonts w:ascii="Times New Roman" w:hAnsi="Times New Roman" w:cs="Times New Roman"/>
        </w:rPr>
        <w:t>emergency situation</w:t>
      </w:r>
      <w:proofErr w:type="gramEnd"/>
      <w:r w:rsidR="00B62914" w:rsidRPr="00875E2C">
        <w:rPr>
          <w:rFonts w:ascii="Times New Roman" w:hAnsi="Times New Roman" w:cs="Times New Roman"/>
          <w:spacing w:val="-1"/>
        </w:rPr>
        <w:t xml:space="preserve"> </w:t>
      </w:r>
      <w:r w:rsidR="00B62914" w:rsidRPr="00875E2C">
        <w:rPr>
          <w:rFonts w:ascii="Times New Roman" w:hAnsi="Times New Roman" w:cs="Times New Roman"/>
        </w:rPr>
        <w:t>ends.</w:t>
      </w:r>
    </w:p>
    <w:p w14:paraId="35773336" w14:textId="77777777" w:rsidR="00B62914" w:rsidRPr="00875E2C" w:rsidRDefault="00B62914" w:rsidP="002A292A">
      <w:pPr>
        <w:pStyle w:val="NoSpacing"/>
        <w:jc w:val="both"/>
        <w:rPr>
          <w:rFonts w:ascii="Times New Roman" w:hAnsi="Times New Roman" w:cs="Times New Roman"/>
        </w:rPr>
      </w:pPr>
    </w:p>
    <w:p w14:paraId="38F47503" w14:textId="35D165D0"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b)</w:t>
      </w:r>
      <w:r w:rsidR="00B62914" w:rsidRPr="00875E2C">
        <w:rPr>
          <w:rFonts w:ascii="Times New Roman" w:hAnsi="Times New Roman" w:cs="Times New Roman"/>
          <w:spacing w:val="-1"/>
        </w:rPr>
        <w:tab/>
      </w:r>
      <w:r w:rsidR="00B62914" w:rsidRPr="00875E2C">
        <w:rPr>
          <w:rFonts w:ascii="Times New Roman" w:hAnsi="Times New Roman" w:cs="Times New Roman"/>
        </w:rPr>
        <w:t>ASSOCIATION Board Members and Committee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Chairs</w:t>
      </w:r>
    </w:p>
    <w:p w14:paraId="1539B821" w14:textId="77777777" w:rsidR="00B62914" w:rsidRPr="00875E2C" w:rsidRDefault="00B62914" w:rsidP="002A292A">
      <w:pPr>
        <w:pStyle w:val="NoSpacing"/>
        <w:jc w:val="both"/>
        <w:rPr>
          <w:rFonts w:ascii="Times New Roman" w:hAnsi="Times New Roman" w:cs="Times New Roman"/>
          <w:sz w:val="23"/>
          <w:szCs w:val="23"/>
        </w:rPr>
      </w:pPr>
    </w:p>
    <w:p w14:paraId="1DC7948F" w14:textId="771A436A"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28"/>
        </w:rPr>
        <w:lastRenderedPageBreak/>
        <w:tab/>
      </w:r>
      <w:r w:rsidR="00B62914" w:rsidRPr="00875E2C">
        <w:rPr>
          <w:rFonts w:ascii="Times New Roman" w:hAnsi="Times New Roman" w:cs="Times New Roman"/>
          <w:spacing w:val="-28"/>
        </w:rPr>
        <w:t>(1)</w:t>
      </w:r>
      <w:r w:rsidR="00B62914" w:rsidRPr="00875E2C">
        <w:rPr>
          <w:rFonts w:ascii="Times New Roman" w:hAnsi="Times New Roman" w:cs="Times New Roman"/>
          <w:spacing w:val="-28"/>
        </w:rPr>
        <w:tab/>
      </w:r>
      <w:r w:rsidR="00B62914" w:rsidRPr="00875E2C">
        <w:rPr>
          <w:rFonts w:ascii="Times New Roman" w:hAnsi="Times New Roman" w:cs="Times New Roman"/>
        </w:rPr>
        <w:t>ASSOCIATION Board Members and Committee Chairs may use ABL to conduct ASSOCIATION Business as authorized in this Section. Board Members and Committee Chairs may also use ABL for special events that support the mission of the Department or the ASSOCIATION,</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but</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do</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otherwise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violate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terms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Article.</w:t>
      </w:r>
      <w:r w:rsidR="00B62914" w:rsidRPr="00875E2C">
        <w:rPr>
          <w:rFonts w:ascii="Times New Roman" w:hAnsi="Times New Roman" w:cs="Times New Roman"/>
          <w:spacing w:val="4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practice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addressing cadet</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classes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twice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during</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cadet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training,</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with</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approval</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time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content</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Chief,</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shall continue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through</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duration</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30"/>
        </w:rPr>
        <w:t xml:space="preserve"> </w:t>
      </w:r>
      <w:r w:rsidR="00B62914" w:rsidRPr="00875E2C">
        <w:rPr>
          <w:rFonts w:ascii="Times New Roman" w:hAnsi="Times New Roman" w:cs="Times New Roman"/>
        </w:rPr>
        <w:t>Such</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time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spent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addressing</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cadet</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classes</w:t>
      </w:r>
      <w:r w:rsidRPr="00875E2C">
        <w:rPr>
          <w:rFonts w:ascii="Times New Roman" w:hAnsi="Times New Roman" w:cs="Times New Roman"/>
        </w:rPr>
        <w:t xml:space="preserve"> </w:t>
      </w:r>
      <w:r w:rsidR="00B62914" w:rsidRPr="00875E2C">
        <w:rPr>
          <w:rFonts w:ascii="Times New Roman" w:hAnsi="Times New Roman" w:cs="Times New Roman"/>
        </w:rPr>
        <w:t>shall be deducted from the Pool. This provision does not exclude the Chief from approving other individuals or groups to address cadet classes at</w:t>
      </w:r>
      <w:r w:rsidR="001F7C8E" w:rsidRPr="00875E2C">
        <w:rPr>
          <w:rFonts w:ascii="Times New Roman" w:hAnsi="Times New Roman" w:cs="Times New Roman"/>
        </w:rPr>
        <w:t xml:space="preserve"> </w:t>
      </w:r>
      <w:r w:rsidR="001F7C8E" w:rsidRPr="00875E2C">
        <w:rPr>
          <w:rFonts w:ascii="Times New Roman" w:hAnsi="Times New Roman" w:cs="Times New Roman"/>
          <w:color w:val="0070C0"/>
          <w:u w:val="single"/>
        </w:rPr>
        <w:t>their</w:t>
      </w:r>
      <w:r w:rsidR="00B62914" w:rsidRPr="00875E2C">
        <w:rPr>
          <w:rFonts w:ascii="Times New Roman" w:hAnsi="Times New Roman" w:cs="Times New Roman"/>
          <w:color w:val="FF0000"/>
        </w:rPr>
        <w:t xml:space="preserve"> </w:t>
      </w:r>
      <w:r w:rsidR="00B62914" w:rsidRPr="00875E2C">
        <w:rPr>
          <w:rFonts w:ascii="Times New Roman" w:hAnsi="Times New Roman" w:cs="Times New Roman"/>
          <w:strike/>
          <w:color w:val="FF0000"/>
        </w:rPr>
        <w:t>his/her</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 xml:space="preserve">discretion, including employee representative groups with current dues check off, but excluding groups that seek to represent Officers regarding wages, </w:t>
      </w:r>
      <w:proofErr w:type="gramStart"/>
      <w:r w:rsidR="00B62914" w:rsidRPr="00875E2C">
        <w:rPr>
          <w:rFonts w:ascii="Times New Roman" w:hAnsi="Times New Roman" w:cs="Times New Roman"/>
        </w:rPr>
        <w:t>hours</w:t>
      </w:r>
      <w:proofErr w:type="gramEnd"/>
      <w:r w:rsidR="00B62914" w:rsidRPr="00875E2C">
        <w:rPr>
          <w:rFonts w:ascii="Times New Roman" w:hAnsi="Times New Roman" w:cs="Times New Roman"/>
        </w:rPr>
        <w:t xml:space="preserve"> and other conditions of employment.</w:t>
      </w:r>
    </w:p>
    <w:p w14:paraId="0C9B063F" w14:textId="77777777" w:rsidR="00B62914" w:rsidRPr="00875E2C" w:rsidRDefault="00B62914" w:rsidP="002A292A">
      <w:pPr>
        <w:pStyle w:val="NoSpacing"/>
        <w:jc w:val="both"/>
        <w:rPr>
          <w:rFonts w:ascii="Times New Roman" w:hAnsi="Times New Roman" w:cs="Times New Roman"/>
        </w:rPr>
      </w:pPr>
    </w:p>
    <w:p w14:paraId="324B5FA0" w14:textId="3E1D088B"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28"/>
        </w:rPr>
        <w:tab/>
      </w:r>
      <w:r w:rsidR="00B62914" w:rsidRPr="00875E2C">
        <w:rPr>
          <w:rFonts w:ascii="Times New Roman" w:hAnsi="Times New Roman" w:cs="Times New Roman"/>
          <w:spacing w:val="-28"/>
        </w:rPr>
        <w:t>(2)</w:t>
      </w:r>
      <w:r w:rsidR="00B62914" w:rsidRPr="00875E2C">
        <w:rPr>
          <w:rFonts w:ascii="Times New Roman" w:hAnsi="Times New Roman" w:cs="Times New Roman"/>
          <w:spacing w:val="-28"/>
        </w:rPr>
        <w:tab/>
      </w:r>
      <w:r w:rsidR="00B62914" w:rsidRPr="00875E2C">
        <w:rPr>
          <w:rFonts w:ascii="Times New Roman" w:hAnsi="Times New Roman" w:cs="Times New Roman"/>
        </w:rPr>
        <w:t>ASSOCIATION Board Members and each of the standing Committee Chairs may each be authorized to utilize up to four hundred hours (400) hours of ABL from the Pool during the year.</w:t>
      </w:r>
    </w:p>
    <w:p w14:paraId="10A05492" w14:textId="77777777" w:rsidR="00B62914" w:rsidRPr="00875E2C" w:rsidRDefault="00B62914" w:rsidP="002A292A">
      <w:pPr>
        <w:pStyle w:val="NoSpacing"/>
        <w:jc w:val="both"/>
        <w:rPr>
          <w:rFonts w:ascii="Times New Roman" w:hAnsi="Times New Roman" w:cs="Times New Roman"/>
          <w:sz w:val="23"/>
          <w:szCs w:val="23"/>
        </w:rPr>
      </w:pPr>
    </w:p>
    <w:p w14:paraId="3068F34F" w14:textId="2E4CDDDD"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28"/>
        </w:rPr>
        <w:tab/>
      </w:r>
      <w:r w:rsidR="00B62914" w:rsidRPr="00875E2C">
        <w:rPr>
          <w:rFonts w:ascii="Times New Roman" w:hAnsi="Times New Roman" w:cs="Times New Roman"/>
          <w:spacing w:val="-28"/>
        </w:rPr>
        <w:t>(3)</w:t>
      </w:r>
      <w:r w:rsidR="00B62914" w:rsidRPr="00875E2C">
        <w:rPr>
          <w:rFonts w:ascii="Times New Roman" w:hAnsi="Times New Roman" w:cs="Times New Roman"/>
          <w:spacing w:val="-28"/>
        </w:rPr>
        <w:tab/>
      </w:r>
      <w:r w:rsidR="001E73CC" w:rsidRPr="00875E2C">
        <w:rPr>
          <w:rFonts w:ascii="Times New Roman" w:hAnsi="Times New Roman" w:cs="Times New Roman"/>
          <w:color w:val="000000" w:themeColor="text1"/>
        </w:rPr>
        <w:t>S</w:t>
      </w:r>
      <w:r w:rsidR="00427485" w:rsidRPr="00875E2C">
        <w:rPr>
          <w:rFonts w:ascii="Times New Roman" w:hAnsi="Times New Roman" w:cs="Times New Roman"/>
        </w:rPr>
        <w:t xml:space="preserve">ubject </w:t>
      </w:r>
      <w:r w:rsidR="00B62914" w:rsidRPr="00875E2C">
        <w:rPr>
          <w:rFonts w:ascii="Times New Roman" w:hAnsi="Times New Roman" w:cs="Times New Roman"/>
        </w:rPr>
        <w:t xml:space="preserve">to the Chief’s operational control and approval, </w:t>
      </w:r>
      <w:r w:rsidR="0011495B" w:rsidRPr="00875E2C">
        <w:rPr>
          <w:rFonts w:ascii="Times New Roman" w:hAnsi="Times New Roman" w:cs="Times New Roman"/>
          <w:color w:val="000000" w:themeColor="text1"/>
        </w:rPr>
        <w:t>t</w:t>
      </w:r>
      <w:r w:rsidR="00B62914" w:rsidRPr="00875E2C">
        <w:rPr>
          <w:rFonts w:ascii="Times New Roman" w:hAnsi="Times New Roman" w:cs="Times New Roman"/>
          <w:color w:val="000000" w:themeColor="text1"/>
        </w:rPr>
        <w:t xml:space="preserve">wo (2) </w:t>
      </w:r>
      <w:r w:rsidR="00B62914" w:rsidRPr="00875E2C">
        <w:rPr>
          <w:rFonts w:ascii="Times New Roman" w:hAnsi="Times New Roman" w:cs="Times New Roman"/>
        </w:rPr>
        <w:t xml:space="preserve">Board Members, or Committee Chairs may be authorized to use more than four hundred (400) hours of ABL from the pool during the year. No more than one-half (1/2) of the hours specified in this Subsection may be utilized for legislative and/or political activities as limited by Section 4. If ABL for such Board Members(s) or Committee Chair(s) is revoked for any reason other than </w:t>
      </w:r>
      <w:proofErr w:type="gramStart"/>
      <w:r w:rsidR="00B62914" w:rsidRPr="00875E2C">
        <w:rPr>
          <w:rFonts w:ascii="Times New Roman" w:hAnsi="Times New Roman" w:cs="Times New Roman"/>
        </w:rPr>
        <w:t>an emergency situation</w:t>
      </w:r>
      <w:proofErr w:type="gramEnd"/>
      <w:r w:rsidR="00B62914" w:rsidRPr="00875E2C">
        <w:rPr>
          <w:rFonts w:ascii="Times New Roman" w:hAnsi="Times New Roman" w:cs="Times New Roman"/>
        </w:rPr>
        <w:t>,</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President</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may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meet</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with</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Deputy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City</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Manager</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Assistant City Manager over public safety to review such action. The timeline for filing a grievance, if</w:t>
      </w:r>
      <w:r w:rsidR="00B62914" w:rsidRPr="00875E2C">
        <w:rPr>
          <w:rFonts w:ascii="Times New Roman" w:hAnsi="Times New Roman" w:cs="Times New Roman"/>
          <w:spacing w:val="-29"/>
        </w:rPr>
        <w:t xml:space="preserve"> </w:t>
      </w:r>
      <w:r w:rsidR="00B62914" w:rsidRPr="00875E2C">
        <w:rPr>
          <w:rFonts w:ascii="Times New Roman" w:hAnsi="Times New Roman" w:cs="Times New Roman"/>
        </w:rPr>
        <w:t>any, shall be tolled until such review has been</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completed.</w:t>
      </w:r>
      <w:r w:rsidR="00427485" w:rsidRPr="00875E2C">
        <w:rPr>
          <w:rFonts w:ascii="Times New Roman" w:hAnsi="Times New Roman" w:cs="Times New Roman"/>
        </w:rPr>
        <w:t xml:space="preserve"> </w:t>
      </w:r>
    </w:p>
    <w:p w14:paraId="7BB7B128" w14:textId="77777777" w:rsidR="00D62310" w:rsidRPr="00875E2C" w:rsidRDefault="00D62310" w:rsidP="002A292A">
      <w:pPr>
        <w:pStyle w:val="NoSpacing"/>
        <w:jc w:val="both"/>
        <w:rPr>
          <w:rFonts w:ascii="Times New Roman" w:hAnsi="Times New Roman" w:cs="Times New Roman"/>
        </w:rPr>
      </w:pPr>
    </w:p>
    <w:p w14:paraId="454AE003" w14:textId="4785D51B" w:rsidR="00B62914" w:rsidRPr="00875E2C" w:rsidRDefault="002A292A" w:rsidP="002A292A">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00B62914" w:rsidRPr="00875E2C">
        <w:rPr>
          <w:rFonts w:ascii="Times New Roman" w:hAnsi="Times New Roman" w:cs="Times New Roman"/>
          <w:color w:val="000000" w:themeColor="text1"/>
        </w:rPr>
        <w:t>Effective October 1,</w:t>
      </w:r>
      <w:r w:rsidR="00DC45C1"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rPr>
        <w:t xml:space="preserve">2020 </w:t>
      </w:r>
      <w:r w:rsidR="00D6437A" w:rsidRPr="00875E2C">
        <w:rPr>
          <w:rFonts w:ascii="Times New Roman" w:hAnsi="Times New Roman" w:cs="Times New Roman"/>
          <w:color w:val="000000" w:themeColor="text1"/>
        </w:rPr>
        <w:t>s</w:t>
      </w:r>
      <w:r w:rsidR="00B62914" w:rsidRPr="00875E2C">
        <w:rPr>
          <w:rFonts w:ascii="Times New Roman" w:hAnsi="Times New Roman" w:cs="Times New Roman"/>
          <w:color w:val="000000" w:themeColor="text1"/>
        </w:rPr>
        <w:t xml:space="preserve">ubject to the Chief’s operational control and approval </w:t>
      </w:r>
      <w:proofErr w:type="gramStart"/>
      <w:r w:rsidR="00B62914" w:rsidRPr="00875E2C">
        <w:rPr>
          <w:rFonts w:ascii="Times New Roman" w:hAnsi="Times New Roman" w:cs="Times New Roman"/>
          <w:color w:val="000000" w:themeColor="text1"/>
        </w:rPr>
        <w:t>three</w:t>
      </w:r>
      <w:r w:rsidR="00975527" w:rsidRPr="00875E2C">
        <w:rPr>
          <w:rFonts w:ascii="Times New Roman" w:hAnsi="Times New Roman" w:cs="Times New Roman"/>
          <w:color w:val="000000" w:themeColor="text1"/>
        </w:rPr>
        <w:t xml:space="preserve"> </w:t>
      </w:r>
      <w:r w:rsidR="00B62914" w:rsidRPr="00875E2C">
        <w:rPr>
          <w:rFonts w:ascii="Times New Roman" w:hAnsi="Times New Roman" w:cs="Times New Roman"/>
          <w:color w:val="000000" w:themeColor="text1"/>
          <w:spacing w:val="-43"/>
        </w:rPr>
        <w:t xml:space="preserve"> </w:t>
      </w:r>
      <w:r w:rsidR="00B62914" w:rsidRPr="00875E2C">
        <w:rPr>
          <w:rFonts w:ascii="Times New Roman" w:hAnsi="Times New Roman" w:cs="Times New Roman"/>
          <w:color w:val="000000" w:themeColor="text1"/>
        </w:rPr>
        <w:t>(</w:t>
      </w:r>
      <w:proofErr w:type="gramEnd"/>
      <w:r w:rsidR="00B62914" w:rsidRPr="00875E2C">
        <w:rPr>
          <w:rFonts w:ascii="Times New Roman" w:hAnsi="Times New Roman" w:cs="Times New Roman"/>
          <w:color w:val="000000" w:themeColor="text1"/>
        </w:rPr>
        <w:t>3) Board</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members</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or</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Committee</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Chairs</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may</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be</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authorized</w:t>
      </w:r>
      <w:r w:rsidR="00B62914" w:rsidRPr="00875E2C">
        <w:rPr>
          <w:rFonts w:ascii="Times New Roman" w:hAnsi="Times New Roman" w:cs="Times New Roman"/>
          <w:color w:val="000000" w:themeColor="text1"/>
          <w:spacing w:val="-16"/>
        </w:rPr>
        <w:t xml:space="preserve"> </w:t>
      </w:r>
      <w:r w:rsidR="00B62914" w:rsidRPr="00875E2C">
        <w:rPr>
          <w:rFonts w:ascii="Times New Roman" w:hAnsi="Times New Roman" w:cs="Times New Roman"/>
          <w:color w:val="000000" w:themeColor="text1"/>
        </w:rPr>
        <w:t>to</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use</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more</w:t>
      </w:r>
      <w:r w:rsidR="00B62914" w:rsidRPr="00875E2C">
        <w:rPr>
          <w:rFonts w:ascii="Times New Roman" w:hAnsi="Times New Roman" w:cs="Times New Roman"/>
          <w:color w:val="000000" w:themeColor="text1"/>
          <w:spacing w:val="-14"/>
        </w:rPr>
        <w:t xml:space="preserve"> </w:t>
      </w:r>
      <w:r w:rsidR="00B62914" w:rsidRPr="00875E2C">
        <w:rPr>
          <w:rFonts w:ascii="Times New Roman" w:hAnsi="Times New Roman" w:cs="Times New Roman"/>
          <w:color w:val="000000" w:themeColor="text1"/>
        </w:rPr>
        <w:t>than</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four</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hundred</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(400)</w:t>
      </w:r>
      <w:r w:rsidR="00B62914" w:rsidRPr="00875E2C">
        <w:rPr>
          <w:rFonts w:ascii="Times New Roman" w:hAnsi="Times New Roman" w:cs="Times New Roman"/>
          <w:color w:val="000000" w:themeColor="text1"/>
          <w:spacing w:val="-15"/>
        </w:rPr>
        <w:t xml:space="preserve"> </w:t>
      </w:r>
      <w:r w:rsidR="00B62914" w:rsidRPr="00875E2C">
        <w:rPr>
          <w:rFonts w:ascii="Times New Roman" w:hAnsi="Times New Roman" w:cs="Times New Roman"/>
          <w:color w:val="000000" w:themeColor="text1"/>
        </w:rPr>
        <w:t>hours of ABL from the pool during the</w:t>
      </w:r>
      <w:r w:rsidR="00B62914" w:rsidRPr="00875E2C">
        <w:rPr>
          <w:rFonts w:ascii="Times New Roman" w:hAnsi="Times New Roman" w:cs="Times New Roman"/>
          <w:color w:val="000000" w:themeColor="text1"/>
          <w:spacing w:val="-2"/>
        </w:rPr>
        <w:t xml:space="preserve"> </w:t>
      </w:r>
      <w:r w:rsidR="00B62914" w:rsidRPr="00875E2C">
        <w:rPr>
          <w:rFonts w:ascii="Times New Roman" w:hAnsi="Times New Roman" w:cs="Times New Roman"/>
          <w:color w:val="000000" w:themeColor="text1"/>
        </w:rPr>
        <w:t>year.</w:t>
      </w:r>
      <w:r w:rsidR="009362A8" w:rsidRPr="00875E2C">
        <w:rPr>
          <w:rFonts w:ascii="Times New Roman" w:hAnsi="Times New Roman" w:cs="Times New Roman"/>
          <w:color w:val="000000" w:themeColor="text1"/>
        </w:rPr>
        <w:t xml:space="preserve"> </w:t>
      </w:r>
    </w:p>
    <w:p w14:paraId="744D3629" w14:textId="5123BC6D" w:rsidR="00357D0A" w:rsidRPr="00875E2C" w:rsidRDefault="00357D0A" w:rsidP="002A292A">
      <w:pPr>
        <w:pStyle w:val="NoSpacing"/>
        <w:jc w:val="both"/>
        <w:rPr>
          <w:rFonts w:ascii="Times New Roman" w:hAnsi="Times New Roman" w:cs="Times New Roman"/>
          <w:color w:val="000000" w:themeColor="text1"/>
        </w:rPr>
      </w:pPr>
    </w:p>
    <w:p w14:paraId="28241FFA" w14:textId="77777777" w:rsidR="00357D0A" w:rsidRPr="00875E2C" w:rsidRDefault="00357D0A" w:rsidP="00357D0A">
      <w:pPr>
        <w:pStyle w:val="NoSpacing"/>
        <w:jc w:val="both"/>
        <w:rPr>
          <w:rFonts w:ascii="Times New Roman" w:hAnsi="Times New Roman" w:cs="Times New Roman"/>
        </w:rPr>
      </w:pPr>
      <w:r w:rsidRPr="00875E2C">
        <w:rPr>
          <w:rFonts w:ascii="Times New Roman" w:hAnsi="Times New Roman" w:cs="Times New Roman"/>
          <w:spacing w:val="-28"/>
        </w:rPr>
        <w:t>(3)</w:t>
      </w:r>
      <w:r w:rsidRPr="00875E2C">
        <w:rPr>
          <w:rFonts w:ascii="Times New Roman" w:hAnsi="Times New Roman" w:cs="Times New Roman"/>
          <w:spacing w:val="-28"/>
        </w:rPr>
        <w:tab/>
      </w:r>
      <w:r w:rsidRPr="00875E2C">
        <w:rPr>
          <w:rFonts w:ascii="Times New Roman" w:hAnsi="Times New Roman" w:cs="Times New Roman"/>
          <w:color w:val="000000" w:themeColor="text1"/>
        </w:rPr>
        <w:t>S</w:t>
      </w:r>
      <w:r w:rsidRPr="00875E2C">
        <w:rPr>
          <w:rFonts w:ascii="Times New Roman" w:hAnsi="Times New Roman" w:cs="Times New Roman"/>
        </w:rPr>
        <w:t xml:space="preserve">ubject to the Chief’s operational control and approval, </w:t>
      </w:r>
      <w:r w:rsidRPr="00875E2C">
        <w:rPr>
          <w:rFonts w:ascii="Times New Roman" w:hAnsi="Times New Roman" w:cs="Times New Roman"/>
          <w:color w:val="0070C0"/>
          <w:u w:val="single"/>
        </w:rPr>
        <w:t>three (3)</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two (2)</w:t>
      </w:r>
      <w:r w:rsidRPr="00875E2C">
        <w:rPr>
          <w:rFonts w:ascii="Times New Roman" w:hAnsi="Times New Roman" w:cs="Times New Roman"/>
          <w:color w:val="FF0000"/>
        </w:rPr>
        <w:t xml:space="preserve"> </w:t>
      </w:r>
      <w:r w:rsidRPr="00875E2C">
        <w:rPr>
          <w:rFonts w:ascii="Times New Roman" w:hAnsi="Times New Roman" w:cs="Times New Roman"/>
        </w:rPr>
        <w:t xml:space="preserve">Board Members, or Committee Chairs may be authorized to use more than four hundred (400) hours of ABL from the pool during the year. No more than one-half (1/2) of the hours specified in this Subsection may be utilized for legislative and/or political activities as limited by Section 4. If ABL for such Board Members(s) or Committee Chair(s) is revoked for any reason other than </w:t>
      </w:r>
      <w:proofErr w:type="gramStart"/>
      <w:r w:rsidRPr="00875E2C">
        <w:rPr>
          <w:rFonts w:ascii="Times New Roman" w:hAnsi="Times New Roman" w:cs="Times New Roman"/>
        </w:rPr>
        <w:t>an emergency situation</w:t>
      </w:r>
      <w:proofErr w:type="gramEnd"/>
      <w:r w:rsidRPr="00875E2C">
        <w:rPr>
          <w:rFonts w:ascii="Times New Roman" w:hAnsi="Times New Roman" w:cs="Times New Roman"/>
        </w:rPr>
        <w:t>,</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ASSOCIATION</w:t>
      </w:r>
      <w:r w:rsidRPr="00875E2C">
        <w:rPr>
          <w:rFonts w:ascii="Times New Roman" w:hAnsi="Times New Roman" w:cs="Times New Roman"/>
          <w:spacing w:val="-7"/>
        </w:rPr>
        <w:t xml:space="preserve"> </w:t>
      </w:r>
      <w:r w:rsidRPr="00875E2C">
        <w:rPr>
          <w:rFonts w:ascii="Times New Roman" w:hAnsi="Times New Roman" w:cs="Times New Roman"/>
        </w:rPr>
        <w:t>President</w:t>
      </w:r>
      <w:r w:rsidRPr="00875E2C">
        <w:rPr>
          <w:rFonts w:ascii="Times New Roman" w:hAnsi="Times New Roman" w:cs="Times New Roman"/>
          <w:spacing w:val="-4"/>
        </w:rPr>
        <w:t xml:space="preserve"> </w:t>
      </w:r>
      <w:r w:rsidRPr="00875E2C">
        <w:rPr>
          <w:rFonts w:ascii="Times New Roman" w:hAnsi="Times New Roman" w:cs="Times New Roman"/>
        </w:rPr>
        <w:t>may</w:t>
      </w:r>
      <w:r w:rsidRPr="00875E2C">
        <w:rPr>
          <w:rFonts w:ascii="Times New Roman" w:hAnsi="Times New Roman" w:cs="Times New Roman"/>
          <w:spacing w:val="-6"/>
        </w:rPr>
        <w:t xml:space="preserve"> </w:t>
      </w:r>
      <w:r w:rsidRPr="00875E2C">
        <w:rPr>
          <w:rFonts w:ascii="Times New Roman" w:hAnsi="Times New Roman" w:cs="Times New Roman"/>
        </w:rPr>
        <w:t>meet</w:t>
      </w:r>
      <w:r w:rsidRPr="00875E2C">
        <w:rPr>
          <w:rFonts w:ascii="Times New Roman" w:hAnsi="Times New Roman" w:cs="Times New Roman"/>
          <w:spacing w:val="-4"/>
        </w:rPr>
        <w:t xml:space="preserve"> </w:t>
      </w:r>
      <w:r w:rsidRPr="00875E2C">
        <w:rPr>
          <w:rFonts w:ascii="Times New Roman" w:hAnsi="Times New Roman" w:cs="Times New Roman"/>
        </w:rPr>
        <w:t>with</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Deputy</w:t>
      </w:r>
      <w:r w:rsidRPr="00875E2C">
        <w:rPr>
          <w:rFonts w:ascii="Times New Roman" w:hAnsi="Times New Roman" w:cs="Times New Roman"/>
          <w:spacing w:val="-5"/>
        </w:rPr>
        <w:t xml:space="preserve"> </w:t>
      </w:r>
      <w:r w:rsidRPr="00875E2C">
        <w:rPr>
          <w:rFonts w:ascii="Times New Roman" w:hAnsi="Times New Roman" w:cs="Times New Roman"/>
        </w:rPr>
        <w:t>City</w:t>
      </w:r>
      <w:r w:rsidRPr="00875E2C">
        <w:rPr>
          <w:rFonts w:ascii="Times New Roman" w:hAnsi="Times New Roman" w:cs="Times New Roman"/>
          <w:spacing w:val="-7"/>
        </w:rPr>
        <w:t xml:space="preserve"> </w:t>
      </w:r>
      <w:r w:rsidRPr="00875E2C">
        <w:rPr>
          <w:rFonts w:ascii="Times New Roman" w:hAnsi="Times New Roman" w:cs="Times New Roman"/>
        </w:rPr>
        <w:t>Manager</w:t>
      </w:r>
      <w:r w:rsidRPr="00875E2C">
        <w:rPr>
          <w:rFonts w:ascii="Times New Roman" w:hAnsi="Times New Roman" w:cs="Times New Roman"/>
          <w:spacing w:val="-4"/>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Assistant City Manager over public safety to review such action. The timeline for filing a grievance, if</w:t>
      </w:r>
      <w:r w:rsidRPr="00875E2C">
        <w:rPr>
          <w:rFonts w:ascii="Times New Roman" w:hAnsi="Times New Roman" w:cs="Times New Roman"/>
          <w:spacing w:val="-29"/>
        </w:rPr>
        <w:t xml:space="preserve"> </w:t>
      </w:r>
      <w:r w:rsidRPr="00875E2C">
        <w:rPr>
          <w:rFonts w:ascii="Times New Roman" w:hAnsi="Times New Roman" w:cs="Times New Roman"/>
        </w:rPr>
        <w:t>any, shall be tolled until such review has been</w:t>
      </w:r>
      <w:r w:rsidRPr="00875E2C">
        <w:rPr>
          <w:rFonts w:ascii="Times New Roman" w:hAnsi="Times New Roman" w:cs="Times New Roman"/>
          <w:spacing w:val="-2"/>
        </w:rPr>
        <w:t xml:space="preserve"> </w:t>
      </w:r>
      <w:r w:rsidRPr="00875E2C">
        <w:rPr>
          <w:rFonts w:ascii="Times New Roman" w:hAnsi="Times New Roman" w:cs="Times New Roman"/>
        </w:rPr>
        <w:t xml:space="preserve">completed. </w:t>
      </w:r>
    </w:p>
    <w:p w14:paraId="0CEB84D4" w14:textId="77777777" w:rsidR="00357D0A" w:rsidRPr="00875E2C" w:rsidRDefault="00357D0A" w:rsidP="00357D0A">
      <w:pPr>
        <w:pStyle w:val="NoSpacing"/>
        <w:jc w:val="both"/>
        <w:rPr>
          <w:rFonts w:ascii="Times New Roman" w:hAnsi="Times New Roman" w:cs="Times New Roman"/>
        </w:rPr>
      </w:pPr>
    </w:p>
    <w:p w14:paraId="425365AC" w14:textId="3993A424" w:rsidR="00357D0A" w:rsidRPr="00875E2C" w:rsidRDefault="00357D0A" w:rsidP="00357D0A">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Pr="00875E2C">
        <w:rPr>
          <w:rFonts w:ascii="Times New Roman" w:hAnsi="Times New Roman" w:cs="Times New Roman"/>
          <w:strike/>
          <w:color w:val="C00000"/>
        </w:rPr>
        <w:t xml:space="preserve">Effective October 1, 2020 Subject to the Chief’s operational control and approval </w:t>
      </w:r>
      <w:r w:rsidR="00F03EBB" w:rsidRPr="00875E2C">
        <w:rPr>
          <w:rFonts w:ascii="Times New Roman" w:hAnsi="Times New Roman" w:cs="Times New Roman"/>
          <w:strike/>
          <w:color w:val="C00000"/>
          <w:u w:val="single"/>
        </w:rPr>
        <w:t xml:space="preserve">of </w:t>
      </w:r>
      <w:proofErr w:type="gramStart"/>
      <w:r w:rsidRPr="00875E2C">
        <w:rPr>
          <w:rFonts w:ascii="Times New Roman" w:hAnsi="Times New Roman" w:cs="Times New Roman"/>
          <w:strike/>
          <w:color w:val="C00000"/>
        </w:rPr>
        <w:t xml:space="preserve">three </w:t>
      </w:r>
      <w:r w:rsidRPr="00875E2C">
        <w:rPr>
          <w:rFonts w:ascii="Times New Roman" w:hAnsi="Times New Roman" w:cs="Times New Roman"/>
          <w:strike/>
          <w:color w:val="C00000"/>
          <w:spacing w:val="-43"/>
        </w:rPr>
        <w:t xml:space="preserve"> </w:t>
      </w:r>
      <w:r w:rsidRPr="00875E2C">
        <w:rPr>
          <w:rFonts w:ascii="Times New Roman" w:hAnsi="Times New Roman" w:cs="Times New Roman"/>
          <w:strike/>
          <w:color w:val="C00000"/>
        </w:rPr>
        <w:t>(</w:t>
      </w:r>
      <w:proofErr w:type="gramEnd"/>
      <w:r w:rsidRPr="00875E2C">
        <w:rPr>
          <w:rFonts w:ascii="Times New Roman" w:hAnsi="Times New Roman" w:cs="Times New Roman"/>
          <w:strike/>
          <w:color w:val="C00000"/>
        </w:rPr>
        <w:t>3) Board</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members</w:t>
      </w:r>
      <w:r w:rsidRPr="00875E2C">
        <w:rPr>
          <w:rFonts w:ascii="Times New Roman" w:hAnsi="Times New Roman" w:cs="Times New Roman"/>
          <w:strike/>
          <w:color w:val="C00000"/>
          <w:spacing w:val="-15"/>
        </w:rPr>
        <w:t xml:space="preserve"> </w:t>
      </w:r>
      <w:r w:rsidRPr="00875E2C">
        <w:rPr>
          <w:rFonts w:ascii="Times New Roman" w:hAnsi="Times New Roman" w:cs="Times New Roman"/>
          <w:strike/>
          <w:color w:val="C00000"/>
        </w:rPr>
        <w:t>or</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Committee</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Chairs</w:t>
      </w:r>
      <w:r w:rsidRPr="00875E2C">
        <w:rPr>
          <w:rFonts w:ascii="Times New Roman" w:hAnsi="Times New Roman" w:cs="Times New Roman"/>
          <w:strike/>
          <w:color w:val="C00000"/>
          <w:spacing w:val="-15"/>
        </w:rPr>
        <w:t xml:space="preserve"> </w:t>
      </w:r>
      <w:r w:rsidRPr="00875E2C">
        <w:rPr>
          <w:rFonts w:ascii="Times New Roman" w:hAnsi="Times New Roman" w:cs="Times New Roman"/>
          <w:strike/>
          <w:color w:val="C00000"/>
        </w:rPr>
        <w:t>may</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be</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authorized</w:t>
      </w:r>
      <w:r w:rsidRPr="00875E2C">
        <w:rPr>
          <w:rFonts w:ascii="Times New Roman" w:hAnsi="Times New Roman" w:cs="Times New Roman"/>
          <w:strike/>
          <w:color w:val="C00000"/>
          <w:spacing w:val="-16"/>
        </w:rPr>
        <w:t xml:space="preserve"> </w:t>
      </w:r>
      <w:r w:rsidRPr="00875E2C">
        <w:rPr>
          <w:rFonts w:ascii="Times New Roman" w:hAnsi="Times New Roman" w:cs="Times New Roman"/>
          <w:strike/>
          <w:color w:val="C00000"/>
        </w:rPr>
        <w:t>to</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use</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more</w:t>
      </w:r>
      <w:r w:rsidRPr="00875E2C">
        <w:rPr>
          <w:rFonts w:ascii="Times New Roman" w:hAnsi="Times New Roman" w:cs="Times New Roman"/>
          <w:strike/>
          <w:color w:val="C00000"/>
          <w:spacing w:val="-14"/>
        </w:rPr>
        <w:t xml:space="preserve"> </w:t>
      </w:r>
      <w:r w:rsidRPr="00875E2C">
        <w:rPr>
          <w:rFonts w:ascii="Times New Roman" w:hAnsi="Times New Roman" w:cs="Times New Roman"/>
          <w:strike/>
          <w:color w:val="C00000"/>
        </w:rPr>
        <w:t>than</w:t>
      </w:r>
      <w:r w:rsidRPr="00875E2C">
        <w:rPr>
          <w:rFonts w:ascii="Times New Roman" w:hAnsi="Times New Roman" w:cs="Times New Roman"/>
          <w:strike/>
          <w:color w:val="C00000"/>
          <w:spacing w:val="-15"/>
        </w:rPr>
        <w:t xml:space="preserve"> </w:t>
      </w:r>
      <w:r w:rsidRPr="00875E2C">
        <w:rPr>
          <w:rFonts w:ascii="Times New Roman" w:hAnsi="Times New Roman" w:cs="Times New Roman"/>
          <w:strike/>
          <w:color w:val="C00000"/>
        </w:rPr>
        <w:t>four</w:t>
      </w:r>
      <w:r w:rsidRPr="00875E2C">
        <w:rPr>
          <w:rFonts w:ascii="Times New Roman" w:hAnsi="Times New Roman" w:cs="Times New Roman"/>
          <w:strike/>
          <w:color w:val="C00000"/>
          <w:spacing w:val="-15"/>
        </w:rPr>
        <w:t xml:space="preserve"> </w:t>
      </w:r>
      <w:r w:rsidRPr="00875E2C">
        <w:rPr>
          <w:rFonts w:ascii="Times New Roman" w:hAnsi="Times New Roman" w:cs="Times New Roman"/>
          <w:strike/>
          <w:color w:val="C00000"/>
        </w:rPr>
        <w:t>hundred</w:t>
      </w:r>
      <w:r w:rsidRPr="00875E2C">
        <w:rPr>
          <w:rFonts w:ascii="Times New Roman" w:hAnsi="Times New Roman" w:cs="Times New Roman"/>
          <w:strike/>
          <w:color w:val="C00000"/>
          <w:spacing w:val="-15"/>
        </w:rPr>
        <w:t xml:space="preserve"> </w:t>
      </w:r>
      <w:r w:rsidRPr="00875E2C">
        <w:rPr>
          <w:rFonts w:ascii="Times New Roman" w:hAnsi="Times New Roman" w:cs="Times New Roman"/>
          <w:strike/>
          <w:color w:val="C00000"/>
        </w:rPr>
        <w:t>(400)</w:t>
      </w:r>
      <w:r w:rsidRPr="00875E2C">
        <w:rPr>
          <w:rFonts w:ascii="Times New Roman" w:hAnsi="Times New Roman" w:cs="Times New Roman"/>
          <w:strike/>
          <w:color w:val="C00000"/>
          <w:spacing w:val="-15"/>
        </w:rPr>
        <w:t xml:space="preserve"> </w:t>
      </w:r>
      <w:r w:rsidRPr="00875E2C">
        <w:rPr>
          <w:rFonts w:ascii="Times New Roman" w:hAnsi="Times New Roman" w:cs="Times New Roman"/>
          <w:strike/>
          <w:color w:val="C00000"/>
        </w:rPr>
        <w:t>hours of ABL from the pool during the</w:t>
      </w:r>
      <w:r w:rsidRPr="00875E2C">
        <w:rPr>
          <w:rFonts w:ascii="Times New Roman" w:hAnsi="Times New Roman" w:cs="Times New Roman"/>
          <w:strike/>
          <w:color w:val="C00000"/>
          <w:spacing w:val="-2"/>
        </w:rPr>
        <w:t xml:space="preserve"> </w:t>
      </w:r>
      <w:r w:rsidRPr="00875E2C">
        <w:rPr>
          <w:rFonts w:ascii="Times New Roman" w:hAnsi="Times New Roman" w:cs="Times New Roman"/>
          <w:strike/>
          <w:color w:val="C00000"/>
        </w:rPr>
        <w:t>year.</w:t>
      </w:r>
    </w:p>
    <w:p w14:paraId="63009369" w14:textId="77777777" w:rsidR="00357D0A" w:rsidRPr="00875E2C" w:rsidRDefault="00357D0A" w:rsidP="002A292A">
      <w:pPr>
        <w:pStyle w:val="NoSpacing"/>
        <w:jc w:val="both"/>
        <w:rPr>
          <w:rFonts w:ascii="Times New Roman" w:hAnsi="Times New Roman" w:cs="Times New Roman"/>
          <w:color w:val="000000" w:themeColor="text1"/>
        </w:rPr>
      </w:pPr>
    </w:p>
    <w:p w14:paraId="6480A369" w14:textId="77777777" w:rsidR="00B62914" w:rsidRPr="00875E2C" w:rsidRDefault="00B62914" w:rsidP="002A292A">
      <w:pPr>
        <w:pStyle w:val="NoSpacing"/>
        <w:jc w:val="both"/>
        <w:rPr>
          <w:rFonts w:ascii="Times New Roman" w:hAnsi="Times New Roman" w:cs="Times New Roman"/>
        </w:rPr>
      </w:pPr>
    </w:p>
    <w:p w14:paraId="3609E88F" w14:textId="22E886E4"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c)</w:t>
      </w:r>
      <w:r w:rsidR="00B62914" w:rsidRPr="00875E2C">
        <w:rPr>
          <w:rFonts w:ascii="Times New Roman" w:hAnsi="Times New Roman" w:cs="Times New Roman"/>
          <w:spacing w:val="-1"/>
        </w:rPr>
        <w:tab/>
      </w:r>
      <w:r w:rsidR="00B62914" w:rsidRPr="00875E2C">
        <w:rPr>
          <w:rFonts w:ascii="Times New Roman" w:hAnsi="Times New Roman" w:cs="Times New Roman"/>
        </w:rPr>
        <w:t>ASSOCIATION</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Members</w:t>
      </w:r>
    </w:p>
    <w:p w14:paraId="352B81A1" w14:textId="77777777" w:rsidR="00B62914" w:rsidRPr="00875E2C" w:rsidRDefault="00B62914" w:rsidP="002A292A">
      <w:pPr>
        <w:pStyle w:val="NoSpacing"/>
        <w:jc w:val="both"/>
        <w:rPr>
          <w:rFonts w:ascii="Times New Roman" w:hAnsi="Times New Roman" w:cs="Times New Roman"/>
        </w:rPr>
      </w:pPr>
    </w:p>
    <w:p w14:paraId="6118C27F" w14:textId="0F62D52D" w:rsidR="00B62914" w:rsidRPr="00875E2C" w:rsidRDefault="00975527" w:rsidP="002A292A">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ASSOCIATION may request approval for the use of additional ABL for ASSOCIATION members. Any use of additional ABL will be solely at the Chief's discretion.</w:t>
      </w:r>
    </w:p>
    <w:p w14:paraId="0DEA6725" w14:textId="77777777" w:rsidR="00B62914" w:rsidRPr="00875E2C" w:rsidRDefault="00B62914" w:rsidP="002A292A">
      <w:pPr>
        <w:pStyle w:val="NoSpacing"/>
        <w:jc w:val="both"/>
        <w:rPr>
          <w:rFonts w:ascii="Times New Roman" w:hAnsi="Times New Roman" w:cs="Times New Roman"/>
        </w:rPr>
      </w:pPr>
    </w:p>
    <w:p w14:paraId="7483A438" w14:textId="4D8B8C4E"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1"/>
        </w:rPr>
        <w:lastRenderedPageBreak/>
        <w:tab/>
      </w:r>
      <w:r w:rsidR="00B62914" w:rsidRPr="00875E2C">
        <w:rPr>
          <w:rFonts w:ascii="Times New Roman" w:hAnsi="Times New Roman" w:cs="Times New Roman"/>
          <w:spacing w:val="-1"/>
        </w:rPr>
        <w:t>d)</w:t>
      </w:r>
      <w:r w:rsidR="00B62914" w:rsidRPr="00875E2C">
        <w:rPr>
          <w:rFonts w:ascii="Times New Roman" w:hAnsi="Times New Roman" w:cs="Times New Roman"/>
          <w:spacing w:val="-1"/>
        </w:rPr>
        <w:tab/>
      </w:r>
      <w:r w:rsidR="00B62914" w:rsidRPr="00875E2C">
        <w:rPr>
          <w:rFonts w:ascii="Times New Roman" w:hAnsi="Times New Roman" w:cs="Times New Roman"/>
        </w:rPr>
        <w:t>Accounting for</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ABL</w:t>
      </w:r>
    </w:p>
    <w:p w14:paraId="793FF7DE" w14:textId="77777777" w:rsidR="00B62914" w:rsidRPr="00875E2C" w:rsidRDefault="00B62914" w:rsidP="002A292A">
      <w:pPr>
        <w:pStyle w:val="NoSpacing"/>
        <w:jc w:val="both"/>
        <w:rPr>
          <w:rFonts w:ascii="Times New Roman" w:hAnsi="Times New Roman" w:cs="Times New Roman"/>
        </w:rPr>
      </w:pPr>
    </w:p>
    <w:p w14:paraId="261505D9" w14:textId="7D925E01"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All</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account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all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ABL</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taken</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through</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Chief’s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office,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such</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time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shall be subtracted from the Association leave pool. There shall be no entitlement for overtime pay for any hours worked on</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ABL.</w:t>
      </w:r>
    </w:p>
    <w:p w14:paraId="0F8E1599" w14:textId="77777777" w:rsidR="00B62914" w:rsidRPr="00875E2C" w:rsidRDefault="00B62914" w:rsidP="002A292A">
      <w:pPr>
        <w:pStyle w:val="NoSpacing"/>
        <w:jc w:val="both"/>
        <w:rPr>
          <w:rFonts w:ascii="Times New Roman" w:hAnsi="Times New Roman" w:cs="Times New Roman"/>
        </w:rPr>
      </w:pPr>
    </w:p>
    <w:p w14:paraId="58DF5829" w14:textId="15781C53"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e)</w:t>
      </w:r>
      <w:r w:rsidR="00B62914" w:rsidRPr="00875E2C">
        <w:rPr>
          <w:rFonts w:ascii="Times New Roman" w:hAnsi="Times New Roman" w:cs="Times New Roman"/>
          <w:spacing w:val="-1"/>
        </w:rPr>
        <w:tab/>
      </w:r>
      <w:r w:rsidR="00B62914" w:rsidRPr="00875E2C">
        <w:rPr>
          <w:rFonts w:ascii="Times New Roman" w:hAnsi="Times New Roman" w:cs="Times New Roman"/>
        </w:rPr>
        <w:t>Officer Conduct While on</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ABL</w:t>
      </w:r>
    </w:p>
    <w:p w14:paraId="0B4604F9" w14:textId="77777777" w:rsidR="00B62914" w:rsidRPr="00875E2C" w:rsidRDefault="00B62914" w:rsidP="002A292A">
      <w:pPr>
        <w:pStyle w:val="NoSpacing"/>
        <w:jc w:val="both"/>
        <w:rPr>
          <w:rFonts w:ascii="Times New Roman" w:hAnsi="Times New Roman" w:cs="Times New Roman"/>
        </w:rPr>
      </w:pPr>
    </w:p>
    <w:p w14:paraId="18398366" w14:textId="2BCDE933"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While on ABL, all Officers shall abide by the policies, rules, regulations, procedures, and directives of the Austin Police Department. ABL may be revoked for violations of such policies, including</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but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limited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acts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bring</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discredit</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Department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CITY,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tend</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to adversely affect the confidence of the public in the integrity of the Department, or improperly damages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impairs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reputation</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Department.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CITY</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recognizes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ASSOCIATION’s prerogative to publicly express interests related to the wages, rates of pay, hours of employment, or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conditions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work</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affecting</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members</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3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CITY</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further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 xml:space="preserve">recognizes that from time to time, the interests of the ASSOCIATION may not be shared by the Department or CITY. Expression of such interests in a manner consistent with the philosophy and values of the Department will not </w:t>
      </w:r>
      <w:proofErr w:type="gramStart"/>
      <w:r w:rsidR="00B62914" w:rsidRPr="00875E2C">
        <w:rPr>
          <w:rFonts w:ascii="Times New Roman" w:hAnsi="Times New Roman" w:cs="Times New Roman"/>
        </w:rPr>
        <w:t>be considered to be</w:t>
      </w:r>
      <w:proofErr w:type="gramEnd"/>
      <w:r w:rsidR="00B62914" w:rsidRPr="00875E2C">
        <w:rPr>
          <w:rFonts w:ascii="Times New Roman" w:hAnsi="Times New Roman" w:cs="Times New Roman"/>
        </w:rPr>
        <w:t xml:space="preserve"> a violation of this</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Subsection.</w:t>
      </w:r>
    </w:p>
    <w:p w14:paraId="1E8BD5F5" w14:textId="77777777" w:rsidR="002A292A" w:rsidRPr="00875E2C" w:rsidRDefault="002A292A" w:rsidP="002A292A">
      <w:pPr>
        <w:pStyle w:val="NoSpacing"/>
        <w:jc w:val="both"/>
        <w:rPr>
          <w:rFonts w:ascii="Times New Roman" w:hAnsi="Times New Roman" w:cs="Times New Roman"/>
          <w:spacing w:val="-1"/>
        </w:rPr>
      </w:pPr>
    </w:p>
    <w:p w14:paraId="7172A9B5" w14:textId="759BE960"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f)</w:t>
      </w:r>
      <w:r w:rsidR="00B62914" w:rsidRPr="00875E2C">
        <w:rPr>
          <w:rFonts w:ascii="Times New Roman" w:hAnsi="Times New Roman" w:cs="Times New Roman"/>
          <w:spacing w:val="-1"/>
        </w:rPr>
        <w:tab/>
      </w:r>
      <w:r w:rsidR="00B62914" w:rsidRPr="00875E2C">
        <w:rPr>
          <w:rFonts w:ascii="Times New Roman" w:hAnsi="Times New Roman" w:cs="Times New Roman"/>
        </w:rPr>
        <w:t>Temporary</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Vacancy</w:t>
      </w:r>
    </w:p>
    <w:p w14:paraId="56E573CC" w14:textId="77777777" w:rsidR="00B62914" w:rsidRPr="00875E2C" w:rsidRDefault="00B62914" w:rsidP="002A292A">
      <w:pPr>
        <w:pStyle w:val="NoSpacing"/>
        <w:jc w:val="both"/>
        <w:rPr>
          <w:rFonts w:ascii="Times New Roman" w:hAnsi="Times New Roman" w:cs="Times New Roman"/>
        </w:rPr>
      </w:pPr>
    </w:p>
    <w:p w14:paraId="3B983A71" w14:textId="4E8388E4" w:rsidR="00B62914" w:rsidRPr="00875E2C" w:rsidRDefault="002A292A" w:rsidP="002A292A">
      <w:pPr>
        <w:pStyle w:val="NoSpacing"/>
        <w:jc w:val="both"/>
        <w:rPr>
          <w:rFonts w:ascii="Times New Roman" w:hAnsi="Times New Roman" w:cs="Times New Roman"/>
          <w:sz w:val="22"/>
          <w:szCs w:val="22"/>
        </w:rPr>
      </w:pPr>
      <w:r w:rsidRPr="00875E2C">
        <w:rPr>
          <w:rFonts w:ascii="Times New Roman" w:hAnsi="Times New Roman" w:cs="Times New Roman"/>
        </w:rPr>
        <w:tab/>
      </w:r>
      <w:r w:rsidR="00B62914" w:rsidRPr="00875E2C">
        <w:rPr>
          <w:rFonts w:ascii="Times New Roman" w:hAnsi="Times New Roman" w:cs="Times New Roman"/>
        </w:rPr>
        <w:t>(1)</w:t>
      </w:r>
      <w:r w:rsidR="00B62914" w:rsidRPr="00875E2C">
        <w:rPr>
          <w:rFonts w:ascii="Times New Roman" w:hAnsi="Times New Roman" w:cs="Times New Roman"/>
        </w:rPr>
        <w:tab/>
        <w:t>In</w:t>
      </w:r>
      <w:r w:rsidR="001F7C8E" w:rsidRPr="00875E2C">
        <w:rPr>
          <w:rFonts w:ascii="Times New Roman" w:hAnsi="Times New Roman" w:cs="Times New Roman"/>
        </w:rPr>
        <w:t xml:space="preserve"> </w:t>
      </w:r>
      <w:r w:rsidR="001F7C8E" w:rsidRPr="00875E2C">
        <w:rPr>
          <w:rFonts w:ascii="Times New Roman" w:hAnsi="Times New Roman" w:cs="Times New Roman"/>
          <w:color w:val="0070C0"/>
          <w:u w:val="single"/>
        </w:rPr>
        <w:t>their</w:t>
      </w:r>
      <w:r w:rsidR="00B62914" w:rsidRPr="00875E2C">
        <w:rPr>
          <w:rFonts w:ascii="Times New Roman" w:hAnsi="Times New Roman" w:cs="Times New Roman"/>
          <w:color w:val="FF0000"/>
        </w:rPr>
        <w:t xml:space="preserve"> </w:t>
      </w:r>
      <w:r w:rsidR="00B62914" w:rsidRPr="00875E2C">
        <w:rPr>
          <w:rFonts w:ascii="Times New Roman" w:hAnsi="Times New Roman" w:cs="Times New Roman"/>
          <w:strike/>
          <w:color w:val="FF0000"/>
        </w:rPr>
        <w:t>his or her</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sole discretion, the Chief of Police may determine that the continuous absence from duty of more than three months due to the usage of ABL creates a vacancy</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affected</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10"/>
        </w:rPr>
        <w:t xml:space="preserve"> </w:t>
      </w:r>
      <w:proofErr w:type="gramStart"/>
      <w:r w:rsidR="00B62914" w:rsidRPr="00875E2C">
        <w:rPr>
          <w:rFonts w:ascii="Times New Roman" w:hAnsi="Times New Roman" w:cs="Times New Roman"/>
        </w:rPr>
        <w:t>rank,</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but</w:t>
      </w:r>
      <w:proofErr w:type="gramEnd"/>
      <w:r w:rsidR="00B62914" w:rsidRPr="00875E2C">
        <w:rPr>
          <w:rFonts w:ascii="Times New Roman" w:hAnsi="Times New Roman" w:cs="Times New Roman"/>
          <w:spacing w:val="-9"/>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expand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size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classified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service.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 xml:space="preserve">When the Officer whose absence created the vacancy returns to active duty, thus creating a surplus in </w:t>
      </w:r>
      <w:r w:rsidR="00155CC7" w:rsidRPr="00875E2C">
        <w:rPr>
          <w:rFonts w:ascii="Times New Roman" w:hAnsi="Times New Roman" w:cs="Times New Roman"/>
          <w:color w:val="0070C0"/>
          <w:u w:val="single"/>
        </w:rPr>
        <w:t>their</w:t>
      </w:r>
      <w:r w:rsidR="00155CC7" w:rsidRPr="00875E2C">
        <w:rPr>
          <w:rFonts w:ascii="Times New Roman" w:hAnsi="Times New Roman" w:cs="Times New Roman"/>
          <w:color w:val="FF0000"/>
        </w:rPr>
        <w:t xml:space="preserve"> </w:t>
      </w:r>
      <w:r w:rsidR="00B62914" w:rsidRPr="00875E2C">
        <w:rPr>
          <w:rFonts w:ascii="Times New Roman" w:hAnsi="Times New Roman" w:cs="Times New Roman"/>
          <w:strike/>
          <w:color w:val="FF0000"/>
        </w:rPr>
        <w:t>his/her</w:t>
      </w:r>
      <w:r w:rsidR="00B62914" w:rsidRPr="00875E2C">
        <w:rPr>
          <w:rFonts w:ascii="Times New Roman" w:hAnsi="Times New Roman" w:cs="Times New Roman"/>
          <w:color w:val="FF0000"/>
          <w:spacing w:val="-3"/>
        </w:rPr>
        <w:t xml:space="preserve"> </w:t>
      </w:r>
      <w:r w:rsidR="00B62914" w:rsidRPr="00875E2C">
        <w:rPr>
          <w:rFonts w:ascii="Times New Roman" w:hAnsi="Times New Roman" w:cs="Times New Roman"/>
        </w:rPr>
        <w:t>rank,</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last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person</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promoted</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rank</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will</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demoted</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next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lower</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classification and placed on the reinstatement list with such rights as prescribed by this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Article.</w:t>
      </w:r>
    </w:p>
    <w:p w14:paraId="5A06D904" w14:textId="77777777" w:rsidR="00B62914" w:rsidRPr="00875E2C" w:rsidRDefault="00B62914" w:rsidP="002A292A">
      <w:pPr>
        <w:pStyle w:val="NoSpacing"/>
        <w:jc w:val="both"/>
        <w:rPr>
          <w:rFonts w:ascii="Times New Roman" w:hAnsi="Times New Roman" w:cs="Times New Roman"/>
        </w:rPr>
      </w:pPr>
    </w:p>
    <w:p w14:paraId="53C051BB" w14:textId="49E529E6"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(2)</w:t>
      </w:r>
      <w:r w:rsidR="00B62914" w:rsidRPr="00875E2C">
        <w:rPr>
          <w:rFonts w:ascii="Times New Roman" w:hAnsi="Times New Roman" w:cs="Times New Roman"/>
        </w:rPr>
        <w:tab/>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same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result</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applies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all</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other</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promotions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lower</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ranks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resulted from the first promotion and subsequent</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demotion.</w:t>
      </w:r>
    </w:p>
    <w:p w14:paraId="140C66A0" w14:textId="77777777" w:rsidR="00B62914" w:rsidRPr="00875E2C" w:rsidRDefault="00B62914" w:rsidP="002A292A">
      <w:pPr>
        <w:pStyle w:val="NoSpacing"/>
        <w:jc w:val="both"/>
        <w:rPr>
          <w:rFonts w:ascii="Times New Roman" w:hAnsi="Times New Roman" w:cs="Times New Roman"/>
        </w:rPr>
      </w:pPr>
    </w:p>
    <w:p w14:paraId="3AC9CCFC" w14:textId="77852DD9"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(3)</w:t>
      </w:r>
      <w:r w:rsidR="00B62914" w:rsidRPr="00875E2C">
        <w:rPr>
          <w:rFonts w:ascii="Times New Roman" w:hAnsi="Times New Roman" w:cs="Times New Roman"/>
        </w:rPr>
        <w:tab/>
        <w:t>There shall be only one reinstatement list for each rank for persons demoted</w:t>
      </w:r>
      <w:r w:rsidR="00B62914" w:rsidRPr="00875E2C">
        <w:rPr>
          <w:rFonts w:ascii="Times New Roman" w:hAnsi="Times New Roman" w:cs="Times New Roman"/>
          <w:spacing w:val="-34"/>
        </w:rPr>
        <w:t xml:space="preserve"> </w:t>
      </w:r>
      <w:r w:rsidR="00B62914" w:rsidRPr="00875E2C">
        <w:rPr>
          <w:rFonts w:ascii="Times New Roman" w:hAnsi="Times New Roman" w:cs="Times New Roman"/>
        </w:rPr>
        <w:t>by virtue of this Section. Any person placed on the reinstatement list shall remain on the list indefinitely.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Persons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on</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list</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entitled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reinstatement</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rank</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from</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they</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 xml:space="preserve">were demoted in the same order as the demotion occurred. This results in the last demoted at that rank being the first reinstated. Reinstatements must occur </w:t>
      </w:r>
      <w:proofErr w:type="gramStart"/>
      <w:r w:rsidR="00B62914" w:rsidRPr="00875E2C">
        <w:rPr>
          <w:rFonts w:ascii="Times New Roman" w:hAnsi="Times New Roman" w:cs="Times New Roman"/>
        </w:rPr>
        <w:t>off of</w:t>
      </w:r>
      <w:proofErr w:type="gramEnd"/>
      <w:r w:rsidR="00B62914" w:rsidRPr="00875E2C">
        <w:rPr>
          <w:rFonts w:ascii="Times New Roman" w:hAnsi="Times New Roman" w:cs="Times New Roman"/>
        </w:rPr>
        <w:t xml:space="preserve"> the reinstatement list for that rank before any promotional eligibility list. Until such reinstatements </w:t>
      </w:r>
      <w:proofErr w:type="gramStart"/>
      <w:r w:rsidR="00B62914" w:rsidRPr="00875E2C">
        <w:rPr>
          <w:rFonts w:ascii="Times New Roman" w:hAnsi="Times New Roman" w:cs="Times New Roman"/>
        </w:rPr>
        <w:t>occur</w:t>
      </w:r>
      <w:proofErr w:type="gramEnd"/>
      <w:r w:rsidR="00B62914" w:rsidRPr="00875E2C">
        <w:rPr>
          <w:rFonts w:ascii="Times New Roman" w:hAnsi="Times New Roman" w:cs="Times New Roman"/>
        </w:rPr>
        <w:t xml:space="preserve"> and the reinstatement list is exhausted, there shall be no “vacancy” created at that rank for the purpose of any promotional eligibility</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list.</w:t>
      </w:r>
    </w:p>
    <w:p w14:paraId="6AC9B69C" w14:textId="77777777" w:rsidR="00B62914" w:rsidRPr="00875E2C" w:rsidRDefault="00B62914" w:rsidP="00B62914">
      <w:pPr>
        <w:autoSpaceDE w:val="0"/>
        <w:autoSpaceDN w:val="0"/>
        <w:adjustRightInd w:val="0"/>
        <w:ind w:right="-1040"/>
        <w:rPr>
          <w:rFonts w:ascii="Times New Roman" w:hAnsi="Times New Roman" w:cs="Times New Roman"/>
          <w:kern w:val="1"/>
        </w:rPr>
      </w:pPr>
    </w:p>
    <w:p w14:paraId="576F816C" w14:textId="77777777" w:rsidR="00B62914" w:rsidRPr="00875E2C" w:rsidRDefault="00B62914" w:rsidP="00B62914">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4.</w:t>
      </w:r>
      <w:r w:rsidRPr="00875E2C">
        <w:rPr>
          <w:rFonts w:ascii="Times New Roman" w:hAnsi="Times New Roman" w:cs="Times New Roman"/>
          <w:b/>
          <w:bCs/>
          <w:kern w:val="1"/>
        </w:rPr>
        <w:tab/>
        <w:t>Use of ABL for Legislative/Political</w:t>
      </w:r>
      <w:r w:rsidRPr="00875E2C">
        <w:rPr>
          <w:rFonts w:ascii="Times New Roman" w:hAnsi="Times New Roman" w:cs="Times New Roman"/>
          <w:b/>
          <w:bCs/>
          <w:spacing w:val="-3"/>
          <w:kern w:val="1"/>
        </w:rPr>
        <w:t xml:space="preserve"> </w:t>
      </w:r>
      <w:r w:rsidRPr="00875E2C">
        <w:rPr>
          <w:rFonts w:ascii="Times New Roman" w:hAnsi="Times New Roman" w:cs="Times New Roman"/>
          <w:b/>
          <w:bCs/>
          <w:kern w:val="1"/>
        </w:rPr>
        <w:t>Activities</w:t>
      </w:r>
    </w:p>
    <w:p w14:paraId="6BC4E4B9" w14:textId="77777777" w:rsidR="00B62914" w:rsidRPr="00875E2C" w:rsidRDefault="00B62914" w:rsidP="002A292A">
      <w:pPr>
        <w:pStyle w:val="NoSpacing"/>
        <w:rPr>
          <w:rFonts w:ascii="Times New Roman" w:hAnsi="Times New Roman" w:cs="Times New Roman"/>
        </w:rPr>
      </w:pPr>
    </w:p>
    <w:p w14:paraId="7B877AE6" w14:textId="5ADDFE5D"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30"/>
        </w:rPr>
        <w:tab/>
      </w:r>
      <w:r w:rsidR="00B62914" w:rsidRPr="00875E2C">
        <w:rPr>
          <w:rFonts w:ascii="Times New Roman" w:hAnsi="Times New Roman" w:cs="Times New Roman"/>
          <w:spacing w:val="-30"/>
        </w:rPr>
        <w:t>a)</w:t>
      </w:r>
      <w:r w:rsidR="00B62914" w:rsidRPr="00875E2C">
        <w:rPr>
          <w:rFonts w:ascii="Times New Roman" w:hAnsi="Times New Roman" w:cs="Times New Roman"/>
          <w:spacing w:val="-30"/>
        </w:rPr>
        <w:tab/>
      </w:r>
      <w:r w:rsidR="00B62914" w:rsidRPr="00875E2C">
        <w:rPr>
          <w:rFonts w:ascii="Times New Roman" w:hAnsi="Times New Roman" w:cs="Times New Roman"/>
        </w:rPr>
        <w:t>It</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specifically</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understood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agreed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ABL</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utilized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legislative and/or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political</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activities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State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National</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level,</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unless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they</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relate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wages,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rates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 xml:space="preserve">pay, hours of employment, or conditions of work affecting the members of the ASSOCIATION. At the local level, the use of ABL for legislative and/or political activities shall be limited to raising </w:t>
      </w:r>
      <w:r w:rsidR="00B62914" w:rsidRPr="00875E2C">
        <w:rPr>
          <w:rFonts w:ascii="Times New Roman" w:hAnsi="Times New Roman" w:cs="Times New Roman"/>
        </w:rPr>
        <w:lastRenderedPageBreak/>
        <w:t>concerns regarding officer safety. ABL shall not be utilized for legislative and/or political activities related to any election of public officials or City Charter amendments. ABL shall not</w:t>
      </w:r>
      <w:r w:rsidR="00B62914" w:rsidRPr="00875E2C">
        <w:rPr>
          <w:rFonts w:ascii="Times New Roman" w:hAnsi="Times New Roman" w:cs="Times New Roman"/>
          <w:spacing w:val="-29"/>
        </w:rPr>
        <w:t xml:space="preserve"> </w:t>
      </w:r>
      <w:r w:rsidR="00B62914" w:rsidRPr="00875E2C">
        <w:rPr>
          <w:rFonts w:ascii="Times New Roman" w:hAnsi="Times New Roman" w:cs="Times New Roman"/>
        </w:rPr>
        <w:t>be utilized for legislative and/or political activities that are sponsored or supported by the ASSOCIATION’s Political Action</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Committee(s).</w:t>
      </w:r>
    </w:p>
    <w:p w14:paraId="1782C6C3" w14:textId="77777777" w:rsidR="00B62914" w:rsidRPr="00875E2C" w:rsidRDefault="00B62914" w:rsidP="002A292A">
      <w:pPr>
        <w:pStyle w:val="NoSpacing"/>
        <w:jc w:val="both"/>
        <w:rPr>
          <w:rFonts w:ascii="Times New Roman" w:hAnsi="Times New Roman" w:cs="Times New Roman"/>
          <w:sz w:val="23"/>
          <w:szCs w:val="23"/>
        </w:rPr>
      </w:pPr>
    </w:p>
    <w:p w14:paraId="0F0FEE66" w14:textId="11742941" w:rsidR="00B62914" w:rsidRPr="00875E2C" w:rsidRDefault="002A292A" w:rsidP="002A292A">
      <w:pPr>
        <w:pStyle w:val="NoSpacing"/>
        <w:jc w:val="both"/>
        <w:rPr>
          <w:rFonts w:ascii="Times New Roman" w:hAnsi="Times New Roman" w:cs="Times New Roman"/>
        </w:rPr>
      </w:pPr>
      <w:r w:rsidRPr="00875E2C">
        <w:rPr>
          <w:rFonts w:ascii="Times New Roman" w:hAnsi="Times New Roman" w:cs="Times New Roman"/>
          <w:spacing w:val="-30"/>
        </w:rPr>
        <w:tab/>
      </w:r>
      <w:r w:rsidR="00B62914" w:rsidRPr="00875E2C">
        <w:rPr>
          <w:rFonts w:ascii="Times New Roman" w:hAnsi="Times New Roman" w:cs="Times New Roman"/>
          <w:spacing w:val="-30"/>
        </w:rPr>
        <w:t>b)</w:t>
      </w:r>
      <w:r w:rsidR="00B62914" w:rsidRPr="00875E2C">
        <w:rPr>
          <w:rFonts w:ascii="Times New Roman" w:hAnsi="Times New Roman" w:cs="Times New Roman"/>
          <w:spacing w:val="-30"/>
        </w:rPr>
        <w:tab/>
      </w:r>
      <w:r w:rsidR="00B62914" w:rsidRPr="00875E2C">
        <w:rPr>
          <w:rFonts w:ascii="Times New Roman" w:hAnsi="Times New Roman" w:cs="Times New Roman"/>
        </w:rPr>
        <w:t>It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specifically</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understood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agreed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no</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ABL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utilized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legislative and/or</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political</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activities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at</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local,</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state,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national</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level</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are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contrary</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CITY's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adopted legislative program. No ABL shall be utilized for activities prohibited by Section 143.086 of Chapter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143</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Texas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Ethics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Commission.</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Nothing</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contained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Subsection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intended to prohibit an Officer from using vacation time to engage in legislative and/or political</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activities.</w:t>
      </w:r>
    </w:p>
    <w:p w14:paraId="71398470" w14:textId="77777777" w:rsidR="00B62914" w:rsidRPr="00875E2C" w:rsidRDefault="00B62914" w:rsidP="00B62914">
      <w:pPr>
        <w:autoSpaceDE w:val="0"/>
        <w:autoSpaceDN w:val="0"/>
        <w:adjustRightInd w:val="0"/>
        <w:ind w:right="-1040"/>
        <w:rPr>
          <w:rFonts w:ascii="Times New Roman" w:hAnsi="Times New Roman" w:cs="Times New Roman"/>
          <w:kern w:val="1"/>
        </w:rPr>
      </w:pPr>
    </w:p>
    <w:p w14:paraId="469A9E2B" w14:textId="77777777" w:rsidR="00B62914" w:rsidRPr="00875E2C" w:rsidRDefault="00B62914" w:rsidP="00B62914">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5.</w:t>
      </w:r>
      <w:r w:rsidRPr="00875E2C">
        <w:rPr>
          <w:rFonts w:ascii="Times New Roman" w:hAnsi="Times New Roman" w:cs="Times New Roman"/>
          <w:b/>
          <w:bCs/>
          <w:kern w:val="1"/>
        </w:rPr>
        <w:tab/>
        <w:t>Request for</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ABL</w:t>
      </w:r>
    </w:p>
    <w:p w14:paraId="34B2BD99" w14:textId="77777777" w:rsidR="00B62914" w:rsidRPr="00875E2C" w:rsidRDefault="00B62914" w:rsidP="00B62914">
      <w:pPr>
        <w:autoSpaceDE w:val="0"/>
        <w:autoSpaceDN w:val="0"/>
        <w:adjustRightInd w:val="0"/>
        <w:ind w:right="-1040"/>
        <w:rPr>
          <w:rFonts w:ascii="Times New Roman" w:hAnsi="Times New Roman" w:cs="Times New Roman"/>
          <w:b/>
          <w:bCs/>
          <w:kern w:val="1"/>
        </w:rPr>
      </w:pPr>
    </w:p>
    <w:p w14:paraId="45C2F631" w14:textId="77777777" w:rsidR="000A6DAD" w:rsidRPr="00875E2C" w:rsidRDefault="006F0F20"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All Association Business Leave will be requested in writing to and approved by the ASSOCIATION</w:t>
      </w:r>
      <w:r w:rsidR="00B62914" w:rsidRPr="00875E2C">
        <w:rPr>
          <w:rFonts w:ascii="Times New Roman" w:hAnsi="Times New Roman" w:cs="Times New Roman"/>
          <w:spacing w:val="-13"/>
        </w:rPr>
        <w:t xml:space="preserve"> </w:t>
      </w:r>
      <w:proofErr w:type="gramStart"/>
      <w:r w:rsidR="00B62914" w:rsidRPr="00875E2C">
        <w:rPr>
          <w:rFonts w:ascii="Times New Roman" w:hAnsi="Times New Roman" w:cs="Times New Roman"/>
        </w:rPr>
        <w:t>President,</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and</w:t>
      </w:r>
      <w:proofErr w:type="gramEnd"/>
      <w:r w:rsidR="00B62914" w:rsidRPr="00875E2C">
        <w:rPr>
          <w:rFonts w:ascii="Times New Roman" w:hAnsi="Times New Roman" w:cs="Times New Roman"/>
          <w:spacing w:val="-12"/>
        </w:rPr>
        <w:t xml:space="preserve"> </w:t>
      </w:r>
      <w:r w:rsidR="00B62914" w:rsidRPr="00875E2C">
        <w:rPr>
          <w:rFonts w:ascii="Times New Roman" w:hAnsi="Times New Roman" w:cs="Times New Roman"/>
        </w:rPr>
        <w:t>submitted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advance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final</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approval</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Chief</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accordance with</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Article.</w:t>
      </w:r>
      <w:r w:rsidR="00B62914" w:rsidRPr="00875E2C">
        <w:rPr>
          <w:rFonts w:ascii="Times New Roman" w:hAnsi="Times New Roman" w:cs="Times New Roman"/>
          <w:spacing w:val="3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Chief</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may</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waive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requirement</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request</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approval</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writing. Requests for use of ABL shall be made as far in advance as is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practicable.</w:t>
      </w:r>
    </w:p>
    <w:p w14:paraId="3BF6F604" w14:textId="77777777" w:rsidR="007D5D4A" w:rsidRPr="00875E2C" w:rsidRDefault="007D5D4A" w:rsidP="00A47001">
      <w:pPr>
        <w:pStyle w:val="NoSpacing"/>
        <w:jc w:val="both"/>
        <w:rPr>
          <w:rFonts w:ascii="Times New Roman" w:hAnsi="Times New Roman" w:cs="Times New Roman"/>
          <w:b/>
        </w:rPr>
      </w:pPr>
    </w:p>
    <w:p w14:paraId="20BF02D0" w14:textId="35A5FD66" w:rsidR="00B62914" w:rsidRPr="00875E2C" w:rsidRDefault="00B62914" w:rsidP="00A47001">
      <w:pPr>
        <w:pStyle w:val="NoSpacing"/>
        <w:jc w:val="both"/>
        <w:rPr>
          <w:rFonts w:ascii="Times New Roman" w:hAnsi="Times New Roman" w:cs="Times New Roman"/>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6.</w:t>
      </w:r>
      <w:r w:rsidRPr="00875E2C">
        <w:rPr>
          <w:rFonts w:ascii="Times New Roman" w:hAnsi="Times New Roman" w:cs="Times New Roman"/>
          <w:b/>
        </w:rPr>
        <w:tab/>
        <w:t>Effect of Contract</w:t>
      </w:r>
      <w:r w:rsidRPr="00875E2C">
        <w:rPr>
          <w:rFonts w:ascii="Times New Roman" w:hAnsi="Times New Roman" w:cs="Times New Roman"/>
          <w:b/>
          <w:spacing w:val="-1"/>
        </w:rPr>
        <w:t xml:space="preserve"> </w:t>
      </w:r>
      <w:r w:rsidRPr="00875E2C">
        <w:rPr>
          <w:rFonts w:ascii="Times New Roman" w:hAnsi="Times New Roman" w:cs="Times New Roman"/>
          <w:b/>
        </w:rPr>
        <w:t>Expiration</w:t>
      </w:r>
    </w:p>
    <w:p w14:paraId="5ADBA3C0" w14:textId="77777777" w:rsidR="00B62914" w:rsidRPr="00875E2C" w:rsidRDefault="00B62914" w:rsidP="00A47001">
      <w:pPr>
        <w:pStyle w:val="NoSpacing"/>
        <w:jc w:val="both"/>
        <w:rPr>
          <w:rFonts w:ascii="Times New Roman" w:hAnsi="Times New Roman" w:cs="Times New Roman"/>
        </w:rPr>
      </w:pPr>
    </w:p>
    <w:p w14:paraId="3725F3D0" w14:textId="1F7F2E47"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provisions of this Article shall remain in full force and effect after expiration of this AGREEMENT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until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earlier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date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successor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has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been</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reached,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twelve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(12) months after expiration of this</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AGREEMENT.</w:t>
      </w:r>
    </w:p>
    <w:p w14:paraId="6D1F2551" w14:textId="5EE79839" w:rsidR="00AB1121" w:rsidRPr="00875E2C" w:rsidRDefault="00AB1121" w:rsidP="00A47001">
      <w:pPr>
        <w:pStyle w:val="NoSpacing"/>
        <w:jc w:val="both"/>
        <w:rPr>
          <w:rFonts w:ascii="Times New Roman" w:hAnsi="Times New Roman" w:cs="Times New Roman"/>
        </w:rPr>
      </w:pPr>
    </w:p>
    <w:p w14:paraId="7FC18D90" w14:textId="3F60C666" w:rsidR="00A438B2" w:rsidRPr="00875E2C" w:rsidRDefault="00B62914" w:rsidP="00A438B2">
      <w:pPr>
        <w:pStyle w:val="NoSpacing"/>
        <w:jc w:val="center"/>
        <w:rPr>
          <w:rFonts w:ascii="Times New Roman" w:hAnsi="Times New Roman" w:cs="Times New Roman"/>
          <w:b/>
        </w:rPr>
      </w:pPr>
      <w:r w:rsidRPr="00875E2C">
        <w:rPr>
          <w:rFonts w:ascii="Times New Roman" w:hAnsi="Times New Roman" w:cs="Times New Roman"/>
          <w:b/>
        </w:rPr>
        <w:t>ARTICLE 12</w:t>
      </w:r>
    </w:p>
    <w:p w14:paraId="46073E17" w14:textId="63DCD46E" w:rsidR="00B62914" w:rsidRPr="00875E2C" w:rsidRDefault="00B62914" w:rsidP="00A438B2">
      <w:pPr>
        <w:pStyle w:val="NoSpacing"/>
        <w:jc w:val="center"/>
        <w:rPr>
          <w:rFonts w:ascii="Times New Roman" w:hAnsi="Times New Roman" w:cs="Times New Roman"/>
          <w:b/>
        </w:rPr>
      </w:pPr>
      <w:r w:rsidRPr="00875E2C">
        <w:rPr>
          <w:rFonts w:ascii="Times New Roman" w:hAnsi="Times New Roman" w:cs="Times New Roman"/>
          <w:b/>
        </w:rPr>
        <w:t>ASSOCIATION COMMUNICATION</w:t>
      </w:r>
      <w:r w:rsidR="008340E6" w:rsidRPr="00875E2C">
        <w:rPr>
          <w:rFonts w:ascii="Times New Roman" w:hAnsi="Times New Roman" w:cs="Times New Roman"/>
          <w:b/>
        </w:rPr>
        <w:t xml:space="preserve"> </w:t>
      </w:r>
    </w:p>
    <w:p w14:paraId="1EE5D5CB" w14:textId="7F679A10" w:rsidR="00B62914" w:rsidRPr="00875E2C" w:rsidRDefault="00B62914" w:rsidP="00B62914">
      <w:pPr>
        <w:tabs>
          <w:tab w:val="left" w:pos="1540"/>
        </w:tabs>
        <w:autoSpaceDE w:val="0"/>
        <w:autoSpaceDN w:val="0"/>
        <w:adjustRightInd w:val="0"/>
        <w:spacing w:before="215"/>
        <w:ind w:left="100" w:right="-1040"/>
        <w:rPr>
          <w:rFonts w:ascii="Times New Roman" w:hAnsi="Times New Roman" w:cs="Times New Roman"/>
          <w:b/>
          <w:bCs/>
          <w:strike/>
          <w:color w:val="0070C0"/>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Association Access to Bulletin Boards,</w:t>
      </w:r>
      <w:r w:rsidRPr="00875E2C">
        <w:rPr>
          <w:rFonts w:ascii="Times New Roman" w:hAnsi="Times New Roman" w:cs="Times New Roman"/>
          <w:b/>
          <w:bCs/>
          <w:spacing w:val="-3"/>
          <w:kern w:val="1"/>
        </w:rPr>
        <w:t xml:space="preserve"> </w:t>
      </w:r>
      <w:r w:rsidR="00D41871" w:rsidRPr="00875E2C">
        <w:rPr>
          <w:rFonts w:ascii="Times New Roman" w:hAnsi="Times New Roman" w:cs="Times New Roman"/>
          <w:b/>
          <w:bCs/>
          <w:color w:val="0070C0"/>
          <w:spacing w:val="-3"/>
          <w:kern w:val="1"/>
          <w:u w:val="single"/>
        </w:rPr>
        <w:t>Cell Phones</w:t>
      </w:r>
      <w:r w:rsidR="00D41871" w:rsidRPr="00875E2C">
        <w:rPr>
          <w:rFonts w:ascii="Times New Roman" w:hAnsi="Times New Roman" w:cs="Times New Roman"/>
          <w:b/>
          <w:bCs/>
          <w:color w:val="0070C0"/>
          <w:spacing w:val="-3"/>
          <w:kern w:val="1"/>
        </w:rPr>
        <w:t xml:space="preserve"> </w:t>
      </w:r>
      <w:r w:rsidRPr="00875E2C">
        <w:rPr>
          <w:rFonts w:ascii="Times New Roman" w:hAnsi="Times New Roman" w:cs="Times New Roman"/>
          <w:b/>
          <w:bCs/>
          <w:strike/>
          <w:color w:val="FF0000"/>
          <w:kern w:val="1"/>
        </w:rPr>
        <w:t>Pagers</w:t>
      </w:r>
    </w:p>
    <w:p w14:paraId="724793A0" w14:textId="77777777" w:rsidR="00B62914" w:rsidRPr="00875E2C" w:rsidRDefault="00B62914" w:rsidP="00B62914">
      <w:pPr>
        <w:autoSpaceDE w:val="0"/>
        <w:autoSpaceDN w:val="0"/>
        <w:adjustRightInd w:val="0"/>
        <w:ind w:right="-1040"/>
        <w:rPr>
          <w:rFonts w:ascii="Times New Roman" w:hAnsi="Times New Roman" w:cs="Times New Roman"/>
          <w:b/>
          <w:bCs/>
          <w:kern w:val="1"/>
        </w:rPr>
      </w:pPr>
    </w:p>
    <w:p w14:paraId="3EF75AE2" w14:textId="2F33D8DD" w:rsidR="00B62914" w:rsidRPr="00875E2C" w:rsidRDefault="00A47001" w:rsidP="00A47001">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ASSOCIATION's access to CITY facilities and equipment to communicate with its membership</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include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use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one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(1)</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bulletin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board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installed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each</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substation</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 xml:space="preserve">satellite office, one (1) bulletin board in other locations agreed to by the ASSOCIATION and the Chief, and individually assigned Departmental </w:t>
      </w:r>
      <w:r w:rsidR="00B62914" w:rsidRPr="00875E2C">
        <w:rPr>
          <w:rFonts w:ascii="Times New Roman" w:hAnsi="Times New Roman" w:cs="Times New Roman"/>
          <w:strike/>
          <w:color w:val="FF0000"/>
        </w:rPr>
        <w:t>pagers or</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 xml:space="preserve">cell phones. Use of </w:t>
      </w:r>
      <w:r w:rsidR="00B62914" w:rsidRPr="00875E2C">
        <w:rPr>
          <w:rFonts w:ascii="Times New Roman" w:hAnsi="Times New Roman" w:cs="Times New Roman"/>
          <w:strike/>
          <w:color w:val="FF0000"/>
        </w:rPr>
        <w:t>pagers or</w:t>
      </w:r>
      <w:r w:rsidR="00B62914" w:rsidRPr="00875E2C">
        <w:rPr>
          <w:rFonts w:ascii="Times New Roman" w:hAnsi="Times New Roman" w:cs="Times New Roman"/>
          <w:color w:val="FF0000"/>
        </w:rPr>
        <w:t xml:space="preserve"> </w:t>
      </w:r>
      <w:r w:rsidR="00B62914" w:rsidRPr="00875E2C">
        <w:rPr>
          <w:rFonts w:ascii="Times New Roman" w:hAnsi="Times New Roman" w:cs="Times New Roman"/>
        </w:rPr>
        <w:t xml:space="preserve">cell phones shall be in accordance with written Departmental </w:t>
      </w:r>
      <w:proofErr w:type="gramStart"/>
      <w:r w:rsidR="00B62914" w:rsidRPr="00875E2C">
        <w:rPr>
          <w:rFonts w:ascii="Times New Roman" w:hAnsi="Times New Roman" w:cs="Times New Roman"/>
        </w:rPr>
        <w:t>policy, or</w:t>
      </w:r>
      <w:proofErr w:type="gramEnd"/>
      <w:r w:rsidR="00B62914" w:rsidRPr="00875E2C">
        <w:rPr>
          <w:rFonts w:ascii="Times New Roman" w:hAnsi="Times New Roman" w:cs="Times New Roman"/>
        </w:rPr>
        <w:t xml:space="preserve"> shall otherwise be approved in advance by the Chief’s office. Use of department equipment to create or send email on ASSOCIATION business is not allowed. The design and placement of the bulletin boards shall be approved in advance by the Chief or </w:t>
      </w:r>
      <w:proofErr w:type="gramStart"/>
      <w:r w:rsidR="008340E6" w:rsidRPr="00875E2C">
        <w:rPr>
          <w:rFonts w:ascii="Times New Roman" w:hAnsi="Times New Roman" w:cs="Times New Roman"/>
          <w:color w:val="0070C0"/>
          <w:u w:val="single"/>
        </w:rPr>
        <w:t>their</w:t>
      </w:r>
      <w:r w:rsidR="008340E6" w:rsidRPr="00875E2C">
        <w:rPr>
          <w:rFonts w:ascii="Times New Roman" w:hAnsi="Times New Roman" w:cs="Times New Roman"/>
          <w:color w:val="0070C0"/>
        </w:rPr>
        <w:t xml:space="preserve"> </w:t>
      </w:r>
      <w:r w:rsidR="00B62914" w:rsidRPr="00875E2C">
        <w:rPr>
          <w:rFonts w:ascii="Times New Roman" w:hAnsi="Times New Roman" w:cs="Times New Roman"/>
          <w:strike/>
          <w:color w:val="FF0000"/>
        </w:rPr>
        <w:t>his</w:t>
      </w:r>
      <w:proofErr w:type="gramEnd"/>
      <w:r w:rsidR="00B62914" w:rsidRPr="00875E2C">
        <w:rPr>
          <w:rFonts w:ascii="Times New Roman" w:hAnsi="Times New Roman" w:cs="Times New Roman"/>
          <w:spacing w:val="-2"/>
        </w:rPr>
        <w:t xml:space="preserve"> </w:t>
      </w:r>
      <w:r w:rsidR="00B62914" w:rsidRPr="00875E2C">
        <w:rPr>
          <w:rFonts w:ascii="Times New Roman" w:hAnsi="Times New Roman" w:cs="Times New Roman"/>
        </w:rPr>
        <w:t>designee.</w:t>
      </w:r>
      <w:r w:rsidR="000A6DAD" w:rsidRPr="00875E2C">
        <w:rPr>
          <w:rFonts w:ascii="Times New Roman" w:hAnsi="Times New Roman" w:cs="Times New Roman"/>
        </w:rPr>
        <w:t xml:space="preserve"> </w:t>
      </w:r>
    </w:p>
    <w:p w14:paraId="32667063" w14:textId="77777777" w:rsidR="00B62914" w:rsidRPr="00875E2C" w:rsidRDefault="00B62914" w:rsidP="00B62914">
      <w:pPr>
        <w:autoSpaceDE w:val="0"/>
        <w:autoSpaceDN w:val="0"/>
        <w:adjustRightInd w:val="0"/>
        <w:ind w:right="-1040"/>
        <w:rPr>
          <w:rFonts w:ascii="Times New Roman" w:hAnsi="Times New Roman" w:cs="Times New Roman"/>
          <w:kern w:val="1"/>
        </w:rPr>
      </w:pPr>
    </w:p>
    <w:p w14:paraId="1EF2491A" w14:textId="77777777" w:rsidR="00B62914" w:rsidRPr="00875E2C" w:rsidRDefault="00B62914" w:rsidP="00B62914">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Guidelines for Association Bulletin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Boards</w:t>
      </w:r>
    </w:p>
    <w:p w14:paraId="4FEB3AB1" w14:textId="77777777" w:rsidR="00B62914" w:rsidRPr="00875E2C" w:rsidRDefault="00B62914" w:rsidP="00A438B2">
      <w:pPr>
        <w:autoSpaceDE w:val="0"/>
        <w:autoSpaceDN w:val="0"/>
        <w:adjustRightInd w:val="0"/>
        <w:ind w:right="-1040"/>
        <w:jc w:val="both"/>
        <w:rPr>
          <w:rFonts w:ascii="Times New Roman" w:hAnsi="Times New Roman" w:cs="Times New Roman"/>
          <w:b/>
          <w:bCs/>
          <w:kern w:val="1"/>
        </w:rPr>
      </w:pPr>
    </w:p>
    <w:p w14:paraId="0E3786C0" w14:textId="77777777" w:rsidR="00B62914" w:rsidRPr="00875E2C" w:rsidRDefault="00B62914" w:rsidP="00A438B2">
      <w:pPr>
        <w:autoSpaceDE w:val="0"/>
        <w:autoSpaceDN w:val="0"/>
        <w:adjustRightInd w:val="0"/>
        <w:ind w:left="820" w:right="-1040"/>
        <w:jc w:val="both"/>
        <w:rPr>
          <w:rFonts w:ascii="Times New Roman" w:hAnsi="Times New Roman" w:cs="Times New Roman"/>
          <w:kern w:val="1"/>
        </w:rPr>
      </w:pPr>
      <w:r w:rsidRPr="00875E2C">
        <w:rPr>
          <w:rFonts w:ascii="Times New Roman" w:hAnsi="Times New Roman" w:cs="Times New Roman"/>
          <w:kern w:val="1"/>
        </w:rPr>
        <w:t>The following guidelines shall apply to materials posted on the bulletin boards.</w:t>
      </w:r>
    </w:p>
    <w:p w14:paraId="03391D30" w14:textId="77777777" w:rsidR="00B62914" w:rsidRPr="00875E2C" w:rsidRDefault="00B62914" w:rsidP="00A438B2">
      <w:pPr>
        <w:autoSpaceDE w:val="0"/>
        <w:autoSpaceDN w:val="0"/>
        <w:adjustRightInd w:val="0"/>
        <w:ind w:right="-1040"/>
        <w:jc w:val="both"/>
        <w:rPr>
          <w:rFonts w:ascii="Times New Roman" w:hAnsi="Times New Roman" w:cs="Times New Roman"/>
          <w:kern w:val="1"/>
          <w:sz w:val="26"/>
          <w:szCs w:val="26"/>
        </w:rPr>
      </w:pPr>
    </w:p>
    <w:p w14:paraId="41217F12" w14:textId="5528012E" w:rsidR="00B62914" w:rsidRPr="00875E2C" w:rsidRDefault="00A438B2" w:rsidP="00A438B2">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a)</w:t>
      </w:r>
      <w:r w:rsidR="00B62914" w:rsidRPr="00875E2C">
        <w:rPr>
          <w:rFonts w:ascii="Times New Roman" w:hAnsi="Times New Roman" w:cs="Times New Roman"/>
          <w:spacing w:val="-7"/>
        </w:rPr>
        <w:tab/>
      </w:r>
      <w:r w:rsidR="00B62914" w:rsidRPr="00875E2C">
        <w:rPr>
          <w:rFonts w:ascii="Times New Roman" w:hAnsi="Times New Roman" w:cs="Times New Roman"/>
        </w:rPr>
        <w:t>There shall be no personal attacks or inflammatory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statements.</w:t>
      </w:r>
    </w:p>
    <w:p w14:paraId="3D14BE11" w14:textId="77777777" w:rsidR="00B62914" w:rsidRPr="00875E2C" w:rsidRDefault="00B62914" w:rsidP="00A438B2">
      <w:pPr>
        <w:pStyle w:val="NoSpacing"/>
        <w:jc w:val="both"/>
        <w:rPr>
          <w:rFonts w:ascii="Times New Roman" w:hAnsi="Times New Roman" w:cs="Times New Roman"/>
        </w:rPr>
      </w:pPr>
    </w:p>
    <w:p w14:paraId="5FCC6B90" w14:textId="7AC214F4" w:rsidR="00B62914" w:rsidRPr="00875E2C" w:rsidRDefault="00A438B2" w:rsidP="00A438B2">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b)</w:t>
      </w:r>
      <w:r w:rsidR="00B62914" w:rsidRPr="00875E2C">
        <w:rPr>
          <w:rFonts w:ascii="Times New Roman" w:hAnsi="Times New Roman" w:cs="Times New Roman"/>
          <w:spacing w:val="-7"/>
        </w:rPr>
        <w:tab/>
      </w:r>
      <w:r w:rsidR="00B62914" w:rsidRPr="00875E2C">
        <w:rPr>
          <w:rFonts w:ascii="Times New Roman" w:hAnsi="Times New Roman" w:cs="Times New Roman"/>
        </w:rPr>
        <w:t>All materials shall be directed toward dissemination of ASSOCIATION information.</w:t>
      </w:r>
    </w:p>
    <w:p w14:paraId="404767E7" w14:textId="77777777" w:rsidR="00B62914" w:rsidRPr="00875E2C" w:rsidRDefault="00B62914" w:rsidP="00A438B2">
      <w:pPr>
        <w:pStyle w:val="NoSpacing"/>
        <w:jc w:val="both"/>
        <w:rPr>
          <w:rFonts w:ascii="Times New Roman" w:hAnsi="Times New Roman" w:cs="Times New Roman"/>
        </w:rPr>
      </w:pPr>
    </w:p>
    <w:p w14:paraId="0E69D4AC" w14:textId="02AACD47" w:rsidR="00B62914" w:rsidRPr="00875E2C" w:rsidRDefault="00A438B2" w:rsidP="00A438B2">
      <w:pPr>
        <w:pStyle w:val="NoSpacing"/>
        <w:jc w:val="both"/>
        <w:rPr>
          <w:rFonts w:ascii="Times New Roman" w:hAnsi="Times New Roman" w:cs="Times New Roman"/>
        </w:rPr>
      </w:pPr>
      <w:r w:rsidRPr="00875E2C">
        <w:rPr>
          <w:rFonts w:ascii="Times New Roman" w:hAnsi="Times New Roman" w:cs="Times New Roman"/>
          <w:spacing w:val="-7"/>
        </w:rPr>
        <w:lastRenderedPageBreak/>
        <w:tab/>
      </w:r>
      <w:r w:rsidR="00B62914" w:rsidRPr="00875E2C">
        <w:rPr>
          <w:rFonts w:ascii="Times New Roman" w:hAnsi="Times New Roman" w:cs="Times New Roman"/>
          <w:spacing w:val="-7"/>
        </w:rPr>
        <w:t>c)</w:t>
      </w:r>
      <w:r w:rsidR="00B62914" w:rsidRPr="00875E2C">
        <w:rPr>
          <w:rFonts w:ascii="Times New Roman" w:hAnsi="Times New Roman" w:cs="Times New Roman"/>
          <w:spacing w:val="-7"/>
        </w:rPr>
        <w:tab/>
      </w:r>
      <w:r w:rsidR="00B62914" w:rsidRPr="00875E2C">
        <w:rPr>
          <w:rFonts w:ascii="Times New Roman" w:hAnsi="Times New Roman" w:cs="Times New Roman"/>
        </w:rPr>
        <w:t>Any concerns about the content of posted material shall be brought to the attention of the ASSOCIATION's executive board for review and adjustment as soon as the concerns are noticed. The Chief shall direct the objectionable material to be removed from the bulletin board until final</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determination.</w:t>
      </w:r>
    </w:p>
    <w:p w14:paraId="0D109677" w14:textId="77777777" w:rsidR="00B62914" w:rsidRPr="00875E2C" w:rsidRDefault="00B62914" w:rsidP="00A438B2">
      <w:pPr>
        <w:pStyle w:val="NoSpacing"/>
        <w:jc w:val="both"/>
        <w:rPr>
          <w:rFonts w:ascii="Times New Roman" w:hAnsi="Times New Roman" w:cs="Times New Roman"/>
          <w:sz w:val="23"/>
          <w:szCs w:val="23"/>
        </w:rPr>
      </w:pPr>
    </w:p>
    <w:p w14:paraId="50690DC0" w14:textId="36195E85" w:rsidR="00B62914" w:rsidRPr="00875E2C" w:rsidRDefault="00A438B2" w:rsidP="00A438B2">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d)</w:t>
      </w:r>
      <w:r w:rsidR="00B62914" w:rsidRPr="00875E2C">
        <w:rPr>
          <w:rFonts w:ascii="Times New Roman" w:hAnsi="Times New Roman" w:cs="Times New Roman"/>
          <w:spacing w:val="-7"/>
        </w:rPr>
        <w:tab/>
      </w:r>
      <w:r w:rsidR="00B62914" w:rsidRPr="00875E2C">
        <w:rPr>
          <w:rFonts w:ascii="Times New Roman" w:hAnsi="Times New Roman" w:cs="Times New Roman"/>
        </w:rPr>
        <w:t xml:space="preserve">In any case, the Police Chief retains the final decision as to whether ASSOCIATION material may be posted on bulletin boards. At no time shall the bulletin boards contain any political endorsement, whether at the local, </w:t>
      </w:r>
      <w:proofErr w:type="gramStart"/>
      <w:r w:rsidR="00B62914" w:rsidRPr="00875E2C">
        <w:rPr>
          <w:rFonts w:ascii="Times New Roman" w:hAnsi="Times New Roman" w:cs="Times New Roman"/>
        </w:rPr>
        <w:t>state</w:t>
      </w:r>
      <w:proofErr w:type="gramEnd"/>
      <w:r w:rsidR="00B62914" w:rsidRPr="00875E2C">
        <w:rPr>
          <w:rFonts w:ascii="Times New Roman" w:hAnsi="Times New Roman" w:cs="Times New Roman"/>
        </w:rPr>
        <w:t xml:space="preserve"> or federal level.</w:t>
      </w:r>
    </w:p>
    <w:p w14:paraId="5599D396" w14:textId="77777777" w:rsidR="00DC3585" w:rsidRPr="00875E2C" w:rsidRDefault="00DC3585" w:rsidP="00842B63">
      <w:pPr>
        <w:pStyle w:val="NoSpacing"/>
        <w:jc w:val="center"/>
        <w:rPr>
          <w:rFonts w:ascii="Times New Roman" w:hAnsi="Times New Roman" w:cs="Times New Roman"/>
          <w:b/>
          <w:bCs/>
        </w:rPr>
      </w:pPr>
    </w:p>
    <w:p w14:paraId="646AA301" w14:textId="77777777" w:rsidR="00524DEA" w:rsidRPr="00875E2C" w:rsidRDefault="00524DEA" w:rsidP="00842B63">
      <w:pPr>
        <w:pStyle w:val="NoSpacing"/>
        <w:jc w:val="center"/>
        <w:rPr>
          <w:rFonts w:ascii="Times New Roman" w:hAnsi="Times New Roman" w:cs="Times New Roman"/>
          <w:b/>
          <w:bCs/>
          <w:kern w:val="1"/>
        </w:rPr>
      </w:pPr>
    </w:p>
    <w:p w14:paraId="1028A62A" w14:textId="77777777" w:rsidR="00524DEA" w:rsidRPr="00875E2C" w:rsidRDefault="00524DEA" w:rsidP="00842B63">
      <w:pPr>
        <w:pStyle w:val="NoSpacing"/>
        <w:jc w:val="center"/>
        <w:rPr>
          <w:rFonts w:ascii="Times New Roman" w:hAnsi="Times New Roman" w:cs="Times New Roman"/>
          <w:b/>
          <w:bCs/>
          <w:kern w:val="1"/>
        </w:rPr>
      </w:pPr>
    </w:p>
    <w:p w14:paraId="4EF69D12" w14:textId="77777777" w:rsidR="00524DEA" w:rsidRPr="00875E2C" w:rsidRDefault="00524DEA" w:rsidP="00842B63">
      <w:pPr>
        <w:pStyle w:val="NoSpacing"/>
        <w:jc w:val="center"/>
        <w:rPr>
          <w:rFonts w:ascii="Times New Roman" w:hAnsi="Times New Roman" w:cs="Times New Roman"/>
          <w:b/>
          <w:bCs/>
          <w:kern w:val="1"/>
        </w:rPr>
      </w:pPr>
    </w:p>
    <w:p w14:paraId="638B4501" w14:textId="027B4AF0" w:rsidR="00D10D64" w:rsidRPr="00875E2C" w:rsidRDefault="00842B63" w:rsidP="00842B63">
      <w:pPr>
        <w:pStyle w:val="NoSpacing"/>
        <w:jc w:val="center"/>
        <w:rPr>
          <w:rFonts w:ascii="Times New Roman" w:hAnsi="Times New Roman" w:cs="Times New Roman"/>
          <w:b/>
          <w:bCs/>
          <w:kern w:val="1"/>
        </w:rPr>
      </w:pPr>
      <w:r w:rsidRPr="00875E2C">
        <w:rPr>
          <w:rFonts w:ascii="Times New Roman" w:hAnsi="Times New Roman" w:cs="Times New Roman"/>
          <w:b/>
          <w:bCs/>
          <w:kern w:val="1"/>
        </w:rPr>
        <w:t xml:space="preserve">ARTICLE 13 </w:t>
      </w:r>
    </w:p>
    <w:p w14:paraId="121B1341" w14:textId="65F4AB1C" w:rsidR="00842B63" w:rsidRPr="00875E2C" w:rsidRDefault="00842B63" w:rsidP="00842B63">
      <w:pPr>
        <w:pStyle w:val="NoSpacing"/>
        <w:jc w:val="center"/>
        <w:rPr>
          <w:rFonts w:ascii="Times New Roman" w:hAnsi="Times New Roman" w:cs="Times New Roman"/>
          <w:b/>
          <w:bCs/>
        </w:rPr>
      </w:pPr>
      <w:r w:rsidRPr="00875E2C">
        <w:rPr>
          <w:rFonts w:ascii="Times New Roman" w:hAnsi="Times New Roman" w:cs="Times New Roman"/>
          <w:b/>
          <w:bCs/>
          <w:kern w:val="1"/>
        </w:rPr>
        <w:t>PROMOTI</w:t>
      </w:r>
      <w:r w:rsidR="00A03018" w:rsidRPr="00875E2C">
        <w:rPr>
          <w:rFonts w:ascii="Times New Roman" w:hAnsi="Times New Roman" w:cs="Times New Roman"/>
          <w:b/>
          <w:bCs/>
          <w:kern w:val="1"/>
        </w:rPr>
        <w:t>ONS</w:t>
      </w:r>
      <w:r w:rsidRPr="00875E2C">
        <w:rPr>
          <w:rFonts w:ascii="Times New Roman" w:hAnsi="Times New Roman" w:cs="Times New Roman"/>
          <w:b/>
          <w:bCs/>
          <w:kern w:val="1"/>
        </w:rPr>
        <w:t xml:space="preserve"> </w:t>
      </w:r>
    </w:p>
    <w:p w14:paraId="33BE5A7D" w14:textId="77777777" w:rsidR="00842B63" w:rsidRPr="00875E2C" w:rsidRDefault="00842B63" w:rsidP="00842B63">
      <w:pPr>
        <w:pStyle w:val="NoSpacing"/>
        <w:jc w:val="center"/>
        <w:rPr>
          <w:rFonts w:ascii="Times New Roman" w:hAnsi="Times New Roman" w:cs="Times New Roman"/>
          <w:b/>
          <w:bCs/>
        </w:rPr>
      </w:pPr>
    </w:p>
    <w:p w14:paraId="28A237E4" w14:textId="77777777" w:rsidR="00842B63" w:rsidRPr="00875E2C" w:rsidRDefault="00842B63" w:rsidP="00842B63">
      <w:pPr>
        <w:tabs>
          <w:tab w:val="left" w:pos="1540"/>
        </w:tabs>
        <w:autoSpaceDE w:val="0"/>
        <w:autoSpaceDN w:val="0"/>
        <w:adjustRightInd w:val="0"/>
        <w:spacing w:before="9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Corporal/Detective</w:t>
      </w:r>
    </w:p>
    <w:p w14:paraId="7246EE6E" w14:textId="77777777" w:rsidR="00842B63" w:rsidRPr="00875E2C" w:rsidRDefault="00842B63" w:rsidP="00842B63">
      <w:pPr>
        <w:pStyle w:val="NoSpacing"/>
        <w:rPr>
          <w:rFonts w:ascii="Times New Roman" w:hAnsi="Times New Roman" w:cs="Times New Roman"/>
        </w:rPr>
      </w:pPr>
    </w:p>
    <w:p w14:paraId="2635F28A"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
        </w:rPr>
        <w:tab/>
        <w:t>a)</w:t>
      </w:r>
      <w:r w:rsidRPr="00875E2C">
        <w:rPr>
          <w:rFonts w:ascii="Times New Roman" w:hAnsi="Times New Roman" w:cs="Times New Roman"/>
          <w:spacing w:val="-2"/>
        </w:rPr>
        <w:tab/>
      </w:r>
      <w:r w:rsidRPr="00875E2C">
        <w:rPr>
          <w:rFonts w:ascii="Times New Roman" w:hAnsi="Times New Roman" w:cs="Times New Roman"/>
        </w:rPr>
        <w:t>Eligibility</w:t>
      </w:r>
    </w:p>
    <w:p w14:paraId="7EA66648" w14:textId="77777777" w:rsidR="00842B63" w:rsidRPr="00875E2C" w:rsidRDefault="00842B63" w:rsidP="00842B63">
      <w:pPr>
        <w:pStyle w:val="NoSpacing"/>
        <w:jc w:val="both"/>
        <w:rPr>
          <w:rFonts w:ascii="Times New Roman" w:hAnsi="Times New Roman" w:cs="Times New Roman"/>
        </w:rPr>
      </w:pPr>
    </w:p>
    <w:p w14:paraId="50AEC34E"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6"/>
        </w:rPr>
        <w:tab/>
        <w:t>(1)</w:t>
      </w:r>
      <w:r w:rsidRPr="00875E2C">
        <w:rPr>
          <w:rFonts w:ascii="Times New Roman" w:hAnsi="Times New Roman" w:cs="Times New Roman"/>
          <w:spacing w:val="-26"/>
        </w:rPr>
        <w:tab/>
      </w:r>
      <w:r w:rsidRPr="00875E2C">
        <w:rPr>
          <w:rFonts w:ascii="Times New Roman" w:hAnsi="Times New Roman" w:cs="Times New Roman"/>
        </w:rPr>
        <w:t>A Police Officer shall be eligible to sit for the Corporal/Detective promotional examination after completing four (4) years of continuous service in the rank of Police Officer immediately before the date of the written examination from the date of initial commission with APD.</w:t>
      </w:r>
    </w:p>
    <w:p w14:paraId="5B875795" w14:textId="77777777" w:rsidR="00842B63" w:rsidRPr="00875E2C" w:rsidRDefault="00842B63" w:rsidP="00842B63">
      <w:pPr>
        <w:pStyle w:val="NoSpacing"/>
        <w:jc w:val="both"/>
        <w:rPr>
          <w:rFonts w:ascii="Times New Roman" w:hAnsi="Times New Roman" w:cs="Times New Roman"/>
        </w:rPr>
      </w:pPr>
    </w:p>
    <w:p w14:paraId="7237DD92"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6"/>
        </w:rPr>
        <w:tab/>
        <w:t>(2)</w:t>
      </w:r>
      <w:r w:rsidRPr="00875E2C">
        <w:rPr>
          <w:rFonts w:ascii="Times New Roman" w:hAnsi="Times New Roman" w:cs="Times New Roman"/>
          <w:spacing w:val="-26"/>
        </w:rPr>
        <w:tab/>
      </w:r>
      <w:r w:rsidRPr="00875E2C">
        <w:rPr>
          <w:rFonts w:ascii="Times New Roman" w:hAnsi="Times New Roman" w:cs="Times New Roman"/>
        </w:rPr>
        <w:t>The job description for the Corporal/Detective rank shall include acting as a supervisor</w:t>
      </w:r>
      <w:r w:rsidRPr="00875E2C">
        <w:rPr>
          <w:rFonts w:ascii="Times New Roman" w:hAnsi="Times New Roman" w:cs="Times New Roman"/>
          <w:spacing w:val="-5"/>
        </w:rPr>
        <w:t xml:space="preserve"> </w:t>
      </w:r>
      <w:r w:rsidRPr="00875E2C">
        <w:rPr>
          <w:rFonts w:ascii="Times New Roman" w:hAnsi="Times New Roman" w:cs="Times New Roman"/>
        </w:rPr>
        <w:t>when</w:t>
      </w:r>
      <w:r w:rsidRPr="00875E2C">
        <w:rPr>
          <w:rFonts w:ascii="Times New Roman" w:hAnsi="Times New Roman" w:cs="Times New Roman"/>
          <w:spacing w:val="-4"/>
        </w:rPr>
        <w:t xml:space="preserve"> </w:t>
      </w:r>
      <w:r w:rsidRPr="00875E2C">
        <w:rPr>
          <w:rFonts w:ascii="Times New Roman" w:hAnsi="Times New Roman" w:cs="Times New Roman"/>
        </w:rPr>
        <w:t>a</w:t>
      </w:r>
      <w:r w:rsidRPr="00875E2C">
        <w:rPr>
          <w:rFonts w:ascii="Times New Roman" w:hAnsi="Times New Roman" w:cs="Times New Roman"/>
          <w:spacing w:val="-4"/>
        </w:rPr>
        <w:t xml:space="preserve"> </w:t>
      </w:r>
      <w:r w:rsidRPr="00875E2C">
        <w:rPr>
          <w:rFonts w:ascii="Times New Roman" w:hAnsi="Times New Roman" w:cs="Times New Roman"/>
        </w:rPr>
        <w:t>Sergeant</w:t>
      </w:r>
      <w:r w:rsidRPr="00875E2C">
        <w:rPr>
          <w:rFonts w:ascii="Times New Roman" w:hAnsi="Times New Roman" w:cs="Times New Roman"/>
          <w:spacing w:val="-4"/>
        </w:rPr>
        <w:t xml:space="preserve"> </w:t>
      </w:r>
      <w:r w:rsidRPr="00875E2C">
        <w:rPr>
          <w:rFonts w:ascii="Times New Roman" w:hAnsi="Times New Roman" w:cs="Times New Roman"/>
        </w:rPr>
        <w:t>is</w:t>
      </w:r>
      <w:r w:rsidRPr="00875E2C">
        <w:rPr>
          <w:rFonts w:ascii="Times New Roman" w:hAnsi="Times New Roman" w:cs="Times New Roman"/>
          <w:spacing w:val="-3"/>
        </w:rPr>
        <w:t xml:space="preserve"> </w:t>
      </w:r>
      <w:r w:rsidRPr="00875E2C">
        <w:rPr>
          <w:rFonts w:ascii="Times New Roman" w:hAnsi="Times New Roman" w:cs="Times New Roman"/>
        </w:rPr>
        <w:t>not</w:t>
      </w:r>
      <w:r w:rsidRPr="00875E2C">
        <w:rPr>
          <w:rFonts w:ascii="Times New Roman" w:hAnsi="Times New Roman" w:cs="Times New Roman"/>
          <w:spacing w:val="-4"/>
        </w:rPr>
        <w:t xml:space="preserve"> </w:t>
      </w:r>
      <w:r w:rsidRPr="00875E2C">
        <w:rPr>
          <w:rFonts w:ascii="Times New Roman" w:hAnsi="Times New Roman" w:cs="Times New Roman"/>
        </w:rPr>
        <w:t>available,</w:t>
      </w:r>
      <w:r w:rsidRPr="00875E2C">
        <w:rPr>
          <w:rFonts w:ascii="Times New Roman" w:hAnsi="Times New Roman" w:cs="Times New Roman"/>
          <w:spacing w:val="-3"/>
        </w:rPr>
        <w:t xml:space="preserve"> </w:t>
      </w:r>
      <w:r w:rsidRPr="00875E2C">
        <w:rPr>
          <w:rFonts w:ascii="Times New Roman" w:hAnsi="Times New Roman" w:cs="Times New Roman"/>
        </w:rPr>
        <w:t>conducting</w:t>
      </w:r>
      <w:r w:rsidRPr="00875E2C">
        <w:rPr>
          <w:rFonts w:ascii="Times New Roman" w:hAnsi="Times New Roman" w:cs="Times New Roman"/>
          <w:spacing w:val="-4"/>
        </w:rPr>
        <w:t xml:space="preserve"> </w:t>
      </w:r>
      <w:r w:rsidRPr="00875E2C">
        <w:rPr>
          <w:rFonts w:ascii="Times New Roman" w:hAnsi="Times New Roman" w:cs="Times New Roman"/>
        </w:rPr>
        <w:t>assigned</w:t>
      </w:r>
      <w:r w:rsidRPr="00875E2C">
        <w:rPr>
          <w:rFonts w:ascii="Times New Roman" w:hAnsi="Times New Roman" w:cs="Times New Roman"/>
          <w:spacing w:val="-5"/>
        </w:rPr>
        <w:t xml:space="preserve"> </w:t>
      </w:r>
      <w:r w:rsidRPr="00875E2C">
        <w:rPr>
          <w:rFonts w:ascii="Times New Roman" w:hAnsi="Times New Roman" w:cs="Times New Roman"/>
        </w:rPr>
        <w:t>investigation</w:t>
      </w:r>
      <w:r w:rsidRPr="00875E2C">
        <w:rPr>
          <w:rFonts w:ascii="Times New Roman" w:hAnsi="Times New Roman" w:cs="Times New Roman"/>
          <w:spacing w:val="-4"/>
        </w:rPr>
        <w:t xml:space="preserve"> </w:t>
      </w:r>
      <w:r w:rsidRPr="00875E2C">
        <w:rPr>
          <w:rFonts w:ascii="Times New Roman" w:hAnsi="Times New Roman" w:cs="Times New Roman"/>
        </w:rPr>
        <w:t>and</w:t>
      </w:r>
      <w:r w:rsidRPr="00875E2C">
        <w:rPr>
          <w:rFonts w:ascii="Times New Roman" w:hAnsi="Times New Roman" w:cs="Times New Roman"/>
          <w:spacing w:val="-4"/>
        </w:rPr>
        <w:t xml:space="preserve"> </w:t>
      </w:r>
      <w:r w:rsidRPr="00875E2C">
        <w:rPr>
          <w:rFonts w:ascii="Times New Roman" w:hAnsi="Times New Roman" w:cs="Times New Roman"/>
        </w:rPr>
        <w:t>other</w:t>
      </w:r>
      <w:r w:rsidRPr="00875E2C">
        <w:rPr>
          <w:rFonts w:ascii="Times New Roman" w:hAnsi="Times New Roman" w:cs="Times New Roman"/>
          <w:spacing w:val="-4"/>
        </w:rPr>
        <w:t xml:space="preserve"> </w:t>
      </w:r>
      <w:r w:rsidRPr="00875E2C">
        <w:rPr>
          <w:rFonts w:ascii="Times New Roman" w:hAnsi="Times New Roman" w:cs="Times New Roman"/>
        </w:rPr>
        <w:t>duties</w:t>
      </w:r>
      <w:r w:rsidRPr="00875E2C">
        <w:rPr>
          <w:rFonts w:ascii="Times New Roman" w:hAnsi="Times New Roman" w:cs="Times New Roman"/>
          <w:spacing w:val="-3"/>
        </w:rPr>
        <w:t xml:space="preserve"> </w:t>
      </w:r>
      <w:r w:rsidRPr="00875E2C">
        <w:rPr>
          <w:rFonts w:ascii="Times New Roman" w:hAnsi="Times New Roman" w:cs="Times New Roman"/>
        </w:rPr>
        <w:t>as determined by the Chief and set out in the job description and general</w:t>
      </w:r>
      <w:r w:rsidRPr="00875E2C">
        <w:rPr>
          <w:rFonts w:ascii="Times New Roman" w:hAnsi="Times New Roman" w:cs="Times New Roman"/>
          <w:spacing w:val="-4"/>
        </w:rPr>
        <w:t xml:space="preserve"> </w:t>
      </w:r>
      <w:r w:rsidRPr="00875E2C">
        <w:rPr>
          <w:rFonts w:ascii="Times New Roman" w:hAnsi="Times New Roman" w:cs="Times New Roman"/>
        </w:rPr>
        <w:t>orders.</w:t>
      </w:r>
    </w:p>
    <w:p w14:paraId="643C2033" w14:textId="77777777" w:rsidR="00842B63" w:rsidRPr="00875E2C" w:rsidRDefault="00842B63" w:rsidP="00842B63">
      <w:pPr>
        <w:pStyle w:val="NoSpacing"/>
        <w:jc w:val="both"/>
        <w:rPr>
          <w:rFonts w:ascii="Times New Roman" w:hAnsi="Times New Roman" w:cs="Times New Roman"/>
        </w:rPr>
      </w:pPr>
    </w:p>
    <w:p w14:paraId="71AC2F99"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6"/>
        </w:rPr>
        <w:tab/>
        <w:t>(3)</w:t>
      </w:r>
      <w:r w:rsidRPr="00875E2C">
        <w:rPr>
          <w:rFonts w:ascii="Times New Roman" w:hAnsi="Times New Roman" w:cs="Times New Roman"/>
          <w:spacing w:val="-26"/>
        </w:rPr>
        <w:tab/>
      </w:r>
      <w:r w:rsidRPr="00875E2C">
        <w:rPr>
          <w:rFonts w:ascii="Times New Roman" w:hAnsi="Times New Roman" w:cs="Times New Roman"/>
        </w:rPr>
        <w:t>Any Corporal/Detective designated to perform duties as an acting Sergeant, shall be entitled to higher classification pay under the same criteria set forth in Department policy then applicable to any other supervisor temporarily working in the next higher</w:t>
      </w:r>
      <w:r w:rsidRPr="00875E2C">
        <w:rPr>
          <w:rFonts w:ascii="Times New Roman" w:hAnsi="Times New Roman" w:cs="Times New Roman"/>
          <w:spacing w:val="-9"/>
        </w:rPr>
        <w:t xml:space="preserve"> </w:t>
      </w:r>
      <w:r w:rsidRPr="00875E2C">
        <w:rPr>
          <w:rFonts w:ascii="Times New Roman" w:hAnsi="Times New Roman" w:cs="Times New Roman"/>
        </w:rPr>
        <w:t>rank.</w:t>
      </w:r>
    </w:p>
    <w:p w14:paraId="75AAF013" w14:textId="77777777" w:rsidR="00842B63" w:rsidRPr="00875E2C" w:rsidRDefault="00842B63" w:rsidP="00842B63">
      <w:pPr>
        <w:pStyle w:val="NoSpacing"/>
        <w:jc w:val="both"/>
        <w:rPr>
          <w:rFonts w:ascii="Times New Roman" w:hAnsi="Times New Roman" w:cs="Times New Roman"/>
        </w:rPr>
      </w:pPr>
    </w:p>
    <w:p w14:paraId="39C8ED88"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6"/>
        </w:rPr>
        <w:tab/>
        <w:t>(4)</w:t>
      </w:r>
      <w:r w:rsidRPr="00875E2C">
        <w:rPr>
          <w:rFonts w:ascii="Times New Roman" w:hAnsi="Times New Roman" w:cs="Times New Roman"/>
          <w:spacing w:val="-26"/>
        </w:rPr>
        <w:tab/>
      </w:r>
      <w:r w:rsidRPr="00875E2C">
        <w:rPr>
          <w:rFonts w:ascii="Times New Roman" w:hAnsi="Times New Roman" w:cs="Times New Roman"/>
        </w:rPr>
        <w:t>Positions in the rank of Corporal/Detective shall be filled from an eligibility list created by a promotional procedure consisting of a written examination conducted in accordance with this</w:t>
      </w:r>
      <w:r w:rsidRPr="00875E2C">
        <w:rPr>
          <w:rFonts w:ascii="Times New Roman" w:hAnsi="Times New Roman" w:cs="Times New Roman"/>
          <w:spacing w:val="-2"/>
        </w:rPr>
        <w:t xml:space="preserve"> </w:t>
      </w:r>
      <w:r w:rsidRPr="00875E2C">
        <w:rPr>
          <w:rFonts w:ascii="Times New Roman" w:hAnsi="Times New Roman" w:cs="Times New Roman"/>
        </w:rPr>
        <w:t>Article.</w:t>
      </w:r>
    </w:p>
    <w:p w14:paraId="6C4D5225" w14:textId="77777777" w:rsidR="00842B63" w:rsidRPr="00875E2C" w:rsidRDefault="00842B63" w:rsidP="00842B63">
      <w:pPr>
        <w:pStyle w:val="NoSpacing"/>
        <w:jc w:val="both"/>
        <w:rPr>
          <w:rFonts w:ascii="Times New Roman" w:hAnsi="Times New Roman" w:cs="Times New Roman"/>
        </w:rPr>
      </w:pPr>
    </w:p>
    <w:p w14:paraId="6D554A2D" w14:textId="77777777" w:rsidR="00842B63" w:rsidRPr="00875E2C" w:rsidRDefault="00842B63" w:rsidP="00842B63">
      <w:pPr>
        <w:pStyle w:val="NoSpacing"/>
        <w:jc w:val="both"/>
        <w:rPr>
          <w:rFonts w:ascii="Times New Roman" w:hAnsi="Times New Roman" w:cs="Times New Roman"/>
          <w:color w:val="FF0000"/>
        </w:rPr>
      </w:pPr>
      <w:r w:rsidRPr="00875E2C">
        <w:rPr>
          <w:rFonts w:ascii="Times New Roman" w:hAnsi="Times New Roman" w:cs="Times New Roman"/>
          <w:spacing w:val="-26"/>
        </w:rPr>
        <w:tab/>
        <w:t>(5)</w:t>
      </w:r>
      <w:r w:rsidRPr="00875E2C">
        <w:rPr>
          <w:rFonts w:ascii="Times New Roman" w:hAnsi="Times New Roman" w:cs="Times New Roman"/>
          <w:spacing w:val="-26"/>
        </w:rPr>
        <w:tab/>
      </w:r>
      <w:r w:rsidRPr="00875E2C">
        <w:rPr>
          <w:rFonts w:ascii="Times New Roman" w:hAnsi="Times New Roman" w:cs="Times New Roman"/>
        </w:rPr>
        <w:t xml:space="preserve">There shall be </w:t>
      </w:r>
      <w:r w:rsidRPr="00875E2C">
        <w:rPr>
          <w:rFonts w:ascii="Times New Roman" w:hAnsi="Times New Roman" w:cs="Times New Roman"/>
          <w:color w:val="0070C0"/>
          <w:u w:val="single"/>
        </w:rPr>
        <w:t xml:space="preserve">no minimum score requirements for the written test </w:t>
      </w:r>
      <w:r w:rsidRPr="00875E2C">
        <w:rPr>
          <w:rFonts w:ascii="Times New Roman" w:hAnsi="Times New Roman" w:cs="Times New Roman"/>
          <w:strike/>
          <w:color w:val="FF0000"/>
        </w:rPr>
        <w:t>a pass/fail rate for the Written Examination which shall be 70 or higher. If the written examination is not passed, the candidate shall not be allowed to continue in the testing process and shall be struck from the eligibility list for that testing</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cycle</w:t>
      </w:r>
      <w:r w:rsidRPr="00875E2C">
        <w:rPr>
          <w:rFonts w:ascii="Times New Roman" w:hAnsi="Times New Roman" w:cs="Times New Roman"/>
          <w:color w:val="FF0000"/>
        </w:rPr>
        <w:t>.</w:t>
      </w:r>
    </w:p>
    <w:p w14:paraId="7C0BA08C" w14:textId="77777777" w:rsidR="00842B63" w:rsidRPr="00875E2C" w:rsidRDefault="00842B63" w:rsidP="00842B63">
      <w:pPr>
        <w:pStyle w:val="NoSpacing"/>
        <w:jc w:val="both"/>
        <w:rPr>
          <w:rFonts w:ascii="Times New Roman" w:hAnsi="Times New Roman" w:cs="Times New Roman"/>
          <w:sz w:val="23"/>
          <w:szCs w:val="23"/>
        </w:rPr>
      </w:pPr>
    </w:p>
    <w:p w14:paraId="651B12F8"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
        </w:rPr>
        <w:t>b)</w:t>
      </w:r>
      <w:r w:rsidRPr="00875E2C">
        <w:rPr>
          <w:rFonts w:ascii="Times New Roman" w:hAnsi="Times New Roman" w:cs="Times New Roman"/>
          <w:spacing w:val="-2"/>
        </w:rPr>
        <w:tab/>
      </w:r>
      <w:r w:rsidRPr="00875E2C">
        <w:rPr>
          <w:rFonts w:ascii="Times New Roman" w:hAnsi="Times New Roman" w:cs="Times New Roman"/>
        </w:rPr>
        <w:t>Scoring</w:t>
      </w:r>
    </w:p>
    <w:p w14:paraId="5AB39486" w14:textId="77777777" w:rsidR="00842B63" w:rsidRPr="00875E2C" w:rsidRDefault="00842B63" w:rsidP="00842B63">
      <w:pPr>
        <w:pStyle w:val="NoSpacing"/>
        <w:jc w:val="both"/>
        <w:rPr>
          <w:rFonts w:ascii="Times New Roman" w:hAnsi="Times New Roman" w:cs="Times New Roman"/>
        </w:rPr>
      </w:pPr>
    </w:p>
    <w:p w14:paraId="3655D01E"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rPr>
        <w:t>For the rank of Corporal/Detective the eligibility list shall be calculated as follows:</w:t>
      </w:r>
    </w:p>
    <w:p w14:paraId="151DD6E8" w14:textId="77777777" w:rsidR="00842B63" w:rsidRPr="00875E2C" w:rsidRDefault="00842B63" w:rsidP="00842B63">
      <w:pPr>
        <w:autoSpaceDE w:val="0"/>
        <w:autoSpaceDN w:val="0"/>
        <w:adjustRightInd w:val="0"/>
        <w:spacing w:before="10" w:after="1"/>
        <w:ind w:right="-1040"/>
        <w:rPr>
          <w:rFonts w:ascii="Times New Roman" w:hAnsi="Times New Roman" w:cs="Times New Roman"/>
          <w:kern w:val="1"/>
        </w:rPr>
      </w:pPr>
    </w:p>
    <w:tbl>
      <w:tblPr>
        <w:tblW w:w="0" w:type="auto"/>
        <w:tblInd w:w="-116" w:type="dxa"/>
        <w:tblBorders>
          <w:top w:val="nil"/>
          <w:left w:val="nil"/>
          <w:right w:val="nil"/>
        </w:tblBorders>
        <w:tblLayout w:type="fixed"/>
        <w:tblLook w:val="0000" w:firstRow="0" w:lastRow="0" w:firstColumn="0" w:lastColumn="0" w:noHBand="0" w:noVBand="0"/>
      </w:tblPr>
      <w:tblGrid>
        <w:gridCol w:w="3157"/>
        <w:gridCol w:w="783"/>
      </w:tblGrid>
      <w:tr w:rsidR="00842B63" w:rsidRPr="00875E2C" w14:paraId="6AFB222D" w14:textId="77777777" w:rsidTr="00A045DC">
        <w:tc>
          <w:tcPr>
            <w:tcW w:w="315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4CA4B1D" w14:textId="77777777" w:rsidR="00842B63" w:rsidRPr="00875E2C" w:rsidRDefault="00842B63" w:rsidP="00A045DC">
            <w:pPr>
              <w:autoSpaceDE w:val="0"/>
              <w:autoSpaceDN w:val="0"/>
              <w:adjustRightInd w:val="0"/>
              <w:spacing w:line="266" w:lineRule="exact"/>
              <w:ind w:left="50" w:right="-1040"/>
              <w:rPr>
                <w:rFonts w:ascii="Times New Roman" w:hAnsi="Times New Roman" w:cs="Times New Roman"/>
                <w:b/>
                <w:bCs/>
                <w:kern w:val="1"/>
              </w:rPr>
            </w:pPr>
            <w:r w:rsidRPr="00875E2C">
              <w:rPr>
                <w:rFonts w:ascii="Times New Roman" w:hAnsi="Times New Roman" w:cs="Times New Roman"/>
                <w:b/>
                <w:bCs/>
                <w:kern w:val="1"/>
                <w:u w:val="thick"/>
              </w:rPr>
              <w:t>Written Examination Points:</w:t>
            </w:r>
          </w:p>
          <w:p w14:paraId="4FB0604A" w14:textId="77777777" w:rsidR="00842B63" w:rsidRPr="00875E2C" w:rsidRDefault="00842B63" w:rsidP="00A045DC">
            <w:pPr>
              <w:autoSpaceDE w:val="0"/>
              <w:autoSpaceDN w:val="0"/>
              <w:adjustRightInd w:val="0"/>
              <w:ind w:left="50" w:right="-1040"/>
              <w:rPr>
                <w:rFonts w:ascii="Times New Roman" w:hAnsi="Times New Roman" w:cs="Times New Roman"/>
                <w:kern w:val="1"/>
              </w:rPr>
            </w:pPr>
            <w:r w:rsidRPr="00875E2C">
              <w:rPr>
                <w:rFonts w:ascii="Times New Roman" w:hAnsi="Times New Roman" w:cs="Times New Roman"/>
                <w:kern w:val="1"/>
              </w:rPr>
              <w:lastRenderedPageBreak/>
              <w:t>(See Section 5)</w:t>
            </w:r>
          </w:p>
        </w:tc>
        <w:tc>
          <w:tcPr>
            <w:tcW w:w="783"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C6ADF09" w14:textId="77777777" w:rsidR="00842B63" w:rsidRPr="00875E2C" w:rsidRDefault="00842B63" w:rsidP="00A045DC">
            <w:pPr>
              <w:autoSpaceDE w:val="0"/>
              <w:autoSpaceDN w:val="0"/>
              <w:adjustRightInd w:val="0"/>
              <w:ind w:right="-1040"/>
              <w:rPr>
                <w:rFonts w:ascii="Times New Roman" w:hAnsi="Times New Roman" w:cs="Times New Roman"/>
                <w:kern w:val="1"/>
              </w:rPr>
            </w:pPr>
          </w:p>
        </w:tc>
      </w:tr>
      <w:tr w:rsidR="00842B63" w:rsidRPr="00875E2C" w14:paraId="2B23D436" w14:textId="77777777" w:rsidTr="00A045DC">
        <w:tblPrEx>
          <w:tblBorders>
            <w:top w:val="none" w:sz="0" w:space="0" w:color="auto"/>
          </w:tblBorders>
        </w:tblPrEx>
        <w:tc>
          <w:tcPr>
            <w:tcW w:w="315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F5B043F" w14:textId="77777777" w:rsidR="00842B63" w:rsidRPr="00875E2C" w:rsidRDefault="00842B63" w:rsidP="00A045DC">
            <w:pPr>
              <w:autoSpaceDE w:val="0"/>
              <w:autoSpaceDN w:val="0"/>
              <w:adjustRightInd w:val="0"/>
              <w:spacing w:before="133" w:line="261" w:lineRule="exact"/>
              <w:ind w:left="50" w:right="-1040"/>
              <w:rPr>
                <w:rFonts w:ascii="Times New Roman" w:hAnsi="Times New Roman" w:cs="Times New Roman"/>
                <w:kern w:val="1"/>
              </w:rPr>
            </w:pPr>
            <w:r w:rsidRPr="00875E2C">
              <w:rPr>
                <w:rFonts w:ascii="Times New Roman" w:hAnsi="Times New Roman" w:cs="Times New Roman"/>
                <w:kern w:val="1"/>
              </w:rPr>
              <w:t>Maximum Exam Points</w:t>
            </w:r>
          </w:p>
        </w:tc>
        <w:tc>
          <w:tcPr>
            <w:tcW w:w="783"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1BEADF2" w14:textId="77777777" w:rsidR="00842B63" w:rsidRPr="00875E2C" w:rsidRDefault="00842B63" w:rsidP="00A045DC">
            <w:pPr>
              <w:autoSpaceDE w:val="0"/>
              <w:autoSpaceDN w:val="0"/>
              <w:adjustRightInd w:val="0"/>
              <w:spacing w:before="133" w:line="261" w:lineRule="exact"/>
              <w:ind w:left="132" w:right="-1040"/>
              <w:rPr>
                <w:rFonts w:ascii="Times New Roman" w:hAnsi="Times New Roman" w:cs="Times New Roman"/>
                <w:kern w:val="1"/>
              </w:rPr>
            </w:pPr>
            <w:r w:rsidRPr="00875E2C">
              <w:rPr>
                <w:rFonts w:ascii="Times New Roman" w:hAnsi="Times New Roman" w:cs="Times New Roman"/>
                <w:kern w:val="1"/>
              </w:rPr>
              <w:t>100</w:t>
            </w:r>
          </w:p>
        </w:tc>
      </w:tr>
      <w:tr w:rsidR="00842B63" w:rsidRPr="00875E2C" w14:paraId="434E67E5" w14:textId="77777777" w:rsidTr="00A045DC">
        <w:tblPrEx>
          <w:tblBorders>
            <w:top w:val="none" w:sz="0" w:space="0" w:color="auto"/>
          </w:tblBorders>
        </w:tblPrEx>
        <w:tc>
          <w:tcPr>
            <w:tcW w:w="315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890F768" w14:textId="77777777" w:rsidR="00842B63" w:rsidRPr="00875E2C" w:rsidRDefault="00842B63" w:rsidP="00A045DC">
            <w:pPr>
              <w:autoSpaceDE w:val="0"/>
              <w:autoSpaceDN w:val="0"/>
              <w:adjustRightInd w:val="0"/>
              <w:spacing w:line="256" w:lineRule="exact"/>
              <w:ind w:left="50" w:right="-1040"/>
              <w:rPr>
                <w:rFonts w:ascii="Times New Roman" w:hAnsi="Times New Roman" w:cs="Times New Roman"/>
                <w:kern w:val="1"/>
              </w:rPr>
            </w:pPr>
            <w:r w:rsidRPr="00875E2C">
              <w:rPr>
                <w:rFonts w:ascii="Times New Roman" w:hAnsi="Times New Roman" w:cs="Times New Roman"/>
                <w:kern w:val="1"/>
              </w:rPr>
              <w:t>Maximum Education Points</w:t>
            </w:r>
          </w:p>
        </w:tc>
        <w:tc>
          <w:tcPr>
            <w:tcW w:w="783"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C7017D1" w14:textId="77777777" w:rsidR="00842B63" w:rsidRPr="00875E2C" w:rsidRDefault="00842B63" w:rsidP="00A045DC">
            <w:pPr>
              <w:autoSpaceDE w:val="0"/>
              <w:autoSpaceDN w:val="0"/>
              <w:adjustRightInd w:val="0"/>
              <w:spacing w:line="256" w:lineRule="exact"/>
              <w:ind w:left="132" w:right="-1040"/>
              <w:rPr>
                <w:rFonts w:ascii="Times New Roman" w:hAnsi="Times New Roman" w:cs="Times New Roman"/>
                <w:kern w:val="1"/>
              </w:rPr>
            </w:pPr>
            <w:r w:rsidRPr="00875E2C">
              <w:rPr>
                <w:rFonts w:ascii="Times New Roman" w:hAnsi="Times New Roman" w:cs="Times New Roman"/>
                <w:color w:val="0070C0"/>
                <w:kern w:val="1"/>
                <w:u w:val="single"/>
              </w:rPr>
              <w:t>3</w:t>
            </w:r>
            <w:r w:rsidRPr="00875E2C">
              <w:rPr>
                <w:rFonts w:ascii="Times New Roman" w:hAnsi="Times New Roman" w:cs="Times New Roman"/>
                <w:color w:val="0070C0"/>
                <w:kern w:val="1"/>
              </w:rPr>
              <w:t xml:space="preserve"> </w:t>
            </w:r>
            <w:r w:rsidRPr="00875E2C">
              <w:rPr>
                <w:rFonts w:ascii="Times New Roman" w:hAnsi="Times New Roman" w:cs="Times New Roman"/>
                <w:strike/>
                <w:color w:val="FF0000"/>
                <w:kern w:val="1"/>
              </w:rPr>
              <w:t>2</w:t>
            </w:r>
          </w:p>
        </w:tc>
      </w:tr>
      <w:tr w:rsidR="00842B63" w:rsidRPr="00875E2C" w14:paraId="74B9E9E3" w14:textId="77777777" w:rsidTr="00A045DC">
        <w:tblPrEx>
          <w:tblBorders>
            <w:top w:val="none" w:sz="0" w:space="0" w:color="auto"/>
          </w:tblBorders>
        </w:tblPrEx>
        <w:tc>
          <w:tcPr>
            <w:tcW w:w="315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1F49429" w14:textId="77777777" w:rsidR="00842B63" w:rsidRPr="00875E2C" w:rsidRDefault="00842B63" w:rsidP="00A045DC">
            <w:pPr>
              <w:autoSpaceDE w:val="0"/>
              <w:autoSpaceDN w:val="0"/>
              <w:adjustRightInd w:val="0"/>
              <w:spacing w:line="256" w:lineRule="exact"/>
              <w:ind w:left="50" w:right="-1040"/>
              <w:rPr>
                <w:rFonts w:ascii="Times New Roman" w:hAnsi="Times New Roman" w:cs="Times New Roman"/>
                <w:kern w:val="1"/>
              </w:rPr>
            </w:pPr>
            <w:r w:rsidRPr="00875E2C">
              <w:rPr>
                <w:rFonts w:ascii="Times New Roman" w:hAnsi="Times New Roman" w:cs="Times New Roman"/>
                <w:kern w:val="1"/>
              </w:rPr>
              <w:t>Master Peace Officer</w:t>
            </w:r>
          </w:p>
        </w:tc>
        <w:tc>
          <w:tcPr>
            <w:tcW w:w="783"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EE4A5D1" w14:textId="77777777" w:rsidR="00842B63" w:rsidRPr="00875E2C" w:rsidRDefault="00842B63" w:rsidP="00A045DC">
            <w:pPr>
              <w:autoSpaceDE w:val="0"/>
              <w:autoSpaceDN w:val="0"/>
              <w:adjustRightInd w:val="0"/>
              <w:spacing w:line="256" w:lineRule="exact"/>
              <w:ind w:left="132" w:right="-1040"/>
              <w:rPr>
                <w:rFonts w:ascii="Times New Roman" w:hAnsi="Times New Roman" w:cs="Times New Roman"/>
                <w:kern w:val="1"/>
              </w:rPr>
            </w:pPr>
            <w:r w:rsidRPr="00875E2C">
              <w:rPr>
                <w:rFonts w:ascii="Times New Roman" w:hAnsi="Times New Roman" w:cs="Times New Roman"/>
                <w:kern w:val="1"/>
              </w:rPr>
              <w:t>1</w:t>
            </w:r>
          </w:p>
        </w:tc>
      </w:tr>
      <w:tr w:rsidR="00842B63" w:rsidRPr="00875E2C" w14:paraId="2A6F119F" w14:textId="77777777" w:rsidTr="00A045DC">
        <w:tblPrEx>
          <w:tblBorders>
            <w:top w:val="none" w:sz="0" w:space="0" w:color="auto"/>
          </w:tblBorders>
        </w:tblPrEx>
        <w:tc>
          <w:tcPr>
            <w:tcW w:w="315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B4E94B1" w14:textId="77777777" w:rsidR="00842B63" w:rsidRPr="00875E2C" w:rsidRDefault="00842B63" w:rsidP="00A045DC">
            <w:pPr>
              <w:autoSpaceDE w:val="0"/>
              <w:autoSpaceDN w:val="0"/>
              <w:adjustRightInd w:val="0"/>
              <w:spacing w:line="256" w:lineRule="exact"/>
              <w:ind w:left="50" w:right="-1040"/>
              <w:rPr>
                <w:rFonts w:ascii="Times New Roman" w:hAnsi="Times New Roman" w:cs="Times New Roman"/>
                <w:kern w:val="1"/>
              </w:rPr>
            </w:pPr>
            <w:r w:rsidRPr="00875E2C">
              <w:rPr>
                <w:rFonts w:ascii="Times New Roman" w:hAnsi="Times New Roman" w:cs="Times New Roman"/>
                <w:kern w:val="1"/>
              </w:rPr>
              <w:t>Maximum Seniority Points</w:t>
            </w:r>
          </w:p>
        </w:tc>
        <w:tc>
          <w:tcPr>
            <w:tcW w:w="783"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0AAFB15" w14:textId="77777777" w:rsidR="00842B63" w:rsidRPr="00875E2C" w:rsidRDefault="00842B63" w:rsidP="00A045DC">
            <w:pPr>
              <w:autoSpaceDE w:val="0"/>
              <w:autoSpaceDN w:val="0"/>
              <w:adjustRightInd w:val="0"/>
              <w:spacing w:line="256" w:lineRule="exact"/>
              <w:ind w:left="132" w:right="-1040"/>
              <w:rPr>
                <w:rFonts w:ascii="Times New Roman" w:hAnsi="Times New Roman" w:cs="Times New Roman"/>
                <w:kern w:val="1"/>
              </w:rPr>
            </w:pPr>
            <w:r w:rsidRPr="00875E2C">
              <w:rPr>
                <w:rFonts w:ascii="Times New Roman" w:hAnsi="Times New Roman" w:cs="Times New Roman"/>
                <w:kern w:val="1"/>
                <w:u w:val="single"/>
              </w:rPr>
              <w:t>+15</w:t>
            </w:r>
          </w:p>
        </w:tc>
      </w:tr>
      <w:tr w:rsidR="00842B63" w:rsidRPr="00875E2C" w14:paraId="53E7B89B" w14:textId="77777777" w:rsidTr="00A045DC">
        <w:tc>
          <w:tcPr>
            <w:tcW w:w="315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203D50F" w14:textId="77777777" w:rsidR="00842B63" w:rsidRPr="00875E2C" w:rsidRDefault="00842B63" w:rsidP="00A045DC">
            <w:pPr>
              <w:autoSpaceDE w:val="0"/>
              <w:autoSpaceDN w:val="0"/>
              <w:adjustRightInd w:val="0"/>
              <w:spacing w:line="251" w:lineRule="exact"/>
              <w:ind w:left="50" w:right="-1040"/>
              <w:rPr>
                <w:rFonts w:ascii="Times New Roman" w:hAnsi="Times New Roman" w:cs="Times New Roman"/>
                <w:kern w:val="1"/>
              </w:rPr>
            </w:pPr>
            <w:r w:rsidRPr="00875E2C">
              <w:rPr>
                <w:rFonts w:ascii="Times New Roman" w:hAnsi="Times New Roman" w:cs="Times New Roman"/>
                <w:kern w:val="1"/>
              </w:rPr>
              <w:t>Total Maximum Points:</w:t>
            </w:r>
          </w:p>
        </w:tc>
        <w:tc>
          <w:tcPr>
            <w:tcW w:w="783"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811612F" w14:textId="77777777" w:rsidR="00842B63" w:rsidRPr="00875E2C" w:rsidRDefault="00842B63" w:rsidP="00A045DC">
            <w:pPr>
              <w:autoSpaceDE w:val="0"/>
              <w:autoSpaceDN w:val="0"/>
              <w:adjustRightInd w:val="0"/>
              <w:spacing w:line="251" w:lineRule="exact"/>
              <w:ind w:left="132" w:right="-1040"/>
              <w:rPr>
                <w:rFonts w:ascii="Times New Roman" w:hAnsi="Times New Roman" w:cs="Times New Roman"/>
                <w:color w:val="0070C0"/>
                <w:kern w:val="1"/>
              </w:rPr>
            </w:pPr>
            <w:r w:rsidRPr="00875E2C">
              <w:rPr>
                <w:rFonts w:ascii="Times New Roman" w:hAnsi="Times New Roman" w:cs="Times New Roman"/>
                <w:color w:val="0070C0"/>
                <w:kern w:val="1"/>
              </w:rPr>
              <w:t xml:space="preserve">119* </w:t>
            </w:r>
          </w:p>
          <w:p w14:paraId="7DCA45E1" w14:textId="77777777" w:rsidR="00842B63" w:rsidRPr="00875E2C" w:rsidRDefault="00842B63" w:rsidP="00A045DC">
            <w:pPr>
              <w:autoSpaceDE w:val="0"/>
              <w:autoSpaceDN w:val="0"/>
              <w:adjustRightInd w:val="0"/>
              <w:spacing w:line="251" w:lineRule="exact"/>
              <w:ind w:left="132" w:right="-1040"/>
              <w:rPr>
                <w:rFonts w:ascii="Times New Roman" w:hAnsi="Times New Roman" w:cs="Times New Roman"/>
                <w:kern w:val="1"/>
              </w:rPr>
            </w:pPr>
            <w:r w:rsidRPr="00875E2C">
              <w:rPr>
                <w:rFonts w:ascii="Times New Roman" w:hAnsi="Times New Roman" w:cs="Times New Roman"/>
                <w:strike/>
                <w:color w:val="FF0000"/>
                <w:kern w:val="1"/>
              </w:rPr>
              <w:t>118*</w:t>
            </w:r>
            <w:r w:rsidRPr="00875E2C">
              <w:rPr>
                <w:rFonts w:ascii="Times New Roman" w:hAnsi="Times New Roman" w:cs="Times New Roman"/>
                <w:color w:val="0070C0"/>
                <w:kern w:val="1"/>
              </w:rPr>
              <w:t>*</w:t>
            </w:r>
          </w:p>
        </w:tc>
      </w:tr>
    </w:tbl>
    <w:p w14:paraId="7BA1F37D" w14:textId="77777777" w:rsidR="00842B63" w:rsidRPr="00875E2C" w:rsidRDefault="00842B63" w:rsidP="00842B63">
      <w:pPr>
        <w:autoSpaceDE w:val="0"/>
        <w:autoSpaceDN w:val="0"/>
        <w:adjustRightInd w:val="0"/>
        <w:ind w:right="-1040"/>
        <w:rPr>
          <w:rFonts w:ascii="Times New Roman" w:hAnsi="Times New Roman" w:cs="Times New Roman"/>
          <w:kern w:val="1"/>
          <w:sz w:val="26"/>
          <w:szCs w:val="26"/>
        </w:rPr>
      </w:pPr>
    </w:p>
    <w:p w14:paraId="0F06F2CE" w14:textId="77777777" w:rsidR="00842B63" w:rsidRPr="00875E2C" w:rsidRDefault="00842B63" w:rsidP="00842B63">
      <w:pPr>
        <w:autoSpaceDE w:val="0"/>
        <w:autoSpaceDN w:val="0"/>
        <w:adjustRightInd w:val="0"/>
        <w:ind w:right="-1040"/>
        <w:rPr>
          <w:rFonts w:ascii="Times New Roman" w:hAnsi="Times New Roman" w:cs="Times New Roman"/>
          <w:kern w:val="1"/>
          <w:sz w:val="22"/>
          <w:szCs w:val="22"/>
        </w:rPr>
      </w:pPr>
    </w:p>
    <w:p w14:paraId="189D8DFF" w14:textId="3EC6F0F0"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rPr>
        <w:tab/>
      </w:r>
      <w:r w:rsidRPr="00875E2C">
        <w:rPr>
          <w:rFonts w:ascii="Times New Roman" w:hAnsi="Times New Roman" w:cs="Times New Roman"/>
          <w:color w:val="000000" w:themeColor="text1"/>
        </w:rPr>
        <w:t>*</w:t>
      </w:r>
      <w:r w:rsidRPr="00875E2C">
        <w:rPr>
          <w:rFonts w:ascii="Times New Roman" w:hAnsi="Times New Roman" w:cs="Times New Roman"/>
          <w:color w:val="0070C0"/>
          <w:spacing w:val="-5"/>
        </w:rPr>
        <w:t xml:space="preserve"> </w:t>
      </w:r>
      <w:r w:rsidRPr="00875E2C">
        <w:rPr>
          <w:rFonts w:ascii="Times New Roman" w:hAnsi="Times New Roman" w:cs="Times New Roman"/>
          <w:strike/>
          <w:color w:val="FF0000"/>
        </w:rPr>
        <w:t>If</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a</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candidate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does</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not</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pass</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Written</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Examination</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in</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accordance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with</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Section</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1</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 xml:space="preserve">(a)(5) </w:t>
      </w:r>
      <w:r w:rsidR="00FC1B20" w:rsidRPr="00875E2C">
        <w:rPr>
          <w:rFonts w:ascii="Times New Roman" w:hAnsi="Times New Roman" w:cs="Times New Roman"/>
          <w:color w:val="FF0000"/>
        </w:rPr>
        <w:tab/>
      </w:r>
      <w:r w:rsidRPr="00875E2C">
        <w:rPr>
          <w:rFonts w:ascii="Times New Roman" w:hAnsi="Times New Roman" w:cs="Times New Roman"/>
          <w:strike/>
          <w:color w:val="FF0000"/>
        </w:rPr>
        <w:t>above,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no</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additional</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points</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will</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given;</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candidate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not</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allowed</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continue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in</w:t>
      </w:r>
      <w:r w:rsidRPr="00875E2C">
        <w:rPr>
          <w:rFonts w:ascii="Times New Roman" w:hAnsi="Times New Roman" w:cs="Times New Roman"/>
          <w:strike/>
          <w:color w:val="FF0000"/>
          <w:spacing w:val="-2"/>
        </w:rPr>
        <w:t xml:space="preserve"> </w:t>
      </w:r>
      <w:r w:rsidR="00FC1B20" w:rsidRPr="00875E2C">
        <w:rPr>
          <w:rFonts w:ascii="Times New Roman" w:hAnsi="Times New Roman" w:cs="Times New Roman"/>
          <w:color w:val="FF0000"/>
          <w:spacing w:val="-2"/>
        </w:rPr>
        <w:tab/>
      </w:r>
      <w:r w:rsidRPr="00875E2C">
        <w:rPr>
          <w:rFonts w:ascii="Times New Roman" w:hAnsi="Times New Roman" w:cs="Times New Roman"/>
          <w:strike/>
          <w:color w:val="FF0000"/>
        </w:rPr>
        <w:t>the testing process; and the candidate shall be struck from the eligibility list for that testing</w:t>
      </w:r>
      <w:r w:rsidRPr="00875E2C">
        <w:rPr>
          <w:rFonts w:ascii="Times New Roman" w:hAnsi="Times New Roman" w:cs="Times New Roman"/>
          <w:strike/>
          <w:color w:val="FF0000"/>
          <w:spacing w:val="-21"/>
        </w:rPr>
        <w:t xml:space="preserve"> </w:t>
      </w:r>
      <w:r w:rsidR="00FC1B20" w:rsidRPr="00875E2C">
        <w:rPr>
          <w:rFonts w:ascii="Times New Roman" w:hAnsi="Times New Roman" w:cs="Times New Roman"/>
          <w:color w:val="FF0000"/>
          <w:spacing w:val="-21"/>
        </w:rPr>
        <w:tab/>
      </w:r>
      <w:r w:rsidRPr="00875E2C">
        <w:rPr>
          <w:rFonts w:ascii="Times New Roman" w:hAnsi="Times New Roman" w:cs="Times New Roman"/>
          <w:strike/>
          <w:color w:val="FF0000"/>
        </w:rPr>
        <w:t>cycle.</w:t>
      </w:r>
    </w:p>
    <w:p w14:paraId="6F5D3C36" w14:textId="77777777" w:rsidR="00842B63" w:rsidRPr="00875E2C" w:rsidRDefault="00842B63" w:rsidP="00842B63">
      <w:pPr>
        <w:pStyle w:val="NoSpacing"/>
        <w:jc w:val="both"/>
        <w:rPr>
          <w:rFonts w:ascii="Times New Roman" w:hAnsi="Times New Roman" w:cs="Times New Roman"/>
          <w:strike/>
          <w:color w:val="FF0000"/>
        </w:rPr>
      </w:pPr>
    </w:p>
    <w:p w14:paraId="66DBD5E1" w14:textId="7171FAE6" w:rsidR="00842B63" w:rsidRPr="00875E2C" w:rsidRDefault="00FC1B20" w:rsidP="00842B63">
      <w:pPr>
        <w:pStyle w:val="NoSpacing"/>
        <w:jc w:val="both"/>
        <w:rPr>
          <w:rFonts w:ascii="Times New Roman" w:hAnsi="Times New Roman" w:cs="Times New Roman"/>
        </w:rPr>
      </w:pPr>
      <w:r w:rsidRPr="00875E2C">
        <w:rPr>
          <w:rFonts w:ascii="Times New Roman" w:hAnsi="Times New Roman" w:cs="Times New Roman"/>
          <w:color w:val="FF0000"/>
        </w:rPr>
        <w:tab/>
      </w:r>
      <w:r w:rsidR="00842B63" w:rsidRPr="00875E2C">
        <w:rPr>
          <w:rFonts w:ascii="Times New Roman" w:hAnsi="Times New Roman" w:cs="Times New Roman"/>
          <w:strike/>
          <w:color w:val="FF0000"/>
        </w:rPr>
        <w:t>**</w:t>
      </w:r>
      <w:r w:rsidR="00842B63" w:rsidRPr="00875E2C">
        <w:rPr>
          <w:rFonts w:ascii="Times New Roman" w:hAnsi="Times New Roman" w:cs="Times New Roman"/>
        </w:rPr>
        <w:t>Formula shall be carried to 3 decimal points and rounded up from .0005. Police Civil Service tie-breaking rules will be applied if necessary.</w:t>
      </w:r>
    </w:p>
    <w:p w14:paraId="1AA91918" w14:textId="77777777" w:rsidR="00842B63" w:rsidRPr="00875E2C" w:rsidRDefault="00842B63" w:rsidP="00842B63">
      <w:pPr>
        <w:pStyle w:val="NoSpacing"/>
        <w:jc w:val="both"/>
        <w:rPr>
          <w:rFonts w:ascii="Times New Roman" w:hAnsi="Times New Roman" w:cs="Times New Roman"/>
          <w:spacing w:val="-2"/>
        </w:rPr>
      </w:pPr>
      <w:r w:rsidRPr="00875E2C">
        <w:rPr>
          <w:rFonts w:ascii="Times New Roman" w:hAnsi="Times New Roman" w:cs="Times New Roman"/>
          <w:spacing w:val="-2"/>
        </w:rPr>
        <w:tab/>
      </w:r>
    </w:p>
    <w:p w14:paraId="643466F6" w14:textId="77777777" w:rsidR="00842B63" w:rsidRPr="00875E2C" w:rsidRDefault="00842B63" w:rsidP="00842B63">
      <w:pPr>
        <w:pStyle w:val="NoSpacing"/>
        <w:jc w:val="both"/>
        <w:rPr>
          <w:rFonts w:ascii="Times New Roman" w:hAnsi="Times New Roman" w:cs="Times New Roman"/>
          <w:color w:val="0070C0"/>
          <w:u w:val="single"/>
        </w:rPr>
      </w:pPr>
      <w:r w:rsidRPr="00875E2C">
        <w:rPr>
          <w:rFonts w:ascii="Times New Roman" w:hAnsi="Times New Roman" w:cs="Times New Roman"/>
          <w:spacing w:val="-2"/>
        </w:rPr>
        <w:tab/>
        <w:t>c)</w:t>
      </w:r>
      <w:r w:rsidRPr="00875E2C">
        <w:rPr>
          <w:rFonts w:ascii="Times New Roman" w:hAnsi="Times New Roman" w:cs="Times New Roman"/>
          <w:spacing w:val="-2"/>
        </w:rPr>
        <w:tab/>
      </w:r>
      <w:r w:rsidRPr="00875E2C">
        <w:rPr>
          <w:rFonts w:ascii="Times New Roman" w:hAnsi="Times New Roman" w:cs="Times New Roman"/>
        </w:rPr>
        <w:t xml:space="preserve">Seniority </w:t>
      </w:r>
      <w:r w:rsidRPr="00875E2C">
        <w:rPr>
          <w:rFonts w:ascii="Times New Roman" w:hAnsi="Times New Roman" w:cs="Times New Roman"/>
          <w:color w:val="0070C0"/>
          <w:u w:val="single"/>
        </w:rPr>
        <w:t>/ Time in Rank</w:t>
      </w:r>
    </w:p>
    <w:p w14:paraId="495EE2E1" w14:textId="77777777" w:rsidR="00842B63" w:rsidRPr="00875E2C" w:rsidRDefault="00842B63" w:rsidP="00842B63">
      <w:pPr>
        <w:pStyle w:val="NoSpacing"/>
        <w:jc w:val="both"/>
        <w:rPr>
          <w:rFonts w:ascii="Times New Roman" w:hAnsi="Times New Roman" w:cs="Times New Roman"/>
        </w:rPr>
      </w:pPr>
    </w:p>
    <w:p w14:paraId="5832A0B6"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Each Officer shall be entitled to up to a maximum of fifteen (15) seniority points to be added to the written exam score, equivalent to one (1) point per year of service, which shall be prorated for partial years.</w:t>
      </w:r>
    </w:p>
    <w:p w14:paraId="294C5131" w14:textId="77777777" w:rsidR="00842B63" w:rsidRPr="00875E2C" w:rsidRDefault="00842B63" w:rsidP="00842B63">
      <w:pPr>
        <w:pStyle w:val="NoSpacing"/>
        <w:jc w:val="both"/>
        <w:rPr>
          <w:rFonts w:ascii="Times New Roman" w:hAnsi="Times New Roman" w:cs="Times New Roman"/>
          <w:sz w:val="23"/>
          <w:szCs w:val="23"/>
        </w:rPr>
      </w:pPr>
    </w:p>
    <w:p w14:paraId="6FD38DEE"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
        </w:rPr>
        <w:tab/>
        <w:t>d)</w:t>
      </w:r>
      <w:r w:rsidRPr="00875E2C">
        <w:rPr>
          <w:rFonts w:ascii="Times New Roman" w:hAnsi="Times New Roman" w:cs="Times New Roman"/>
          <w:spacing w:val="-2"/>
        </w:rPr>
        <w:tab/>
      </w:r>
      <w:r w:rsidRPr="00875E2C">
        <w:rPr>
          <w:rFonts w:ascii="Times New Roman" w:hAnsi="Times New Roman" w:cs="Times New Roman"/>
        </w:rPr>
        <w:t>Education</w:t>
      </w:r>
      <w:r w:rsidRPr="00875E2C">
        <w:rPr>
          <w:rFonts w:ascii="Times New Roman" w:hAnsi="Times New Roman" w:cs="Times New Roman"/>
          <w:spacing w:val="-1"/>
        </w:rPr>
        <w:t xml:space="preserve"> </w:t>
      </w:r>
      <w:r w:rsidRPr="00875E2C">
        <w:rPr>
          <w:rFonts w:ascii="Times New Roman" w:hAnsi="Times New Roman" w:cs="Times New Roman"/>
        </w:rPr>
        <w:t>Points</w:t>
      </w:r>
    </w:p>
    <w:p w14:paraId="21F8C818" w14:textId="77777777" w:rsidR="00842B63" w:rsidRPr="00875E2C" w:rsidRDefault="00842B63" w:rsidP="00842B63">
      <w:pPr>
        <w:pStyle w:val="NoSpacing"/>
        <w:jc w:val="both"/>
        <w:rPr>
          <w:rFonts w:ascii="Times New Roman" w:hAnsi="Times New Roman" w:cs="Times New Roman"/>
        </w:rPr>
      </w:pPr>
    </w:p>
    <w:p w14:paraId="6020F218" w14:textId="0060F8CD"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5"/>
        </w:rPr>
        <w:tab/>
        <w:t>(1)</w:t>
      </w:r>
      <w:r w:rsidRPr="00875E2C">
        <w:rPr>
          <w:rFonts w:ascii="Times New Roman" w:hAnsi="Times New Roman" w:cs="Times New Roman"/>
          <w:spacing w:val="-5"/>
        </w:rPr>
        <w:tab/>
      </w:r>
      <w:r w:rsidRPr="00875E2C">
        <w:rPr>
          <w:rFonts w:ascii="Times New Roman" w:hAnsi="Times New Roman" w:cs="Times New Roman"/>
        </w:rPr>
        <w:t>The following education points shall be added to each candidate’s score, in accordance with the accreditation standard referenced in Article 7, Section 9 for education incentive pay. No cumulative points shall be allowed for more than one degree or</w:t>
      </w:r>
      <w:r w:rsidRPr="00875E2C">
        <w:rPr>
          <w:rFonts w:ascii="Times New Roman" w:hAnsi="Times New Roman" w:cs="Times New Roman"/>
          <w:spacing w:val="-15"/>
        </w:rPr>
        <w:t xml:space="preserve"> </w:t>
      </w:r>
      <w:r w:rsidR="00465969" w:rsidRPr="00875E2C">
        <w:rPr>
          <w:rFonts w:ascii="Times New Roman" w:hAnsi="Times New Roman" w:cs="Times New Roman"/>
          <w:color w:val="0070C0"/>
          <w:u w:val="single"/>
        </w:rPr>
        <w:t>c</w:t>
      </w:r>
      <w:r w:rsidRPr="00875E2C">
        <w:rPr>
          <w:rFonts w:ascii="Times New Roman" w:hAnsi="Times New Roman" w:cs="Times New Roman"/>
        </w:rPr>
        <w:t>ertification.</w:t>
      </w:r>
    </w:p>
    <w:p w14:paraId="6AF47774" w14:textId="77777777" w:rsidR="00842B63" w:rsidRPr="00875E2C" w:rsidRDefault="00842B63" w:rsidP="00842B63">
      <w:pPr>
        <w:pStyle w:val="NoSpacing"/>
        <w:jc w:val="both"/>
        <w:rPr>
          <w:rFonts w:ascii="Times New Roman" w:hAnsi="Times New Roman" w:cs="Times New Roman"/>
        </w:rPr>
      </w:pPr>
    </w:p>
    <w:p w14:paraId="3F979D32"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1"/>
        </w:rPr>
        <w:tab/>
      </w:r>
      <w:r w:rsidRPr="00875E2C">
        <w:rPr>
          <w:rFonts w:ascii="Times New Roman" w:hAnsi="Times New Roman" w:cs="Times New Roman"/>
          <w:spacing w:val="-1"/>
        </w:rPr>
        <w:tab/>
        <w:t>(</w:t>
      </w:r>
      <w:proofErr w:type="spellStart"/>
      <w:r w:rsidRPr="00875E2C">
        <w:rPr>
          <w:rFonts w:ascii="Times New Roman" w:hAnsi="Times New Roman" w:cs="Times New Roman"/>
          <w:spacing w:val="-1"/>
        </w:rPr>
        <w:t>i</w:t>
      </w:r>
      <w:proofErr w:type="spellEnd"/>
      <w:r w:rsidRPr="00875E2C">
        <w:rPr>
          <w:rFonts w:ascii="Times New Roman" w:hAnsi="Times New Roman" w:cs="Times New Roman"/>
          <w:spacing w:val="-1"/>
        </w:rPr>
        <w:t>)</w:t>
      </w:r>
      <w:r w:rsidRPr="00875E2C">
        <w:rPr>
          <w:rFonts w:ascii="Times New Roman" w:hAnsi="Times New Roman" w:cs="Times New Roman"/>
          <w:spacing w:val="-1"/>
        </w:rPr>
        <w:tab/>
      </w:r>
      <w:r w:rsidRPr="00875E2C">
        <w:rPr>
          <w:rFonts w:ascii="Times New Roman" w:hAnsi="Times New Roman" w:cs="Times New Roman"/>
        </w:rPr>
        <w:t>Add .5 point for 60 college</w:t>
      </w:r>
      <w:r w:rsidRPr="00875E2C">
        <w:rPr>
          <w:rFonts w:ascii="Times New Roman" w:hAnsi="Times New Roman" w:cs="Times New Roman"/>
          <w:spacing w:val="-2"/>
        </w:rPr>
        <w:t xml:space="preserve"> </w:t>
      </w:r>
      <w:r w:rsidRPr="00875E2C">
        <w:rPr>
          <w:rFonts w:ascii="Times New Roman" w:hAnsi="Times New Roman" w:cs="Times New Roman"/>
        </w:rPr>
        <w:t>hours</w:t>
      </w:r>
    </w:p>
    <w:p w14:paraId="36764AFA"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1"/>
        </w:rPr>
        <w:tab/>
      </w:r>
      <w:r w:rsidRPr="00875E2C">
        <w:rPr>
          <w:rFonts w:ascii="Times New Roman" w:hAnsi="Times New Roman" w:cs="Times New Roman"/>
          <w:spacing w:val="-1"/>
        </w:rPr>
        <w:tab/>
        <w:t>(ii)</w:t>
      </w:r>
      <w:r w:rsidRPr="00875E2C">
        <w:rPr>
          <w:rFonts w:ascii="Times New Roman" w:hAnsi="Times New Roman" w:cs="Times New Roman"/>
          <w:spacing w:val="-1"/>
        </w:rPr>
        <w:tab/>
      </w:r>
      <w:r w:rsidRPr="00875E2C">
        <w:rPr>
          <w:rFonts w:ascii="Times New Roman" w:hAnsi="Times New Roman" w:cs="Times New Roman"/>
        </w:rPr>
        <w:t xml:space="preserve">Add 1.0 point for </w:t>
      </w:r>
      <w:proofErr w:type="gramStart"/>
      <w:r w:rsidRPr="00875E2C">
        <w:rPr>
          <w:rFonts w:ascii="Times New Roman" w:hAnsi="Times New Roman" w:cs="Times New Roman"/>
        </w:rPr>
        <w:t>Bachelor Degree</w:t>
      </w:r>
      <w:proofErr w:type="gramEnd"/>
      <w:r w:rsidRPr="00875E2C">
        <w:rPr>
          <w:rFonts w:ascii="Times New Roman" w:hAnsi="Times New Roman" w:cs="Times New Roman"/>
        </w:rPr>
        <w:t xml:space="preserve"> </w:t>
      </w:r>
    </w:p>
    <w:p w14:paraId="73271B0E"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(iii)</w:t>
      </w:r>
      <w:r w:rsidRPr="00875E2C">
        <w:rPr>
          <w:rFonts w:ascii="Times New Roman" w:hAnsi="Times New Roman" w:cs="Times New Roman"/>
        </w:rPr>
        <w:tab/>
        <w:t xml:space="preserve">Add 2.0 points for </w:t>
      </w:r>
      <w:proofErr w:type="gramStart"/>
      <w:r w:rsidRPr="00875E2C">
        <w:rPr>
          <w:rFonts w:ascii="Times New Roman" w:hAnsi="Times New Roman" w:cs="Times New Roman"/>
        </w:rPr>
        <w:t>Master’s</w:t>
      </w:r>
      <w:r w:rsidRPr="00875E2C">
        <w:rPr>
          <w:rFonts w:ascii="Times New Roman" w:hAnsi="Times New Roman" w:cs="Times New Roman"/>
          <w:spacing w:val="-13"/>
        </w:rPr>
        <w:t xml:space="preserve"> </w:t>
      </w:r>
      <w:r w:rsidRPr="00875E2C">
        <w:rPr>
          <w:rFonts w:ascii="Times New Roman" w:hAnsi="Times New Roman" w:cs="Times New Roman"/>
        </w:rPr>
        <w:t>Degree</w:t>
      </w:r>
      <w:proofErr w:type="gramEnd"/>
    </w:p>
    <w:p w14:paraId="3E45D7CE" w14:textId="77777777" w:rsidR="00842B63" w:rsidRPr="00875E2C" w:rsidRDefault="00842B63" w:rsidP="00842B63">
      <w:pPr>
        <w:pStyle w:val="NoSpacing"/>
        <w:jc w:val="both"/>
        <w:rPr>
          <w:rFonts w:ascii="Times New Roman" w:hAnsi="Times New Roman" w:cs="Times New Roman"/>
          <w:u w:val="single"/>
        </w:rPr>
      </w:pP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color w:val="0070C0"/>
          <w:u w:val="single"/>
        </w:rPr>
        <w:t>(iv)</w:t>
      </w:r>
      <w:r w:rsidRPr="00875E2C">
        <w:rPr>
          <w:rFonts w:ascii="Times New Roman" w:hAnsi="Times New Roman" w:cs="Times New Roman"/>
          <w:color w:val="0070C0"/>
          <w:u w:val="single"/>
        </w:rPr>
        <w:tab/>
        <w:t>Add 3.0 points for Doctorate Degree</w:t>
      </w:r>
    </w:p>
    <w:p w14:paraId="1874CD16" w14:textId="77777777" w:rsidR="00842B63" w:rsidRPr="00875E2C" w:rsidRDefault="00842B63" w:rsidP="00842B63">
      <w:pPr>
        <w:pStyle w:val="NoSpacing"/>
        <w:jc w:val="both"/>
        <w:rPr>
          <w:rFonts w:ascii="Times New Roman" w:hAnsi="Times New Roman" w:cs="Times New Roman"/>
        </w:rPr>
      </w:pPr>
    </w:p>
    <w:p w14:paraId="53EC70E6"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5"/>
        </w:rPr>
        <w:tab/>
        <w:t>(2)</w:t>
      </w:r>
      <w:r w:rsidRPr="00875E2C">
        <w:rPr>
          <w:rFonts w:ascii="Times New Roman" w:hAnsi="Times New Roman" w:cs="Times New Roman"/>
          <w:spacing w:val="-5"/>
        </w:rPr>
        <w:tab/>
      </w:r>
      <w:r w:rsidRPr="00875E2C">
        <w:rPr>
          <w:rFonts w:ascii="Times New Roman" w:hAnsi="Times New Roman" w:cs="Times New Roman"/>
        </w:rPr>
        <w:t>It is the responsibility of the Officer seeking education or certification points to ensure that the Training Academy has the necessary supporting documentation for education or certification points. The documentation must be received by the Training Academy no later than 5:00 p.m. on the seventh (7</w:t>
      </w:r>
      <w:proofErr w:type="spellStart"/>
      <w:r w:rsidRPr="00875E2C">
        <w:rPr>
          <w:rFonts w:ascii="Times New Roman" w:hAnsi="Times New Roman" w:cs="Times New Roman"/>
          <w:position w:val="9"/>
          <w:sz w:val="16"/>
          <w:szCs w:val="16"/>
        </w:rPr>
        <w:t>th</w:t>
      </w:r>
      <w:proofErr w:type="spellEnd"/>
      <w:r w:rsidRPr="00875E2C">
        <w:rPr>
          <w:rFonts w:ascii="Times New Roman" w:hAnsi="Times New Roman" w:cs="Times New Roman"/>
        </w:rPr>
        <w:t>) business day before the written examination is administered. No education or certification points will be counted unless proper documentation is timely received by the Training</w:t>
      </w:r>
      <w:r w:rsidRPr="00875E2C">
        <w:rPr>
          <w:rFonts w:ascii="Times New Roman" w:hAnsi="Times New Roman" w:cs="Times New Roman"/>
          <w:spacing w:val="-1"/>
        </w:rPr>
        <w:t xml:space="preserve"> </w:t>
      </w:r>
      <w:r w:rsidRPr="00875E2C">
        <w:rPr>
          <w:rFonts w:ascii="Times New Roman" w:hAnsi="Times New Roman" w:cs="Times New Roman"/>
        </w:rPr>
        <w:t>Academy.</w:t>
      </w:r>
    </w:p>
    <w:p w14:paraId="30B41254" w14:textId="77777777" w:rsidR="00842B63" w:rsidRPr="00875E2C" w:rsidRDefault="00842B63" w:rsidP="00842B63">
      <w:pPr>
        <w:pStyle w:val="NoSpacing"/>
        <w:jc w:val="both"/>
        <w:rPr>
          <w:rFonts w:ascii="Times New Roman" w:hAnsi="Times New Roman" w:cs="Times New Roman"/>
          <w:sz w:val="23"/>
          <w:szCs w:val="23"/>
        </w:rPr>
      </w:pPr>
    </w:p>
    <w:p w14:paraId="072FF424"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
        </w:rPr>
        <w:tab/>
        <w:t>e)</w:t>
      </w:r>
      <w:r w:rsidRPr="00875E2C">
        <w:rPr>
          <w:rFonts w:ascii="Times New Roman" w:hAnsi="Times New Roman" w:cs="Times New Roman"/>
          <w:spacing w:val="-2"/>
        </w:rPr>
        <w:tab/>
      </w:r>
      <w:r w:rsidRPr="00875E2C">
        <w:rPr>
          <w:rFonts w:ascii="Times New Roman" w:hAnsi="Times New Roman" w:cs="Times New Roman"/>
        </w:rPr>
        <w:t>Master Peace Officer</w:t>
      </w:r>
      <w:r w:rsidRPr="00875E2C">
        <w:rPr>
          <w:rFonts w:ascii="Times New Roman" w:hAnsi="Times New Roman" w:cs="Times New Roman"/>
          <w:spacing w:val="-1"/>
        </w:rPr>
        <w:t xml:space="preserve"> </w:t>
      </w:r>
      <w:r w:rsidRPr="00875E2C">
        <w:rPr>
          <w:rFonts w:ascii="Times New Roman" w:hAnsi="Times New Roman" w:cs="Times New Roman"/>
        </w:rPr>
        <w:t>Certificate</w:t>
      </w:r>
    </w:p>
    <w:p w14:paraId="55B5B177" w14:textId="77777777" w:rsidR="00842B63" w:rsidRPr="00875E2C" w:rsidRDefault="00842B63" w:rsidP="00842B63">
      <w:pPr>
        <w:pStyle w:val="NoSpacing"/>
        <w:jc w:val="both"/>
        <w:rPr>
          <w:rFonts w:ascii="Times New Roman" w:hAnsi="Times New Roman" w:cs="Times New Roman"/>
        </w:rPr>
      </w:pPr>
    </w:p>
    <w:p w14:paraId="3665F866"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(1)</w:t>
      </w:r>
      <w:r w:rsidRPr="00875E2C">
        <w:rPr>
          <w:rFonts w:ascii="Times New Roman" w:hAnsi="Times New Roman" w:cs="Times New Roman"/>
        </w:rPr>
        <w:tab/>
        <w:t>One</w:t>
      </w:r>
      <w:r w:rsidRPr="00875E2C">
        <w:rPr>
          <w:rFonts w:ascii="Times New Roman" w:hAnsi="Times New Roman" w:cs="Times New Roman"/>
          <w:spacing w:val="-5"/>
        </w:rPr>
        <w:t xml:space="preserve"> </w:t>
      </w:r>
      <w:r w:rsidRPr="00875E2C">
        <w:rPr>
          <w:rFonts w:ascii="Times New Roman" w:hAnsi="Times New Roman" w:cs="Times New Roman"/>
        </w:rPr>
        <w:t>(1)</w:t>
      </w:r>
      <w:r w:rsidRPr="00875E2C">
        <w:rPr>
          <w:rFonts w:ascii="Times New Roman" w:hAnsi="Times New Roman" w:cs="Times New Roman"/>
          <w:spacing w:val="-4"/>
        </w:rPr>
        <w:t xml:space="preserve"> </w:t>
      </w:r>
      <w:r w:rsidRPr="00875E2C">
        <w:rPr>
          <w:rFonts w:ascii="Times New Roman" w:hAnsi="Times New Roman" w:cs="Times New Roman"/>
        </w:rPr>
        <w:t>point</w:t>
      </w:r>
      <w:r w:rsidRPr="00875E2C">
        <w:rPr>
          <w:rFonts w:ascii="Times New Roman" w:hAnsi="Times New Roman" w:cs="Times New Roman"/>
          <w:spacing w:val="-5"/>
        </w:rPr>
        <w:t xml:space="preserve"> </w:t>
      </w:r>
      <w:r w:rsidRPr="00875E2C">
        <w:rPr>
          <w:rFonts w:ascii="Times New Roman" w:hAnsi="Times New Roman" w:cs="Times New Roman"/>
        </w:rPr>
        <w:t>shall</w:t>
      </w:r>
      <w:r w:rsidRPr="00875E2C">
        <w:rPr>
          <w:rFonts w:ascii="Times New Roman" w:hAnsi="Times New Roman" w:cs="Times New Roman"/>
          <w:spacing w:val="-5"/>
        </w:rPr>
        <w:t xml:space="preserve"> </w:t>
      </w:r>
      <w:r w:rsidRPr="00875E2C">
        <w:rPr>
          <w:rFonts w:ascii="Times New Roman" w:hAnsi="Times New Roman" w:cs="Times New Roman"/>
        </w:rPr>
        <w:t>be</w:t>
      </w:r>
      <w:r w:rsidRPr="00875E2C">
        <w:rPr>
          <w:rFonts w:ascii="Times New Roman" w:hAnsi="Times New Roman" w:cs="Times New Roman"/>
          <w:spacing w:val="-5"/>
        </w:rPr>
        <w:t xml:space="preserve"> </w:t>
      </w:r>
      <w:r w:rsidRPr="00875E2C">
        <w:rPr>
          <w:rFonts w:ascii="Times New Roman" w:hAnsi="Times New Roman" w:cs="Times New Roman"/>
        </w:rPr>
        <w:t>added</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5"/>
        </w:rPr>
        <w:t xml:space="preserve"> </w:t>
      </w:r>
      <w:r w:rsidRPr="00875E2C">
        <w:rPr>
          <w:rFonts w:ascii="Times New Roman" w:hAnsi="Times New Roman" w:cs="Times New Roman"/>
        </w:rPr>
        <w:t>each</w:t>
      </w:r>
      <w:r w:rsidRPr="00875E2C">
        <w:rPr>
          <w:rFonts w:ascii="Times New Roman" w:hAnsi="Times New Roman" w:cs="Times New Roman"/>
          <w:spacing w:val="-4"/>
        </w:rPr>
        <w:t xml:space="preserve"> </w:t>
      </w:r>
      <w:r w:rsidRPr="00875E2C">
        <w:rPr>
          <w:rFonts w:ascii="Times New Roman" w:hAnsi="Times New Roman" w:cs="Times New Roman"/>
        </w:rPr>
        <w:t>candidate’s</w:t>
      </w:r>
      <w:r w:rsidRPr="00875E2C">
        <w:rPr>
          <w:rFonts w:ascii="Times New Roman" w:hAnsi="Times New Roman" w:cs="Times New Roman"/>
          <w:spacing w:val="-6"/>
        </w:rPr>
        <w:t xml:space="preserve"> </w:t>
      </w:r>
      <w:r w:rsidRPr="00875E2C">
        <w:rPr>
          <w:rFonts w:ascii="Times New Roman" w:hAnsi="Times New Roman" w:cs="Times New Roman"/>
        </w:rPr>
        <w:t>score</w:t>
      </w:r>
      <w:r w:rsidRPr="00875E2C">
        <w:rPr>
          <w:rFonts w:ascii="Times New Roman" w:hAnsi="Times New Roman" w:cs="Times New Roman"/>
          <w:spacing w:val="-5"/>
        </w:rPr>
        <w:t xml:space="preserve"> </w:t>
      </w:r>
      <w:r w:rsidRPr="00875E2C">
        <w:rPr>
          <w:rFonts w:ascii="Times New Roman" w:hAnsi="Times New Roman" w:cs="Times New Roman"/>
        </w:rPr>
        <w:t>for</w:t>
      </w:r>
      <w:r w:rsidRPr="00875E2C">
        <w:rPr>
          <w:rFonts w:ascii="Times New Roman" w:hAnsi="Times New Roman" w:cs="Times New Roman"/>
          <w:spacing w:val="-5"/>
        </w:rPr>
        <w:t xml:space="preserve"> </w:t>
      </w:r>
      <w:r w:rsidRPr="00875E2C">
        <w:rPr>
          <w:rFonts w:ascii="Times New Roman" w:hAnsi="Times New Roman" w:cs="Times New Roman"/>
        </w:rPr>
        <w:t>having</w:t>
      </w:r>
      <w:r w:rsidRPr="00875E2C">
        <w:rPr>
          <w:rFonts w:ascii="Times New Roman" w:hAnsi="Times New Roman" w:cs="Times New Roman"/>
          <w:spacing w:val="-5"/>
        </w:rPr>
        <w:t xml:space="preserve"> </w:t>
      </w:r>
      <w:r w:rsidRPr="00875E2C">
        <w:rPr>
          <w:rFonts w:ascii="Times New Roman" w:hAnsi="Times New Roman" w:cs="Times New Roman"/>
        </w:rPr>
        <w:t>a</w:t>
      </w:r>
      <w:r w:rsidRPr="00875E2C">
        <w:rPr>
          <w:rFonts w:ascii="Times New Roman" w:hAnsi="Times New Roman" w:cs="Times New Roman"/>
          <w:spacing w:val="-5"/>
        </w:rPr>
        <w:t xml:space="preserve"> </w:t>
      </w:r>
      <w:r w:rsidRPr="00875E2C">
        <w:rPr>
          <w:rFonts w:ascii="Times New Roman" w:hAnsi="Times New Roman" w:cs="Times New Roman"/>
        </w:rPr>
        <w:t>TCOLE</w:t>
      </w:r>
      <w:r w:rsidRPr="00875E2C">
        <w:rPr>
          <w:rFonts w:ascii="Times New Roman" w:hAnsi="Times New Roman" w:cs="Times New Roman"/>
          <w:spacing w:val="-5"/>
        </w:rPr>
        <w:t xml:space="preserve"> </w:t>
      </w:r>
      <w:r w:rsidRPr="00875E2C">
        <w:rPr>
          <w:rFonts w:ascii="Times New Roman" w:hAnsi="Times New Roman" w:cs="Times New Roman"/>
        </w:rPr>
        <w:t>Master</w:t>
      </w:r>
    </w:p>
    <w:p w14:paraId="00F7368D"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Peace Officers certification.</w:t>
      </w:r>
    </w:p>
    <w:p w14:paraId="26F47C5E" w14:textId="77777777" w:rsidR="00842B63" w:rsidRPr="00875E2C" w:rsidRDefault="00842B63" w:rsidP="00842B63">
      <w:pPr>
        <w:autoSpaceDE w:val="0"/>
        <w:autoSpaceDN w:val="0"/>
        <w:adjustRightInd w:val="0"/>
        <w:spacing w:before="11"/>
        <w:ind w:right="-1040"/>
        <w:rPr>
          <w:rFonts w:ascii="Times New Roman" w:hAnsi="Times New Roman" w:cs="Times New Roman"/>
          <w:kern w:val="1"/>
          <w:sz w:val="23"/>
          <w:szCs w:val="23"/>
        </w:rPr>
      </w:pPr>
    </w:p>
    <w:p w14:paraId="0C53DE05" w14:textId="6728F218" w:rsidR="00842B63" w:rsidRPr="00875E2C" w:rsidRDefault="00842B63" w:rsidP="00842B63">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lastRenderedPageBreak/>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 xml:space="preserve">Sergeant </w:t>
      </w:r>
      <w:proofErr w:type="gramStart"/>
      <w:r w:rsidRPr="00875E2C">
        <w:rPr>
          <w:rFonts w:ascii="Times New Roman" w:hAnsi="Times New Roman" w:cs="Times New Roman"/>
          <w:b/>
          <w:bCs/>
          <w:color w:val="0070C0"/>
          <w:kern w:val="1"/>
          <w:u w:val="single"/>
        </w:rPr>
        <w:t xml:space="preserve">and </w:t>
      </w:r>
      <w:r w:rsidRPr="00875E2C">
        <w:rPr>
          <w:rFonts w:ascii="Times New Roman" w:hAnsi="Times New Roman" w:cs="Times New Roman"/>
          <w:b/>
          <w:bCs/>
          <w:strike/>
          <w:color w:val="FF0000"/>
          <w:kern w:val="1"/>
        </w:rPr>
        <w:t>,</w:t>
      </w:r>
      <w:proofErr w:type="gramEnd"/>
      <w:r w:rsidRPr="00875E2C">
        <w:rPr>
          <w:rFonts w:ascii="Times New Roman" w:hAnsi="Times New Roman" w:cs="Times New Roman"/>
          <w:b/>
          <w:bCs/>
          <w:strike/>
          <w:color w:val="FF0000"/>
          <w:kern w:val="1"/>
        </w:rPr>
        <w:t xml:space="preserve"> </w:t>
      </w:r>
      <w:r w:rsidRPr="00875E2C">
        <w:rPr>
          <w:rFonts w:ascii="Times New Roman" w:hAnsi="Times New Roman" w:cs="Times New Roman"/>
          <w:b/>
          <w:bCs/>
          <w:kern w:val="1"/>
        </w:rPr>
        <w:t>Lieutenant</w:t>
      </w:r>
      <w:r w:rsidRPr="00875E2C">
        <w:rPr>
          <w:rFonts w:ascii="Times New Roman" w:hAnsi="Times New Roman" w:cs="Times New Roman"/>
          <w:b/>
          <w:bCs/>
          <w:strike/>
          <w:color w:val="FF0000"/>
          <w:kern w:val="1"/>
        </w:rPr>
        <w:t>, and</w:t>
      </w:r>
      <w:r w:rsidRPr="00875E2C">
        <w:rPr>
          <w:rFonts w:ascii="Times New Roman" w:hAnsi="Times New Roman" w:cs="Times New Roman"/>
          <w:b/>
          <w:bCs/>
          <w:strike/>
          <w:color w:val="FF0000"/>
          <w:spacing w:val="-2"/>
          <w:kern w:val="1"/>
        </w:rPr>
        <w:t xml:space="preserve"> </w:t>
      </w:r>
      <w:r w:rsidRPr="00875E2C">
        <w:rPr>
          <w:rFonts w:ascii="Times New Roman" w:hAnsi="Times New Roman" w:cs="Times New Roman"/>
          <w:b/>
          <w:bCs/>
          <w:strike/>
          <w:color w:val="FF0000"/>
          <w:kern w:val="1"/>
        </w:rPr>
        <w:t>Commander</w:t>
      </w:r>
    </w:p>
    <w:p w14:paraId="087929D1" w14:textId="77777777" w:rsidR="00842B63" w:rsidRPr="00875E2C" w:rsidRDefault="00842B63" w:rsidP="00842B63">
      <w:pPr>
        <w:pStyle w:val="NoSpacing"/>
        <w:jc w:val="both"/>
        <w:rPr>
          <w:rFonts w:ascii="Times New Roman" w:hAnsi="Times New Roman" w:cs="Times New Roman"/>
        </w:rPr>
      </w:pPr>
    </w:p>
    <w:p w14:paraId="2B45F767" w14:textId="2D182744"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
        </w:rPr>
        <w:tab/>
        <w:t>a)</w:t>
      </w:r>
      <w:r w:rsidRPr="00875E2C">
        <w:rPr>
          <w:rFonts w:ascii="Times New Roman" w:hAnsi="Times New Roman" w:cs="Times New Roman"/>
          <w:spacing w:val="-2"/>
        </w:rPr>
        <w:tab/>
      </w:r>
      <w:r w:rsidRPr="00875E2C">
        <w:rPr>
          <w:rFonts w:ascii="Times New Roman" w:hAnsi="Times New Roman" w:cs="Times New Roman"/>
        </w:rPr>
        <w:t>Promotional Procedure for Rank of Sergeant</w:t>
      </w:r>
      <w:r w:rsidRPr="00875E2C">
        <w:rPr>
          <w:rFonts w:ascii="Times New Roman" w:hAnsi="Times New Roman" w:cs="Times New Roman"/>
          <w:strike/>
          <w:color w:val="FF0000"/>
        </w:rPr>
        <w:t>,</w:t>
      </w:r>
      <w:r w:rsidRPr="00875E2C">
        <w:rPr>
          <w:rFonts w:ascii="Times New Roman" w:hAnsi="Times New Roman" w:cs="Times New Roman"/>
        </w:rPr>
        <w:t xml:space="preserve"> </w:t>
      </w:r>
      <w:r w:rsidR="00766277" w:rsidRPr="00875E2C">
        <w:rPr>
          <w:rFonts w:ascii="Times New Roman" w:hAnsi="Times New Roman" w:cs="Times New Roman"/>
          <w:color w:val="0070C0"/>
          <w:u w:val="single"/>
        </w:rPr>
        <w:t xml:space="preserve">and </w:t>
      </w:r>
      <w:r w:rsidRPr="00875E2C">
        <w:rPr>
          <w:rFonts w:ascii="Times New Roman" w:hAnsi="Times New Roman" w:cs="Times New Roman"/>
        </w:rPr>
        <w:t xml:space="preserve">Lieutenant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Commander</w:t>
      </w:r>
    </w:p>
    <w:p w14:paraId="3630FCA7" w14:textId="77777777" w:rsidR="00842B63" w:rsidRPr="00875E2C" w:rsidRDefault="00842B63" w:rsidP="00842B63">
      <w:pPr>
        <w:pStyle w:val="NoSpacing"/>
        <w:jc w:val="both"/>
        <w:rPr>
          <w:rFonts w:ascii="Times New Roman" w:hAnsi="Times New Roman" w:cs="Times New Roman"/>
        </w:rPr>
      </w:pPr>
    </w:p>
    <w:p w14:paraId="594CF958" w14:textId="36B657AB" w:rsidR="00465969" w:rsidRPr="00875E2C" w:rsidRDefault="00842B63" w:rsidP="00842B63">
      <w:pPr>
        <w:pStyle w:val="NoSpacing"/>
        <w:jc w:val="both"/>
        <w:rPr>
          <w:rFonts w:ascii="Times New Roman" w:hAnsi="Times New Roman" w:cs="Times New Roman"/>
          <w:color w:val="0070C0"/>
          <w:u w:val="single"/>
        </w:rPr>
      </w:pPr>
      <w:r w:rsidRPr="00875E2C">
        <w:rPr>
          <w:rFonts w:ascii="Times New Roman" w:hAnsi="Times New Roman" w:cs="Times New Roman"/>
          <w:spacing w:val="-2"/>
        </w:rPr>
        <w:tab/>
        <w:t>(1)</w:t>
      </w:r>
      <w:r w:rsidRPr="00875E2C">
        <w:rPr>
          <w:rFonts w:ascii="Times New Roman" w:hAnsi="Times New Roman" w:cs="Times New Roman"/>
          <w:spacing w:val="-2"/>
        </w:rPr>
        <w:tab/>
      </w:r>
      <w:r w:rsidRPr="00875E2C">
        <w:rPr>
          <w:rFonts w:ascii="Times New Roman" w:hAnsi="Times New Roman" w:cs="Times New Roman"/>
        </w:rPr>
        <w:t>Positions in the rank of Sergeant</w:t>
      </w:r>
      <w:r w:rsidRPr="00875E2C">
        <w:rPr>
          <w:rFonts w:ascii="Times New Roman" w:hAnsi="Times New Roman" w:cs="Times New Roman"/>
          <w:strike/>
          <w:color w:val="FF0000"/>
        </w:rPr>
        <w:t>,</w:t>
      </w:r>
      <w:r w:rsidRPr="00875E2C">
        <w:rPr>
          <w:rFonts w:ascii="Times New Roman" w:hAnsi="Times New Roman" w:cs="Times New Roman"/>
        </w:rPr>
        <w:t xml:space="preserve"> </w:t>
      </w:r>
      <w:r w:rsidRPr="00875E2C">
        <w:rPr>
          <w:rFonts w:ascii="Times New Roman" w:hAnsi="Times New Roman" w:cs="Times New Roman"/>
          <w:color w:val="0070C0"/>
          <w:u w:val="single"/>
        </w:rPr>
        <w:t xml:space="preserve">and </w:t>
      </w:r>
      <w:r w:rsidRPr="00875E2C">
        <w:rPr>
          <w:rFonts w:ascii="Times New Roman" w:hAnsi="Times New Roman" w:cs="Times New Roman"/>
        </w:rPr>
        <w:t>Lieutenant</w:t>
      </w:r>
      <w:r w:rsidRPr="00875E2C">
        <w:rPr>
          <w:rFonts w:ascii="Times New Roman" w:hAnsi="Times New Roman" w:cs="Times New Roman"/>
          <w:strike/>
          <w:color w:val="FF0000"/>
        </w:rPr>
        <w:t>, and Commander</w:t>
      </w:r>
      <w:r w:rsidRPr="00875E2C">
        <w:rPr>
          <w:rFonts w:ascii="Times New Roman" w:hAnsi="Times New Roman" w:cs="Times New Roman"/>
          <w:color w:val="FF0000"/>
        </w:rPr>
        <w:t xml:space="preserve"> </w:t>
      </w:r>
      <w:r w:rsidRPr="00875E2C">
        <w:rPr>
          <w:rFonts w:ascii="Times New Roman" w:hAnsi="Times New Roman" w:cs="Times New Roman"/>
        </w:rPr>
        <w:t xml:space="preserve">shall be filled from an eligibility list created by a promotional procedure consisting of a written examination and </w:t>
      </w:r>
      <w:r w:rsidRPr="00875E2C">
        <w:rPr>
          <w:rFonts w:ascii="Times New Roman" w:hAnsi="Times New Roman" w:cs="Times New Roman"/>
          <w:strike/>
          <w:color w:val="FF0000"/>
        </w:rPr>
        <w:t>at the option of the Chief of Police, either a Technical Skills Evaluation or</w:t>
      </w:r>
      <w:r w:rsidRPr="00875E2C">
        <w:rPr>
          <w:rFonts w:ascii="Times New Roman" w:hAnsi="Times New Roman" w:cs="Times New Roman"/>
          <w:color w:val="FF0000"/>
        </w:rPr>
        <w:t xml:space="preserve"> </w:t>
      </w:r>
      <w:r w:rsidRPr="00875E2C">
        <w:rPr>
          <w:rFonts w:ascii="Times New Roman" w:hAnsi="Times New Roman" w:cs="Times New Roman"/>
        </w:rPr>
        <w:t>an Assessment Center conducted in accordance with this</w:t>
      </w:r>
      <w:r w:rsidRPr="00875E2C">
        <w:rPr>
          <w:rFonts w:ascii="Times New Roman" w:hAnsi="Times New Roman" w:cs="Times New Roman"/>
          <w:spacing w:val="-4"/>
        </w:rPr>
        <w:t xml:space="preserve"> </w:t>
      </w:r>
      <w:r w:rsidRPr="00875E2C">
        <w:rPr>
          <w:rFonts w:ascii="Times New Roman" w:hAnsi="Times New Roman" w:cs="Times New Roman"/>
        </w:rPr>
        <w:t xml:space="preserve">Article. </w:t>
      </w:r>
      <w:r w:rsidR="00465969" w:rsidRPr="00875E2C">
        <w:rPr>
          <w:rFonts w:ascii="Times New Roman" w:hAnsi="Times New Roman" w:cs="Times New Roman"/>
          <w:color w:val="0070C0"/>
          <w:u w:val="single"/>
        </w:rPr>
        <w:t xml:space="preserve">There shall be no minimum passing score for the written examination but there shall be a minimum passing score of 70% of the cumulative Written Examination and Assessment Center. A candidate failing to meet the minimum cumulative score shall not move forward in the process. </w:t>
      </w:r>
    </w:p>
    <w:p w14:paraId="09C596AB" w14:textId="77777777" w:rsidR="00465969" w:rsidRPr="00875E2C" w:rsidRDefault="00465969" w:rsidP="00842B63">
      <w:pPr>
        <w:pStyle w:val="NoSpacing"/>
        <w:jc w:val="both"/>
        <w:rPr>
          <w:rFonts w:ascii="Times New Roman" w:hAnsi="Times New Roman" w:cs="Times New Roman"/>
        </w:rPr>
      </w:pPr>
    </w:p>
    <w:p w14:paraId="3C1B843F"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pacing w:val="-2"/>
        </w:rPr>
        <w:tab/>
        <w:t>(2)</w:t>
      </w:r>
      <w:r w:rsidRPr="00875E2C">
        <w:rPr>
          <w:rFonts w:ascii="Times New Roman" w:hAnsi="Times New Roman" w:cs="Times New Roman"/>
          <w:spacing w:val="-2"/>
        </w:rPr>
        <w:tab/>
      </w:r>
      <w:r w:rsidRPr="00875E2C">
        <w:rPr>
          <w:rFonts w:ascii="Times New Roman" w:hAnsi="Times New Roman" w:cs="Times New Roman"/>
          <w:strike/>
          <w:color w:val="FF0000"/>
        </w:rPr>
        <w:t>For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each</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promotional</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cycle,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Chief</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Police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will</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determine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whether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process will include a Technical Skills Evaluation or an Assessment Center. The notice for the Written Examination shall indicate whether the process will include a Technical Skills Evaluation or an Assessment</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Center.</w:t>
      </w:r>
    </w:p>
    <w:p w14:paraId="06AD2794" w14:textId="77777777" w:rsidR="00842B63" w:rsidRPr="00875E2C" w:rsidRDefault="00842B63" w:rsidP="00842B63">
      <w:pPr>
        <w:pStyle w:val="NoSpacing"/>
        <w:jc w:val="both"/>
        <w:rPr>
          <w:rFonts w:ascii="Times New Roman" w:hAnsi="Times New Roman" w:cs="Times New Roman"/>
          <w:strike/>
          <w:color w:val="FF0000"/>
          <w:spacing w:val="-2"/>
        </w:rPr>
      </w:pPr>
    </w:p>
    <w:p w14:paraId="3BD3FF34" w14:textId="472DF3FA" w:rsidR="00842B63" w:rsidRPr="00875E2C" w:rsidRDefault="00C515E0" w:rsidP="00842B63">
      <w:pPr>
        <w:pStyle w:val="NoSpacing"/>
        <w:jc w:val="both"/>
        <w:rPr>
          <w:rFonts w:ascii="Times New Roman" w:hAnsi="Times New Roman" w:cs="Times New Roman"/>
        </w:rPr>
      </w:pPr>
      <w:r w:rsidRPr="00875E2C">
        <w:rPr>
          <w:rFonts w:ascii="Times New Roman" w:hAnsi="Times New Roman" w:cs="Times New Roman"/>
          <w:color w:val="FF0000"/>
          <w:spacing w:val="-2"/>
        </w:rPr>
        <w:tab/>
      </w:r>
      <w:r w:rsidR="00842B63" w:rsidRPr="00875E2C">
        <w:rPr>
          <w:rFonts w:ascii="Times New Roman" w:hAnsi="Times New Roman" w:cs="Times New Roman"/>
          <w:strike/>
          <w:color w:val="FF0000"/>
          <w:spacing w:val="-2"/>
        </w:rPr>
        <w:t>(3)</w:t>
      </w:r>
      <w:r w:rsidR="00842B63" w:rsidRPr="00875E2C">
        <w:rPr>
          <w:rFonts w:ascii="Times New Roman" w:hAnsi="Times New Roman" w:cs="Times New Roman"/>
          <w:strike/>
          <w:color w:val="FF0000"/>
          <w:spacing w:val="-2"/>
        </w:rPr>
        <w:tab/>
      </w:r>
      <w:r w:rsidR="00842B63" w:rsidRPr="00875E2C">
        <w:rPr>
          <w:rFonts w:ascii="Times New Roman" w:hAnsi="Times New Roman" w:cs="Times New Roman"/>
        </w:rPr>
        <w:t xml:space="preserve">A Corporal/Detective or a Sergeant </w:t>
      </w:r>
      <w:r w:rsidR="00842B63" w:rsidRPr="00875E2C">
        <w:rPr>
          <w:rFonts w:ascii="Times New Roman" w:hAnsi="Times New Roman" w:cs="Times New Roman"/>
          <w:strike/>
          <w:color w:val="FF0000"/>
          <w:u w:val="single"/>
        </w:rPr>
        <w:t>or Lieutenant</w:t>
      </w:r>
      <w:r w:rsidR="00842B63" w:rsidRPr="00875E2C">
        <w:rPr>
          <w:rFonts w:ascii="Times New Roman" w:hAnsi="Times New Roman" w:cs="Times New Roman"/>
          <w:color w:val="FF0000"/>
        </w:rPr>
        <w:t xml:space="preserve"> </w:t>
      </w:r>
      <w:r w:rsidR="00842B63" w:rsidRPr="00875E2C">
        <w:rPr>
          <w:rFonts w:ascii="Times New Roman" w:hAnsi="Times New Roman" w:cs="Times New Roman"/>
        </w:rPr>
        <w:t>becomes eligible for promotion to the next immediate level after two (2) years in</w:t>
      </w:r>
      <w:r w:rsidR="00842B63" w:rsidRPr="00875E2C">
        <w:rPr>
          <w:rFonts w:ascii="Times New Roman" w:hAnsi="Times New Roman" w:cs="Times New Roman"/>
          <w:spacing w:val="-3"/>
        </w:rPr>
        <w:t xml:space="preserve"> </w:t>
      </w:r>
      <w:r w:rsidR="00842B63" w:rsidRPr="00875E2C">
        <w:rPr>
          <w:rFonts w:ascii="Times New Roman" w:hAnsi="Times New Roman" w:cs="Times New Roman"/>
        </w:rPr>
        <w:t>rank.</w:t>
      </w:r>
    </w:p>
    <w:p w14:paraId="4EF24EB3" w14:textId="77777777" w:rsidR="00842B63" w:rsidRPr="00875E2C" w:rsidRDefault="00842B63" w:rsidP="00842B63">
      <w:pPr>
        <w:pStyle w:val="NoSpacing"/>
        <w:jc w:val="both"/>
        <w:rPr>
          <w:rFonts w:ascii="Times New Roman" w:hAnsi="Times New Roman" w:cs="Times New Roman"/>
        </w:rPr>
      </w:pPr>
    </w:p>
    <w:p w14:paraId="3ECCDD1C"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pacing w:val="-2"/>
        </w:rPr>
        <w:tab/>
      </w:r>
      <w:r w:rsidRPr="00875E2C">
        <w:rPr>
          <w:rFonts w:ascii="Times New Roman" w:hAnsi="Times New Roman" w:cs="Times New Roman"/>
          <w:strike/>
          <w:color w:val="FF0000"/>
          <w:spacing w:val="-2"/>
        </w:rPr>
        <w:t>b)</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Optional Technical Skills</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Evaluation</w:t>
      </w:r>
    </w:p>
    <w:p w14:paraId="544B58C2" w14:textId="77777777" w:rsidR="00842B63" w:rsidRPr="00875E2C" w:rsidRDefault="00842B63" w:rsidP="00842B63">
      <w:pPr>
        <w:pStyle w:val="NoSpacing"/>
        <w:jc w:val="both"/>
        <w:rPr>
          <w:rFonts w:ascii="Times New Roman" w:hAnsi="Times New Roman" w:cs="Times New Roman"/>
          <w:strike/>
          <w:color w:val="FF0000"/>
        </w:rPr>
      </w:pPr>
    </w:p>
    <w:p w14:paraId="6998DF4B" w14:textId="599B6E90" w:rsidR="00842B63" w:rsidRPr="00875E2C" w:rsidRDefault="00C515E0" w:rsidP="00842B63">
      <w:pPr>
        <w:pStyle w:val="NoSpacing"/>
        <w:jc w:val="both"/>
        <w:rPr>
          <w:rFonts w:ascii="Times New Roman" w:hAnsi="Times New Roman" w:cs="Times New Roman"/>
          <w:strike/>
          <w:color w:val="FF0000"/>
        </w:rPr>
      </w:pPr>
      <w:r w:rsidRPr="00875E2C">
        <w:rPr>
          <w:rFonts w:ascii="Times New Roman" w:hAnsi="Times New Roman" w:cs="Times New Roman"/>
          <w:color w:val="FF0000"/>
          <w:spacing w:val="-12"/>
        </w:rPr>
        <w:tab/>
      </w:r>
      <w:r w:rsidR="00842B63" w:rsidRPr="00875E2C">
        <w:rPr>
          <w:rFonts w:ascii="Times New Roman" w:hAnsi="Times New Roman" w:cs="Times New Roman"/>
          <w:strike/>
          <w:color w:val="FF0000"/>
          <w:spacing w:val="-12"/>
        </w:rPr>
        <w:t>(1)</w:t>
      </w:r>
      <w:r w:rsidR="00842B63" w:rsidRPr="00875E2C">
        <w:rPr>
          <w:rFonts w:ascii="Times New Roman" w:hAnsi="Times New Roman" w:cs="Times New Roman"/>
          <w:strike/>
          <w:color w:val="FF0000"/>
          <w:spacing w:val="-12"/>
        </w:rPr>
        <w:tab/>
      </w:r>
      <w:r w:rsidR="00842B63" w:rsidRPr="00875E2C">
        <w:rPr>
          <w:rFonts w:ascii="Times New Roman" w:hAnsi="Times New Roman" w:cs="Times New Roman"/>
          <w:strike/>
          <w:color w:val="FF0000"/>
        </w:rPr>
        <w:t>The Technical Skills Evaluation will be developed by a consultant chosen by the Chief of Police from a list generated by the Director of Civil Service. The Evaluation will consist of one or more written scenario(s) to which the candidate shall submit a written response. The written</w:t>
      </w:r>
      <w:r w:rsidR="00842B63" w:rsidRPr="00875E2C">
        <w:rPr>
          <w:rFonts w:ascii="Times New Roman" w:hAnsi="Times New Roman" w:cs="Times New Roman"/>
          <w:strike/>
          <w:color w:val="FF0000"/>
          <w:spacing w:val="-4"/>
        </w:rPr>
        <w:t xml:space="preserve"> </w:t>
      </w:r>
      <w:r w:rsidR="00842B63" w:rsidRPr="00875E2C">
        <w:rPr>
          <w:rFonts w:ascii="Times New Roman" w:hAnsi="Times New Roman" w:cs="Times New Roman"/>
          <w:strike/>
          <w:color w:val="FF0000"/>
        </w:rPr>
        <w:t>Technical</w:t>
      </w:r>
      <w:r w:rsidR="00842B63" w:rsidRPr="00875E2C">
        <w:rPr>
          <w:rFonts w:ascii="Times New Roman" w:hAnsi="Times New Roman" w:cs="Times New Roman"/>
          <w:strike/>
          <w:color w:val="FF0000"/>
          <w:spacing w:val="-5"/>
        </w:rPr>
        <w:t xml:space="preserve"> </w:t>
      </w:r>
      <w:r w:rsidR="00842B63" w:rsidRPr="00875E2C">
        <w:rPr>
          <w:rFonts w:ascii="Times New Roman" w:hAnsi="Times New Roman" w:cs="Times New Roman"/>
          <w:strike/>
          <w:color w:val="FF0000"/>
        </w:rPr>
        <w:t>Skills</w:t>
      </w:r>
      <w:r w:rsidR="00842B63" w:rsidRPr="00875E2C">
        <w:rPr>
          <w:rFonts w:ascii="Times New Roman" w:hAnsi="Times New Roman" w:cs="Times New Roman"/>
          <w:strike/>
          <w:color w:val="FF0000"/>
          <w:spacing w:val="-5"/>
        </w:rPr>
        <w:t xml:space="preserve"> </w:t>
      </w:r>
      <w:r w:rsidR="00842B63" w:rsidRPr="00875E2C">
        <w:rPr>
          <w:rFonts w:ascii="Times New Roman" w:hAnsi="Times New Roman" w:cs="Times New Roman"/>
          <w:strike/>
          <w:color w:val="FF0000"/>
        </w:rPr>
        <w:t>evaluation</w:t>
      </w:r>
      <w:r w:rsidR="00842B63" w:rsidRPr="00875E2C">
        <w:rPr>
          <w:rFonts w:ascii="Times New Roman" w:hAnsi="Times New Roman" w:cs="Times New Roman"/>
          <w:strike/>
          <w:color w:val="FF0000"/>
          <w:spacing w:val="-5"/>
        </w:rPr>
        <w:t xml:space="preserve"> </w:t>
      </w:r>
      <w:r w:rsidR="00842B63" w:rsidRPr="00875E2C">
        <w:rPr>
          <w:rFonts w:ascii="Times New Roman" w:hAnsi="Times New Roman" w:cs="Times New Roman"/>
          <w:strike/>
          <w:color w:val="FF0000"/>
        </w:rPr>
        <w:t>should</w:t>
      </w:r>
      <w:r w:rsidR="00842B63" w:rsidRPr="00875E2C">
        <w:rPr>
          <w:rFonts w:ascii="Times New Roman" w:hAnsi="Times New Roman" w:cs="Times New Roman"/>
          <w:strike/>
          <w:color w:val="FF0000"/>
          <w:spacing w:val="-2"/>
        </w:rPr>
        <w:t xml:space="preserve"> </w:t>
      </w:r>
      <w:r w:rsidR="00842B63" w:rsidRPr="00875E2C">
        <w:rPr>
          <w:rFonts w:ascii="Times New Roman" w:hAnsi="Times New Roman" w:cs="Times New Roman"/>
          <w:strike/>
          <w:color w:val="FF0000"/>
        </w:rPr>
        <w:t>be</w:t>
      </w:r>
      <w:r w:rsidR="00842B63" w:rsidRPr="00875E2C">
        <w:rPr>
          <w:rFonts w:ascii="Times New Roman" w:hAnsi="Times New Roman" w:cs="Times New Roman"/>
          <w:strike/>
          <w:color w:val="FF0000"/>
          <w:spacing w:val="-5"/>
        </w:rPr>
        <w:t xml:space="preserve"> </w:t>
      </w:r>
      <w:r w:rsidR="00842B63" w:rsidRPr="00875E2C">
        <w:rPr>
          <w:rFonts w:ascii="Times New Roman" w:hAnsi="Times New Roman" w:cs="Times New Roman"/>
          <w:strike/>
          <w:color w:val="FF0000"/>
        </w:rPr>
        <w:t>closely</w:t>
      </w:r>
      <w:r w:rsidR="00842B63" w:rsidRPr="00875E2C">
        <w:rPr>
          <w:rFonts w:ascii="Times New Roman" w:hAnsi="Times New Roman" w:cs="Times New Roman"/>
          <w:strike/>
          <w:color w:val="FF0000"/>
          <w:spacing w:val="-4"/>
        </w:rPr>
        <w:t xml:space="preserve"> </w:t>
      </w:r>
      <w:r w:rsidR="00842B63" w:rsidRPr="00875E2C">
        <w:rPr>
          <w:rFonts w:ascii="Times New Roman" w:hAnsi="Times New Roman" w:cs="Times New Roman"/>
          <w:strike/>
          <w:color w:val="FF0000"/>
        </w:rPr>
        <w:t>related</w:t>
      </w:r>
      <w:r w:rsidR="00842B63" w:rsidRPr="00875E2C">
        <w:rPr>
          <w:rFonts w:ascii="Times New Roman" w:hAnsi="Times New Roman" w:cs="Times New Roman"/>
          <w:strike/>
          <w:color w:val="FF0000"/>
          <w:spacing w:val="-5"/>
        </w:rPr>
        <w:t xml:space="preserve"> </w:t>
      </w:r>
      <w:r w:rsidR="00842B63" w:rsidRPr="00875E2C">
        <w:rPr>
          <w:rFonts w:ascii="Times New Roman" w:hAnsi="Times New Roman" w:cs="Times New Roman"/>
          <w:strike/>
          <w:color w:val="FF0000"/>
        </w:rPr>
        <w:t>to</w:t>
      </w:r>
      <w:r w:rsidR="00842B63" w:rsidRPr="00875E2C">
        <w:rPr>
          <w:rFonts w:ascii="Times New Roman" w:hAnsi="Times New Roman" w:cs="Times New Roman"/>
          <w:strike/>
          <w:color w:val="FF0000"/>
          <w:spacing w:val="-4"/>
        </w:rPr>
        <w:t xml:space="preserve"> </w:t>
      </w:r>
      <w:r w:rsidR="00842B63" w:rsidRPr="00875E2C">
        <w:rPr>
          <w:rFonts w:ascii="Times New Roman" w:hAnsi="Times New Roman" w:cs="Times New Roman"/>
          <w:strike/>
          <w:color w:val="FF0000"/>
        </w:rPr>
        <w:t>the</w:t>
      </w:r>
      <w:r w:rsidR="00842B63" w:rsidRPr="00875E2C">
        <w:rPr>
          <w:rFonts w:ascii="Times New Roman" w:hAnsi="Times New Roman" w:cs="Times New Roman"/>
          <w:strike/>
          <w:color w:val="FF0000"/>
          <w:spacing w:val="-4"/>
        </w:rPr>
        <w:t xml:space="preserve"> </w:t>
      </w:r>
      <w:r w:rsidR="00842B63" w:rsidRPr="00875E2C">
        <w:rPr>
          <w:rFonts w:ascii="Times New Roman" w:hAnsi="Times New Roman" w:cs="Times New Roman"/>
          <w:strike/>
          <w:color w:val="FF0000"/>
        </w:rPr>
        <w:t>job</w:t>
      </w:r>
      <w:r w:rsidR="00842B63" w:rsidRPr="00875E2C">
        <w:rPr>
          <w:rFonts w:ascii="Times New Roman" w:hAnsi="Times New Roman" w:cs="Times New Roman"/>
          <w:strike/>
          <w:color w:val="FF0000"/>
          <w:spacing w:val="-2"/>
        </w:rPr>
        <w:t xml:space="preserve"> </w:t>
      </w:r>
      <w:r w:rsidR="00842B63" w:rsidRPr="00875E2C">
        <w:rPr>
          <w:rFonts w:ascii="Times New Roman" w:hAnsi="Times New Roman" w:cs="Times New Roman"/>
          <w:strike/>
          <w:color w:val="FF0000"/>
        </w:rPr>
        <w:t>functions</w:t>
      </w:r>
      <w:r w:rsidR="00842B63" w:rsidRPr="00875E2C">
        <w:rPr>
          <w:rFonts w:ascii="Times New Roman" w:hAnsi="Times New Roman" w:cs="Times New Roman"/>
          <w:strike/>
          <w:color w:val="FF0000"/>
          <w:spacing w:val="-5"/>
        </w:rPr>
        <w:t xml:space="preserve"> </w:t>
      </w:r>
      <w:r w:rsidR="00842B63" w:rsidRPr="00875E2C">
        <w:rPr>
          <w:rFonts w:ascii="Times New Roman" w:hAnsi="Times New Roman" w:cs="Times New Roman"/>
          <w:strike/>
          <w:color w:val="FF0000"/>
        </w:rPr>
        <w:t>of</w:t>
      </w:r>
      <w:r w:rsidR="00842B63" w:rsidRPr="00875E2C">
        <w:rPr>
          <w:rFonts w:ascii="Times New Roman" w:hAnsi="Times New Roman" w:cs="Times New Roman"/>
          <w:strike/>
          <w:color w:val="FF0000"/>
          <w:spacing w:val="-4"/>
        </w:rPr>
        <w:t xml:space="preserve"> </w:t>
      </w:r>
      <w:r w:rsidR="00842B63" w:rsidRPr="00875E2C">
        <w:rPr>
          <w:rFonts w:ascii="Times New Roman" w:hAnsi="Times New Roman" w:cs="Times New Roman"/>
          <w:strike/>
          <w:color w:val="FF0000"/>
        </w:rPr>
        <w:t>the</w:t>
      </w:r>
      <w:r w:rsidR="00842B63" w:rsidRPr="00875E2C">
        <w:rPr>
          <w:rFonts w:ascii="Times New Roman" w:hAnsi="Times New Roman" w:cs="Times New Roman"/>
          <w:strike/>
          <w:color w:val="FF0000"/>
          <w:spacing w:val="-4"/>
        </w:rPr>
        <w:t xml:space="preserve"> </w:t>
      </w:r>
      <w:r w:rsidR="00842B63" w:rsidRPr="00875E2C">
        <w:rPr>
          <w:rFonts w:ascii="Times New Roman" w:hAnsi="Times New Roman" w:cs="Times New Roman"/>
          <w:strike/>
          <w:color w:val="FF0000"/>
        </w:rPr>
        <w:t>rank</w:t>
      </w:r>
      <w:r w:rsidR="00842B63" w:rsidRPr="00875E2C">
        <w:rPr>
          <w:rFonts w:ascii="Times New Roman" w:hAnsi="Times New Roman" w:cs="Times New Roman"/>
          <w:strike/>
          <w:color w:val="FF0000"/>
          <w:spacing w:val="-4"/>
        </w:rPr>
        <w:t xml:space="preserve"> </w:t>
      </w:r>
      <w:r w:rsidR="00842B63" w:rsidRPr="00875E2C">
        <w:rPr>
          <w:rFonts w:ascii="Times New Roman" w:hAnsi="Times New Roman" w:cs="Times New Roman"/>
          <w:strike/>
          <w:color w:val="FF0000"/>
        </w:rPr>
        <w:t xml:space="preserve">being tested for and ascertainment of evaluative skillsets. If a specific format or formulaic response is favored, this should be clearly established in the instructions </w:t>
      </w:r>
      <w:proofErr w:type="gramStart"/>
      <w:r w:rsidR="00842B63" w:rsidRPr="00875E2C">
        <w:rPr>
          <w:rFonts w:ascii="Times New Roman" w:hAnsi="Times New Roman" w:cs="Times New Roman"/>
          <w:strike/>
          <w:color w:val="FF0000"/>
        </w:rPr>
        <w:t>so as to</w:t>
      </w:r>
      <w:proofErr w:type="gramEnd"/>
      <w:r w:rsidR="00842B63" w:rsidRPr="00875E2C">
        <w:rPr>
          <w:rFonts w:ascii="Times New Roman" w:hAnsi="Times New Roman" w:cs="Times New Roman"/>
          <w:strike/>
          <w:color w:val="FF0000"/>
        </w:rPr>
        <w:t xml:space="preserve"> not penalize a candidate for simply failing to follow a favored format. Candidates should be provided sufficient time to complete such</w:t>
      </w:r>
      <w:r w:rsidR="00842B63" w:rsidRPr="00875E2C">
        <w:rPr>
          <w:rFonts w:ascii="Times New Roman" w:hAnsi="Times New Roman" w:cs="Times New Roman"/>
          <w:strike/>
          <w:color w:val="FF0000"/>
          <w:spacing w:val="-1"/>
        </w:rPr>
        <w:t xml:space="preserve"> </w:t>
      </w:r>
      <w:r w:rsidR="00842B63" w:rsidRPr="00875E2C">
        <w:rPr>
          <w:rFonts w:ascii="Times New Roman" w:hAnsi="Times New Roman" w:cs="Times New Roman"/>
          <w:strike/>
          <w:color w:val="FF0000"/>
        </w:rPr>
        <w:t>evaluation.</w:t>
      </w:r>
    </w:p>
    <w:p w14:paraId="28BB31C4" w14:textId="77777777" w:rsidR="00842B63" w:rsidRPr="00875E2C" w:rsidRDefault="00842B63" w:rsidP="00842B63">
      <w:pPr>
        <w:pStyle w:val="NoSpacing"/>
        <w:jc w:val="both"/>
        <w:rPr>
          <w:rFonts w:ascii="Times New Roman" w:hAnsi="Times New Roman" w:cs="Times New Roman"/>
          <w:strike/>
          <w:color w:val="FF0000"/>
        </w:rPr>
      </w:pPr>
    </w:p>
    <w:p w14:paraId="3070E6CC"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12"/>
        </w:rPr>
        <w:tab/>
        <w:t>(2)</w:t>
      </w:r>
      <w:r w:rsidRPr="00875E2C">
        <w:rPr>
          <w:rFonts w:ascii="Times New Roman" w:hAnsi="Times New Roman" w:cs="Times New Roman"/>
          <w:strike/>
          <w:color w:val="FF0000"/>
          <w:spacing w:val="-12"/>
        </w:rPr>
        <w:tab/>
      </w:r>
      <w:r w:rsidRPr="00875E2C">
        <w:rPr>
          <w:rFonts w:ascii="Times New Roman" w:hAnsi="Times New Roman" w:cs="Times New Roman"/>
          <w:strike/>
          <w:color w:val="FF0000"/>
        </w:rPr>
        <w:t>The</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Evaluation</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will</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administered</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by</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Civil</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Service</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Commission</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immediately following the Written Examination and before the grading of the Written Examination. The candidate’s written responses to the Evaluation will be sealed and held for scoring by assessors selected by the consultant based on the same criteria used for selecting Assessment Center assessors in Section 6 below. The candidate’s written responses to the Evaluation will not be graded unless the candidate scored at least seventy percent (70%) on the Written</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Examination.</w:t>
      </w:r>
    </w:p>
    <w:p w14:paraId="7652FB98" w14:textId="77777777" w:rsidR="00842B63" w:rsidRPr="00875E2C" w:rsidRDefault="00842B63" w:rsidP="00842B63">
      <w:pPr>
        <w:pStyle w:val="NoSpacing"/>
        <w:jc w:val="both"/>
        <w:rPr>
          <w:rFonts w:ascii="Times New Roman" w:hAnsi="Times New Roman" w:cs="Times New Roman"/>
          <w:strike/>
          <w:color w:val="FF0000"/>
        </w:rPr>
      </w:pPr>
    </w:p>
    <w:p w14:paraId="688AEE1A"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12"/>
        </w:rPr>
        <w:tab/>
        <w:t>(3)</w:t>
      </w:r>
      <w:r w:rsidRPr="00875E2C">
        <w:rPr>
          <w:rFonts w:ascii="Times New Roman" w:hAnsi="Times New Roman" w:cs="Times New Roman"/>
          <w:strike/>
          <w:color w:val="FF0000"/>
          <w:spacing w:val="-12"/>
        </w:rPr>
        <w:tab/>
      </w:r>
      <w:r w:rsidRPr="00875E2C">
        <w:rPr>
          <w:rFonts w:ascii="Times New Roman" w:hAnsi="Times New Roman" w:cs="Times New Roman"/>
          <w:strike/>
          <w:color w:val="FF0000"/>
        </w:rPr>
        <w:t>Scoring of the written responses will be based on a key provided to the assessors by the consultant. The scoring key will award points based on whether the response includes applicable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topics</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concepts</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not</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allow</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partial</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credit</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for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topics</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concepts,</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ensure</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that the scoring is objective in nature and does not reflect the assessor’s subjective</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judgment.</w:t>
      </w:r>
    </w:p>
    <w:p w14:paraId="34DD4D43" w14:textId="77777777" w:rsidR="00842B63" w:rsidRPr="00875E2C" w:rsidRDefault="00842B63" w:rsidP="00842B63">
      <w:pPr>
        <w:pStyle w:val="NoSpacing"/>
        <w:jc w:val="both"/>
        <w:rPr>
          <w:rFonts w:ascii="Times New Roman" w:hAnsi="Times New Roman" w:cs="Times New Roman"/>
          <w:sz w:val="23"/>
          <w:szCs w:val="23"/>
        </w:rPr>
      </w:pPr>
    </w:p>
    <w:p w14:paraId="28E9D9CF" w14:textId="77777777" w:rsidR="00842B63" w:rsidRPr="00875E2C" w:rsidRDefault="00842B63" w:rsidP="00842B63">
      <w:pPr>
        <w:pStyle w:val="NoSpacing"/>
        <w:jc w:val="both"/>
        <w:rPr>
          <w:rFonts w:ascii="Times New Roman" w:hAnsi="Times New Roman" w:cs="Times New Roman"/>
          <w:color w:val="0070C0"/>
          <w:u w:val="single"/>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b</w:t>
      </w:r>
      <w:r w:rsidRPr="00875E2C">
        <w:rPr>
          <w:rFonts w:ascii="Times New Roman" w:hAnsi="Times New Roman" w:cs="Times New Roman"/>
          <w:color w:val="0070C0"/>
          <w:spacing w:val="-2"/>
        </w:rPr>
        <w:t xml:space="preserve"> </w:t>
      </w:r>
      <w:r w:rsidRPr="00875E2C">
        <w:rPr>
          <w:rFonts w:ascii="Times New Roman" w:hAnsi="Times New Roman" w:cs="Times New Roman"/>
          <w:strike/>
          <w:color w:val="FF0000"/>
          <w:spacing w:val="-2"/>
        </w:rPr>
        <w:t>c</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 xml:space="preserve">Scoring </w:t>
      </w:r>
    </w:p>
    <w:p w14:paraId="2E55A534" w14:textId="77777777" w:rsidR="00842B63" w:rsidRPr="00875E2C" w:rsidRDefault="00842B63" w:rsidP="00842B63">
      <w:pPr>
        <w:pStyle w:val="NoSpacing"/>
        <w:jc w:val="both"/>
        <w:rPr>
          <w:rFonts w:ascii="Times New Roman" w:hAnsi="Times New Roman" w:cs="Times New Roman"/>
        </w:rPr>
      </w:pPr>
    </w:p>
    <w:p w14:paraId="26AF8EEA" w14:textId="4F5694C5"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lastRenderedPageBreak/>
        <w:tab/>
      </w:r>
      <w:r w:rsidRPr="00875E2C">
        <w:rPr>
          <w:rFonts w:ascii="Times New Roman" w:hAnsi="Times New Roman" w:cs="Times New Roman"/>
          <w:strike/>
          <w:color w:val="FF0000"/>
        </w:rPr>
        <w:t>If applicable</w:t>
      </w:r>
      <w:r w:rsidRPr="00875E2C">
        <w:rPr>
          <w:rFonts w:ascii="Times New Roman" w:hAnsi="Times New Roman" w:cs="Times New Roman"/>
          <w:color w:val="FF0000"/>
        </w:rPr>
        <w:t xml:space="preserve"> </w:t>
      </w:r>
      <w:r w:rsidRPr="00875E2C">
        <w:rPr>
          <w:rFonts w:ascii="Times New Roman" w:hAnsi="Times New Roman" w:cs="Times New Roman"/>
          <w:color w:val="0070C0"/>
          <w:u w:val="single"/>
        </w:rPr>
        <w:t>A</w:t>
      </w:r>
      <w:r w:rsidRPr="00875E2C">
        <w:rPr>
          <w:rFonts w:ascii="Times New Roman" w:hAnsi="Times New Roman" w:cs="Times New Roman"/>
          <w:color w:val="000000" w:themeColor="text1"/>
        </w:rPr>
        <w:t>fter</w:t>
      </w:r>
      <w:r w:rsidRPr="00875E2C">
        <w:rPr>
          <w:rFonts w:ascii="Times New Roman" w:hAnsi="Times New Roman" w:cs="Times New Roman"/>
          <w:color w:val="0070C0"/>
        </w:rPr>
        <w:t xml:space="preserve"> t</w:t>
      </w:r>
      <w:r w:rsidRPr="00875E2C">
        <w:rPr>
          <w:rFonts w:ascii="Times New Roman" w:hAnsi="Times New Roman" w:cs="Times New Roman"/>
        </w:rPr>
        <w:t xml:space="preserve">he Assessment Center </w:t>
      </w:r>
      <w:r w:rsidRPr="00875E2C">
        <w:rPr>
          <w:rFonts w:ascii="Times New Roman" w:hAnsi="Times New Roman" w:cs="Times New Roman"/>
          <w:strike/>
          <w:color w:val="FF0000"/>
        </w:rPr>
        <w:t>or Technical Skills Evaluation</w:t>
      </w:r>
      <w:r w:rsidRPr="00875E2C">
        <w:rPr>
          <w:rFonts w:ascii="Times New Roman" w:hAnsi="Times New Roman" w:cs="Times New Roman"/>
          <w:color w:val="FF0000"/>
        </w:rPr>
        <w:t xml:space="preserve"> </w:t>
      </w:r>
      <w:r w:rsidRPr="00875E2C">
        <w:rPr>
          <w:rFonts w:ascii="Times New Roman" w:hAnsi="Times New Roman" w:cs="Times New Roman"/>
        </w:rPr>
        <w:t>scoring has been completed for the rank of Sergeant</w:t>
      </w:r>
      <w:r w:rsidRPr="00875E2C">
        <w:rPr>
          <w:rFonts w:ascii="Times New Roman" w:hAnsi="Times New Roman" w:cs="Times New Roman"/>
          <w:strike/>
          <w:color w:val="FF0000"/>
        </w:rPr>
        <w:t>,</w:t>
      </w:r>
      <w:r w:rsidRPr="00875E2C">
        <w:rPr>
          <w:rFonts w:ascii="Times New Roman" w:hAnsi="Times New Roman" w:cs="Times New Roman"/>
        </w:rPr>
        <w:t xml:space="preserve"> </w:t>
      </w:r>
      <w:r w:rsidR="00766277" w:rsidRPr="00875E2C">
        <w:rPr>
          <w:rFonts w:ascii="Times New Roman" w:hAnsi="Times New Roman" w:cs="Times New Roman"/>
          <w:color w:val="0070C0"/>
          <w:u w:val="single"/>
        </w:rPr>
        <w:t xml:space="preserve">and </w:t>
      </w:r>
      <w:r w:rsidRPr="00875E2C">
        <w:rPr>
          <w:rFonts w:ascii="Times New Roman" w:hAnsi="Times New Roman" w:cs="Times New Roman"/>
        </w:rPr>
        <w:t>Lieutenant</w:t>
      </w:r>
      <w:r w:rsidRPr="00875E2C">
        <w:rPr>
          <w:rFonts w:ascii="Times New Roman" w:hAnsi="Times New Roman" w:cs="Times New Roman"/>
          <w:strike/>
          <w:color w:val="FF0000"/>
        </w:rPr>
        <w:t>, and Commander</w:t>
      </w:r>
      <w:r w:rsidRPr="00875E2C">
        <w:rPr>
          <w:rFonts w:ascii="Times New Roman" w:hAnsi="Times New Roman" w:cs="Times New Roman"/>
          <w:color w:val="FF0000"/>
        </w:rPr>
        <w:t xml:space="preserve"> </w:t>
      </w:r>
      <w:r w:rsidRPr="00875E2C">
        <w:rPr>
          <w:rFonts w:ascii="Times New Roman" w:hAnsi="Times New Roman" w:cs="Times New Roman"/>
        </w:rPr>
        <w:t>the eligibility list shall be calculated as follows:</w:t>
      </w:r>
    </w:p>
    <w:p w14:paraId="380A6460" w14:textId="77777777" w:rsidR="00842B63" w:rsidRPr="00875E2C" w:rsidRDefault="00842B63" w:rsidP="00842B63">
      <w:pPr>
        <w:autoSpaceDE w:val="0"/>
        <w:autoSpaceDN w:val="0"/>
        <w:adjustRightInd w:val="0"/>
        <w:ind w:right="-1040"/>
        <w:rPr>
          <w:rFonts w:ascii="Times New Roman" w:hAnsi="Times New Roman" w:cs="Times New Roman"/>
          <w:kern w:val="1"/>
        </w:rPr>
      </w:pPr>
    </w:p>
    <w:p w14:paraId="01B987A7" w14:textId="77777777" w:rsidR="00842B63" w:rsidRPr="00875E2C" w:rsidRDefault="00842B63" w:rsidP="00842B63">
      <w:pPr>
        <w:tabs>
          <w:tab w:val="left" w:pos="4420"/>
        </w:tabs>
        <w:autoSpaceDE w:val="0"/>
        <w:autoSpaceDN w:val="0"/>
        <w:adjustRightInd w:val="0"/>
        <w:ind w:left="1180" w:right="-1040"/>
        <w:rPr>
          <w:rFonts w:ascii="Times New Roman" w:hAnsi="Times New Roman" w:cs="Times New Roman"/>
          <w:b/>
          <w:bCs/>
          <w:kern w:val="1"/>
        </w:rPr>
      </w:pPr>
      <w:r w:rsidRPr="00875E2C">
        <w:rPr>
          <w:rFonts w:ascii="Times New Roman" w:hAnsi="Times New Roman" w:cs="Times New Roman"/>
          <w:b/>
          <w:bCs/>
          <w:kern w:val="1"/>
          <w:u w:val="thick"/>
        </w:rPr>
        <w:t>Written</w:t>
      </w:r>
      <w:r w:rsidRPr="00875E2C">
        <w:rPr>
          <w:rFonts w:ascii="Times New Roman" w:hAnsi="Times New Roman" w:cs="Times New Roman"/>
          <w:b/>
          <w:bCs/>
          <w:spacing w:val="-1"/>
          <w:kern w:val="1"/>
          <w:u w:val="thick"/>
        </w:rPr>
        <w:t xml:space="preserve"> </w:t>
      </w:r>
      <w:r w:rsidRPr="00875E2C">
        <w:rPr>
          <w:rFonts w:ascii="Times New Roman" w:hAnsi="Times New Roman" w:cs="Times New Roman"/>
          <w:b/>
          <w:bCs/>
          <w:kern w:val="1"/>
          <w:u w:val="thick"/>
        </w:rPr>
        <w:t>Examination</w:t>
      </w:r>
      <w:r w:rsidRPr="00875E2C">
        <w:rPr>
          <w:rFonts w:ascii="Times New Roman" w:hAnsi="Times New Roman" w:cs="Times New Roman"/>
          <w:b/>
          <w:bCs/>
          <w:spacing w:val="-1"/>
          <w:kern w:val="1"/>
          <w:u w:val="thick"/>
        </w:rPr>
        <w:t xml:space="preserve"> </w:t>
      </w:r>
      <w:r w:rsidRPr="00875E2C">
        <w:rPr>
          <w:rFonts w:ascii="Times New Roman" w:hAnsi="Times New Roman" w:cs="Times New Roman"/>
          <w:b/>
          <w:bCs/>
          <w:kern w:val="1"/>
          <w:u w:val="thick"/>
        </w:rPr>
        <w:t>Points</w:t>
      </w:r>
      <w:r w:rsidRPr="00875E2C">
        <w:rPr>
          <w:rFonts w:ascii="Times New Roman" w:hAnsi="Times New Roman" w:cs="Times New Roman"/>
          <w:b/>
          <w:bCs/>
          <w:kern w:val="1"/>
        </w:rPr>
        <w:t>:</w:t>
      </w:r>
      <w:r w:rsidRPr="00875E2C">
        <w:rPr>
          <w:rFonts w:ascii="Times New Roman" w:hAnsi="Times New Roman" w:cs="Times New Roman"/>
          <w:b/>
          <w:bCs/>
          <w:kern w:val="1"/>
        </w:rPr>
        <w:tab/>
      </w:r>
      <w:r w:rsidRPr="00875E2C">
        <w:rPr>
          <w:rFonts w:ascii="Times New Roman" w:hAnsi="Times New Roman" w:cs="Times New Roman"/>
          <w:b/>
          <w:bCs/>
          <w:kern w:val="1"/>
          <w:u w:val="thick"/>
        </w:rPr>
        <w:t>Assessment Center</w:t>
      </w:r>
      <w:r w:rsidRPr="00875E2C">
        <w:rPr>
          <w:rFonts w:ascii="Times New Roman" w:hAnsi="Times New Roman" w:cs="Times New Roman"/>
          <w:b/>
          <w:bCs/>
          <w:spacing w:val="-3"/>
          <w:kern w:val="1"/>
          <w:u w:val="thick"/>
        </w:rPr>
        <w:t xml:space="preserve"> </w:t>
      </w:r>
      <w:r w:rsidRPr="00875E2C">
        <w:rPr>
          <w:rFonts w:ascii="Times New Roman" w:hAnsi="Times New Roman" w:cs="Times New Roman"/>
          <w:b/>
          <w:bCs/>
          <w:strike/>
          <w:color w:val="FF0000"/>
          <w:kern w:val="1"/>
          <w:u w:val="thick"/>
        </w:rPr>
        <w:t>or</w:t>
      </w:r>
    </w:p>
    <w:p w14:paraId="4595BDCD" w14:textId="77777777" w:rsidR="00842B63" w:rsidRPr="00875E2C" w:rsidRDefault="00842B63" w:rsidP="00842B63">
      <w:pPr>
        <w:tabs>
          <w:tab w:val="left" w:pos="4420"/>
        </w:tabs>
        <w:autoSpaceDE w:val="0"/>
        <w:autoSpaceDN w:val="0"/>
        <w:adjustRightInd w:val="0"/>
        <w:ind w:left="1540" w:right="-1040"/>
        <w:rPr>
          <w:rFonts w:ascii="Times New Roman" w:hAnsi="Times New Roman" w:cs="Times New Roman"/>
          <w:b/>
          <w:bCs/>
          <w:color w:val="FF0000"/>
          <w:kern w:val="1"/>
        </w:rPr>
      </w:pPr>
      <w:r w:rsidRPr="00875E2C">
        <w:rPr>
          <w:rFonts w:ascii="Times New Roman" w:hAnsi="Times New Roman" w:cs="Times New Roman"/>
          <w:strike/>
          <w:color w:val="FF0000"/>
          <w:kern w:val="1"/>
        </w:rPr>
        <w:t>(See</w:t>
      </w:r>
      <w:r w:rsidRPr="00875E2C">
        <w:rPr>
          <w:rFonts w:ascii="Times New Roman" w:hAnsi="Times New Roman" w:cs="Times New Roman"/>
          <w:strike/>
          <w:color w:val="FF0000"/>
          <w:spacing w:val="-1"/>
          <w:kern w:val="1"/>
        </w:rPr>
        <w:t xml:space="preserve"> </w:t>
      </w:r>
      <w:r w:rsidRPr="00875E2C">
        <w:rPr>
          <w:rFonts w:ascii="Times New Roman" w:hAnsi="Times New Roman" w:cs="Times New Roman"/>
          <w:strike/>
          <w:color w:val="FF0000"/>
          <w:kern w:val="1"/>
        </w:rPr>
        <w:t>Section</w:t>
      </w:r>
      <w:r w:rsidRPr="00875E2C">
        <w:rPr>
          <w:rFonts w:ascii="Times New Roman" w:hAnsi="Times New Roman" w:cs="Times New Roman"/>
          <w:strike/>
          <w:color w:val="FF0000"/>
          <w:spacing w:val="-2"/>
          <w:kern w:val="1"/>
        </w:rPr>
        <w:t xml:space="preserve"> </w:t>
      </w:r>
      <w:r w:rsidRPr="00875E2C">
        <w:rPr>
          <w:rFonts w:ascii="Times New Roman" w:hAnsi="Times New Roman" w:cs="Times New Roman"/>
          <w:strike/>
          <w:color w:val="FF0000"/>
          <w:kern w:val="1"/>
        </w:rPr>
        <w:t>5)</w:t>
      </w:r>
      <w:r w:rsidRPr="00875E2C">
        <w:rPr>
          <w:rFonts w:ascii="Times New Roman" w:hAnsi="Times New Roman" w:cs="Times New Roman"/>
          <w:color w:val="FF0000"/>
          <w:kern w:val="1"/>
        </w:rPr>
        <w:tab/>
      </w:r>
      <w:r w:rsidRPr="00875E2C">
        <w:rPr>
          <w:rFonts w:ascii="Times New Roman" w:hAnsi="Times New Roman" w:cs="Times New Roman"/>
          <w:b/>
          <w:bCs/>
          <w:strike/>
          <w:color w:val="FF0000"/>
          <w:kern w:val="1"/>
          <w:u w:val="thick"/>
        </w:rPr>
        <w:t>Technical Skills</w:t>
      </w:r>
      <w:r w:rsidRPr="00875E2C">
        <w:rPr>
          <w:rFonts w:ascii="Times New Roman" w:hAnsi="Times New Roman" w:cs="Times New Roman"/>
          <w:b/>
          <w:bCs/>
          <w:strike/>
          <w:color w:val="FF0000"/>
          <w:spacing w:val="-1"/>
          <w:kern w:val="1"/>
          <w:u w:val="thick"/>
        </w:rPr>
        <w:t xml:space="preserve"> </w:t>
      </w:r>
      <w:r w:rsidRPr="00875E2C">
        <w:rPr>
          <w:rFonts w:ascii="Times New Roman" w:hAnsi="Times New Roman" w:cs="Times New Roman"/>
          <w:b/>
          <w:bCs/>
          <w:strike/>
          <w:color w:val="FF0000"/>
          <w:kern w:val="1"/>
          <w:u w:val="thick"/>
        </w:rPr>
        <w:t>Evaluation</w:t>
      </w:r>
    </w:p>
    <w:p w14:paraId="1C9F3ACB" w14:textId="77777777" w:rsidR="00842B63" w:rsidRPr="00875E2C" w:rsidRDefault="00842B63" w:rsidP="00842B63">
      <w:pPr>
        <w:autoSpaceDE w:val="0"/>
        <w:autoSpaceDN w:val="0"/>
        <w:adjustRightInd w:val="0"/>
        <w:spacing w:before="2"/>
        <w:ind w:right="-1040"/>
        <w:rPr>
          <w:rFonts w:ascii="Times New Roman" w:hAnsi="Times New Roman" w:cs="Times New Roman"/>
          <w:b/>
          <w:bCs/>
          <w:kern w:val="1"/>
          <w:sz w:val="16"/>
          <w:szCs w:val="16"/>
        </w:rPr>
      </w:pPr>
    </w:p>
    <w:p w14:paraId="239F35A5" w14:textId="77777777" w:rsidR="00842B63" w:rsidRPr="00875E2C" w:rsidRDefault="00842B63" w:rsidP="00842B63">
      <w:pPr>
        <w:tabs>
          <w:tab w:val="left" w:pos="3700"/>
          <w:tab w:val="left" w:pos="4420"/>
          <w:tab w:val="right" w:pos="6940"/>
        </w:tabs>
        <w:autoSpaceDE w:val="0"/>
        <w:autoSpaceDN w:val="0"/>
        <w:adjustRightInd w:val="0"/>
        <w:spacing w:before="90"/>
        <w:ind w:left="1180" w:right="-1040"/>
        <w:rPr>
          <w:rFonts w:ascii="Times New Roman" w:hAnsi="Times New Roman" w:cs="Times New Roman"/>
          <w:kern w:val="1"/>
        </w:rPr>
      </w:pPr>
      <w:r w:rsidRPr="00875E2C">
        <w:rPr>
          <w:rFonts w:ascii="Times New Roman" w:hAnsi="Times New Roman" w:cs="Times New Roman"/>
          <w:kern w:val="1"/>
        </w:rPr>
        <w:t>Maximum</w:t>
      </w:r>
      <w:r w:rsidRPr="00875E2C">
        <w:rPr>
          <w:rFonts w:ascii="Times New Roman" w:hAnsi="Times New Roman" w:cs="Times New Roman"/>
          <w:spacing w:val="-5"/>
          <w:kern w:val="1"/>
        </w:rPr>
        <w:t xml:space="preserve"> </w:t>
      </w:r>
      <w:r w:rsidRPr="00875E2C">
        <w:rPr>
          <w:rFonts w:ascii="Times New Roman" w:hAnsi="Times New Roman" w:cs="Times New Roman"/>
          <w:kern w:val="1"/>
        </w:rPr>
        <w:t>Exam</w:t>
      </w:r>
      <w:r w:rsidRPr="00875E2C">
        <w:rPr>
          <w:rFonts w:ascii="Times New Roman" w:hAnsi="Times New Roman" w:cs="Times New Roman"/>
          <w:spacing w:val="-3"/>
          <w:kern w:val="1"/>
        </w:rPr>
        <w:t xml:space="preserve"> </w:t>
      </w:r>
      <w:r w:rsidRPr="00875E2C">
        <w:rPr>
          <w:rFonts w:ascii="Times New Roman" w:hAnsi="Times New Roman" w:cs="Times New Roman"/>
          <w:kern w:val="1"/>
        </w:rPr>
        <w:t>Points</w:t>
      </w:r>
      <w:r w:rsidRPr="00875E2C">
        <w:rPr>
          <w:rFonts w:ascii="Times New Roman" w:hAnsi="Times New Roman" w:cs="Times New Roman"/>
          <w:kern w:val="1"/>
        </w:rPr>
        <w:tab/>
        <w:t>100</w:t>
      </w:r>
      <w:r w:rsidRPr="00875E2C">
        <w:rPr>
          <w:rFonts w:ascii="Times New Roman" w:hAnsi="Times New Roman" w:cs="Times New Roman"/>
          <w:kern w:val="1"/>
        </w:rPr>
        <w:tab/>
        <w:t>Maximum</w:t>
      </w:r>
      <w:r w:rsidRPr="00875E2C">
        <w:rPr>
          <w:rFonts w:ascii="Times New Roman" w:hAnsi="Times New Roman" w:cs="Times New Roman"/>
          <w:spacing w:val="-2"/>
          <w:kern w:val="1"/>
        </w:rPr>
        <w:t xml:space="preserve"> </w:t>
      </w:r>
      <w:r w:rsidRPr="00875E2C">
        <w:rPr>
          <w:rFonts w:ascii="Times New Roman" w:hAnsi="Times New Roman" w:cs="Times New Roman"/>
          <w:kern w:val="1"/>
        </w:rPr>
        <w:t>Points</w:t>
      </w:r>
      <w:r w:rsidRPr="00875E2C">
        <w:rPr>
          <w:rFonts w:ascii="Times New Roman" w:hAnsi="Times New Roman" w:cs="Times New Roman"/>
          <w:kern w:val="1"/>
        </w:rPr>
        <w:tab/>
        <w:t>100</w:t>
      </w:r>
    </w:p>
    <w:p w14:paraId="2DD9C1C0" w14:textId="77777777" w:rsidR="00842B63" w:rsidRPr="00875E2C" w:rsidRDefault="00842B63" w:rsidP="00842B63">
      <w:pPr>
        <w:autoSpaceDE w:val="0"/>
        <w:autoSpaceDN w:val="0"/>
        <w:adjustRightInd w:val="0"/>
        <w:ind w:right="-1040"/>
        <w:rPr>
          <w:rFonts w:ascii="Times New Roman" w:hAnsi="Times New Roman" w:cs="Times New Roman"/>
          <w:kern w:val="1"/>
        </w:rPr>
      </w:pPr>
    </w:p>
    <w:p w14:paraId="15EAAF2E" w14:textId="77777777" w:rsidR="00842B63" w:rsidRPr="00875E2C" w:rsidRDefault="00842B63" w:rsidP="00842B63">
      <w:pPr>
        <w:autoSpaceDE w:val="0"/>
        <w:autoSpaceDN w:val="0"/>
        <w:adjustRightInd w:val="0"/>
        <w:ind w:left="1292" w:right="371"/>
        <w:jc w:val="center"/>
        <w:rPr>
          <w:rFonts w:ascii="Times New Roman" w:hAnsi="Times New Roman" w:cs="Times New Roman"/>
          <w:b/>
          <w:bCs/>
          <w:kern w:val="1"/>
        </w:rPr>
      </w:pPr>
      <w:r w:rsidRPr="00875E2C">
        <w:rPr>
          <w:rFonts w:ascii="Times New Roman" w:hAnsi="Times New Roman" w:cs="Times New Roman"/>
          <w:b/>
          <w:bCs/>
          <w:kern w:val="1"/>
        </w:rPr>
        <w:t>PROMOTION ELIGIBILITY LIST FORMULA</w:t>
      </w:r>
    </w:p>
    <w:p w14:paraId="674F35AD" w14:textId="77777777" w:rsidR="00842B63" w:rsidRPr="00875E2C" w:rsidRDefault="00842B63" w:rsidP="00842B63">
      <w:pPr>
        <w:autoSpaceDE w:val="0"/>
        <w:autoSpaceDN w:val="0"/>
        <w:adjustRightInd w:val="0"/>
        <w:spacing w:before="120"/>
        <w:ind w:left="3467" w:right="-1040"/>
        <w:jc w:val="both"/>
        <w:rPr>
          <w:rFonts w:ascii="Times New Roman" w:hAnsi="Times New Roman" w:cs="Times New Roman"/>
          <w:kern w:val="1"/>
        </w:rPr>
      </w:pPr>
      <w:r w:rsidRPr="00875E2C">
        <w:rPr>
          <w:rFonts w:ascii="Times New Roman" w:hAnsi="Times New Roman" w:cs="Times New Roman"/>
          <w:kern w:val="1"/>
        </w:rPr>
        <w:t xml:space="preserve">Written examination </w:t>
      </w:r>
      <w:proofErr w:type="gramStart"/>
      <w:r w:rsidRPr="00875E2C">
        <w:rPr>
          <w:rFonts w:ascii="Times New Roman" w:hAnsi="Times New Roman" w:cs="Times New Roman"/>
          <w:kern w:val="1"/>
        </w:rPr>
        <w:t>points</w:t>
      </w:r>
      <w:proofErr w:type="gramEnd"/>
    </w:p>
    <w:p w14:paraId="64CB1000"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strike/>
          <w:color w:val="FF0000"/>
        </w:rPr>
        <w:t>If</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an</w:t>
      </w:r>
      <w:r w:rsidRPr="00875E2C">
        <w:rPr>
          <w:rFonts w:ascii="Times New Roman" w:hAnsi="Times New Roman" w:cs="Times New Roman"/>
          <w:color w:val="FF0000"/>
          <w:spacing w:val="-9"/>
        </w:rPr>
        <w:t xml:space="preserve"> </w:t>
      </w:r>
      <w:r w:rsidRPr="00875E2C">
        <w:rPr>
          <w:rFonts w:ascii="Times New Roman" w:hAnsi="Times New Roman" w:cs="Times New Roman"/>
          <w:color w:val="0070C0"/>
          <w:spacing w:val="-9"/>
          <w:u w:val="single"/>
        </w:rPr>
        <w:t xml:space="preserve">The </w:t>
      </w:r>
      <w:r w:rsidRPr="00875E2C">
        <w:rPr>
          <w:rFonts w:ascii="Times New Roman" w:hAnsi="Times New Roman" w:cs="Times New Roman"/>
          <w:strike/>
          <w:color w:val="FF0000"/>
        </w:rPr>
        <w:t>Assessment</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Center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Technical</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Skills</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Evaluation</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is</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administered,</w:t>
      </w:r>
      <w:r w:rsidRPr="00875E2C">
        <w:rPr>
          <w:rFonts w:ascii="Times New Roman" w:hAnsi="Times New Roman" w:cs="Times New Roman"/>
          <w:color w:val="FF0000"/>
          <w:spacing w:val="-9"/>
        </w:rPr>
        <w:t xml:space="preserve"> </w:t>
      </w:r>
      <w:r w:rsidRPr="00875E2C">
        <w:rPr>
          <w:rFonts w:ascii="Times New Roman" w:hAnsi="Times New Roman" w:cs="Times New Roman"/>
        </w:rPr>
        <w:t>written</w:t>
      </w:r>
      <w:r w:rsidRPr="00875E2C">
        <w:rPr>
          <w:rFonts w:ascii="Times New Roman" w:hAnsi="Times New Roman" w:cs="Times New Roman"/>
          <w:spacing w:val="-9"/>
        </w:rPr>
        <w:t xml:space="preserve"> </w:t>
      </w:r>
      <w:r w:rsidRPr="00875E2C">
        <w:rPr>
          <w:rFonts w:ascii="Times New Roman" w:hAnsi="Times New Roman" w:cs="Times New Roman"/>
        </w:rPr>
        <w:t>examination</w:t>
      </w:r>
      <w:r w:rsidRPr="00875E2C">
        <w:rPr>
          <w:rFonts w:ascii="Times New Roman" w:hAnsi="Times New Roman" w:cs="Times New Roman"/>
          <w:spacing w:val="-9"/>
        </w:rPr>
        <w:t xml:space="preserve"> </w:t>
      </w:r>
      <w:r w:rsidRPr="00875E2C">
        <w:rPr>
          <w:rFonts w:ascii="Times New Roman" w:hAnsi="Times New Roman" w:cs="Times New Roman"/>
        </w:rPr>
        <w:t>score x</w:t>
      </w:r>
      <w:r w:rsidRPr="00875E2C">
        <w:rPr>
          <w:rFonts w:ascii="Times New Roman" w:hAnsi="Times New Roman" w:cs="Times New Roman"/>
          <w:spacing w:val="-11"/>
        </w:rPr>
        <w:t xml:space="preserve"> </w:t>
      </w:r>
      <w:r w:rsidRPr="00875E2C">
        <w:rPr>
          <w:rFonts w:ascii="Times New Roman" w:hAnsi="Times New Roman" w:cs="Times New Roman"/>
        </w:rPr>
        <w:t>.</w:t>
      </w:r>
      <w:r w:rsidRPr="00875E2C">
        <w:rPr>
          <w:rFonts w:ascii="Times New Roman" w:hAnsi="Times New Roman" w:cs="Times New Roman"/>
          <w:color w:val="0070C0"/>
          <w:u w:val="single"/>
        </w:rPr>
        <w:t>50</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70</w:t>
      </w:r>
      <w:r w:rsidRPr="00875E2C">
        <w:rPr>
          <w:rFonts w:ascii="Times New Roman" w:hAnsi="Times New Roman" w:cs="Times New Roman"/>
          <w:color w:val="0070C0"/>
          <w:spacing w:val="-11"/>
        </w:rPr>
        <w:t xml:space="preserve"> </w:t>
      </w:r>
      <w:r w:rsidRPr="00875E2C">
        <w:rPr>
          <w:rFonts w:ascii="Times New Roman" w:hAnsi="Times New Roman" w:cs="Times New Roman"/>
        </w:rPr>
        <w:t>adjustment</w:t>
      </w:r>
      <w:r w:rsidRPr="00875E2C">
        <w:rPr>
          <w:rFonts w:ascii="Times New Roman" w:hAnsi="Times New Roman" w:cs="Times New Roman"/>
          <w:spacing w:val="-10"/>
        </w:rPr>
        <w:t xml:space="preserve"> </w:t>
      </w:r>
      <w:r w:rsidRPr="00875E2C">
        <w:rPr>
          <w:rFonts w:ascii="Times New Roman" w:hAnsi="Times New Roman" w:cs="Times New Roman"/>
        </w:rPr>
        <w:t>factor</w:t>
      </w:r>
      <w:r w:rsidRPr="00875E2C">
        <w:rPr>
          <w:rFonts w:ascii="Times New Roman" w:hAnsi="Times New Roman" w:cs="Times New Roman"/>
          <w:spacing w:val="-10"/>
        </w:rPr>
        <w:t xml:space="preserve"> </w:t>
      </w:r>
      <w:r w:rsidRPr="00875E2C">
        <w:rPr>
          <w:rFonts w:ascii="Times New Roman" w:hAnsi="Times New Roman" w:cs="Times New Roman"/>
        </w:rPr>
        <w:t>for</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rank</w:t>
      </w:r>
      <w:r w:rsidRPr="00875E2C">
        <w:rPr>
          <w:rFonts w:ascii="Times New Roman" w:hAnsi="Times New Roman" w:cs="Times New Roman"/>
          <w:color w:val="0070C0"/>
          <w:u w:val="single"/>
        </w:rPr>
        <w:t>s</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color w:val="000000" w:themeColor="text1"/>
        </w:rPr>
        <w:t>Sergeant</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or</w:t>
      </w:r>
      <w:r w:rsidRPr="00875E2C">
        <w:rPr>
          <w:rFonts w:ascii="Times New Roman" w:hAnsi="Times New Roman" w:cs="Times New Roman"/>
          <w:strike/>
          <w:color w:val="0070C0"/>
          <w:spacing w:val="-12"/>
        </w:rPr>
        <w:t xml:space="preserve"> </w:t>
      </w:r>
      <w:r w:rsidRPr="00875E2C">
        <w:rPr>
          <w:rFonts w:ascii="Times New Roman" w:hAnsi="Times New Roman" w:cs="Times New Roman"/>
          <w:strike/>
          <w:color w:val="FF0000"/>
        </w:rPr>
        <w:t>.50</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adjustment</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factor</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for</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ranks</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of</w:t>
      </w:r>
      <w:r w:rsidRPr="00875E2C">
        <w:rPr>
          <w:rFonts w:ascii="Times New Roman" w:hAnsi="Times New Roman" w:cs="Times New Roman"/>
          <w:color w:val="FF0000"/>
          <w:spacing w:val="-12"/>
        </w:rPr>
        <w:t xml:space="preserve"> </w:t>
      </w:r>
      <w:r w:rsidRPr="00875E2C">
        <w:rPr>
          <w:rFonts w:ascii="Times New Roman" w:hAnsi="Times New Roman" w:cs="Times New Roman"/>
        </w:rPr>
        <w:t xml:space="preserve">Lieutenant </w:t>
      </w:r>
      <w:r w:rsidRPr="00875E2C">
        <w:rPr>
          <w:rFonts w:ascii="Times New Roman" w:hAnsi="Times New Roman" w:cs="Times New Roman"/>
          <w:strike/>
          <w:color w:val="FF0000"/>
        </w:rPr>
        <w:t>or</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Commander</w:t>
      </w:r>
    </w:p>
    <w:p w14:paraId="5D31CE41" w14:textId="77777777" w:rsidR="00842B63" w:rsidRPr="00875E2C" w:rsidRDefault="00842B63" w:rsidP="00842B63">
      <w:pPr>
        <w:pStyle w:val="NoSpacing"/>
        <w:jc w:val="both"/>
        <w:rPr>
          <w:rFonts w:ascii="Times New Roman" w:hAnsi="Times New Roman" w:cs="Times New Roman"/>
          <w:b/>
          <w:bCs/>
        </w:rPr>
      </w:pPr>
      <w:r w:rsidRPr="00875E2C">
        <w:rPr>
          <w:rFonts w:ascii="Times New Roman" w:hAnsi="Times New Roman" w:cs="Times New Roman"/>
          <w:b/>
          <w:bCs/>
        </w:rPr>
        <w:tab/>
      </w:r>
      <w:r w:rsidRPr="00875E2C">
        <w:rPr>
          <w:rFonts w:ascii="Times New Roman" w:hAnsi="Times New Roman" w:cs="Times New Roman"/>
          <w:b/>
          <w:bCs/>
        </w:rPr>
        <w:tab/>
      </w:r>
      <w:r w:rsidRPr="00875E2C">
        <w:rPr>
          <w:rFonts w:ascii="Times New Roman" w:hAnsi="Times New Roman" w:cs="Times New Roman"/>
          <w:b/>
          <w:bCs/>
        </w:rPr>
        <w:tab/>
      </w:r>
      <w:r w:rsidRPr="00875E2C">
        <w:rPr>
          <w:rFonts w:ascii="Times New Roman" w:hAnsi="Times New Roman" w:cs="Times New Roman"/>
          <w:b/>
          <w:bCs/>
        </w:rPr>
        <w:tab/>
      </w:r>
      <w:r w:rsidRPr="00875E2C">
        <w:rPr>
          <w:rFonts w:ascii="Times New Roman" w:hAnsi="Times New Roman" w:cs="Times New Roman"/>
          <w:b/>
          <w:bCs/>
        </w:rPr>
        <w:tab/>
      </w:r>
      <w:r w:rsidRPr="00875E2C">
        <w:rPr>
          <w:rFonts w:ascii="Times New Roman" w:hAnsi="Times New Roman" w:cs="Times New Roman"/>
          <w:b/>
          <w:bCs/>
        </w:rPr>
        <w:tab/>
        <w:t>+</w:t>
      </w:r>
    </w:p>
    <w:p w14:paraId="5AC26FEC" w14:textId="77777777" w:rsidR="00842B63" w:rsidRPr="00875E2C" w:rsidRDefault="00842B63" w:rsidP="00842B63">
      <w:pPr>
        <w:pStyle w:val="NoSpacing"/>
        <w:jc w:val="both"/>
        <w:rPr>
          <w:rFonts w:ascii="Times New Roman" w:hAnsi="Times New Roman" w:cs="Times New Roman"/>
          <w:color w:val="FF0000"/>
        </w:rPr>
      </w:pPr>
      <w:r w:rsidRPr="00875E2C">
        <w:rPr>
          <w:rFonts w:ascii="Times New Roman" w:hAnsi="Times New Roman" w:cs="Times New Roman"/>
        </w:rPr>
        <w:tab/>
      </w:r>
      <w:r w:rsidRPr="00875E2C">
        <w:rPr>
          <w:rFonts w:ascii="Times New Roman" w:hAnsi="Times New Roman" w:cs="Times New Roman"/>
          <w:strike/>
          <w:color w:val="FF0000"/>
        </w:rPr>
        <w:t>If administered,</w:t>
      </w:r>
      <w:r w:rsidRPr="00875E2C">
        <w:rPr>
          <w:rFonts w:ascii="Times New Roman" w:hAnsi="Times New Roman" w:cs="Times New Roman"/>
          <w:color w:val="FF0000"/>
        </w:rPr>
        <w:t xml:space="preserve"> </w:t>
      </w:r>
      <w:r w:rsidRPr="00875E2C">
        <w:rPr>
          <w:rFonts w:ascii="Times New Roman" w:hAnsi="Times New Roman" w:cs="Times New Roman"/>
          <w:color w:val="0070C0"/>
          <w:u w:val="single"/>
        </w:rPr>
        <w:t xml:space="preserve">The </w:t>
      </w:r>
      <w:r w:rsidRPr="00875E2C">
        <w:rPr>
          <w:rFonts w:ascii="Times New Roman" w:hAnsi="Times New Roman" w:cs="Times New Roman"/>
        </w:rPr>
        <w:t xml:space="preserve">Assessment Center </w:t>
      </w:r>
      <w:r w:rsidRPr="00875E2C">
        <w:rPr>
          <w:rFonts w:ascii="Times New Roman" w:hAnsi="Times New Roman" w:cs="Times New Roman"/>
          <w:strike/>
          <w:color w:val="FF0000"/>
        </w:rPr>
        <w:t xml:space="preserve">or Technical Skills Evaluation </w:t>
      </w:r>
      <w:r w:rsidRPr="00875E2C">
        <w:rPr>
          <w:rFonts w:ascii="Times New Roman" w:hAnsi="Times New Roman" w:cs="Times New Roman"/>
        </w:rPr>
        <w:t xml:space="preserve">Points x </w:t>
      </w:r>
      <w:r w:rsidRPr="00875E2C">
        <w:rPr>
          <w:rFonts w:ascii="Times New Roman" w:hAnsi="Times New Roman" w:cs="Times New Roman"/>
          <w:color w:val="0070C0"/>
          <w:u w:val="single"/>
        </w:rPr>
        <w:t>.50</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30</w:t>
      </w:r>
      <w:r w:rsidRPr="00875E2C">
        <w:rPr>
          <w:rFonts w:ascii="Times New Roman" w:hAnsi="Times New Roman" w:cs="Times New Roman"/>
          <w:color w:val="0070C0"/>
        </w:rPr>
        <w:t xml:space="preserve"> </w:t>
      </w:r>
      <w:r w:rsidRPr="00875E2C">
        <w:rPr>
          <w:rFonts w:ascii="Times New Roman" w:hAnsi="Times New Roman" w:cs="Times New Roman"/>
        </w:rPr>
        <w:t>adjustment factor for the rank</w:t>
      </w:r>
      <w:r w:rsidRPr="00875E2C">
        <w:rPr>
          <w:rFonts w:ascii="Times New Roman" w:hAnsi="Times New Roman" w:cs="Times New Roman"/>
          <w:color w:val="0070C0"/>
          <w:u w:val="single"/>
        </w:rPr>
        <w:t>s</w:t>
      </w:r>
      <w:r w:rsidRPr="00875E2C">
        <w:rPr>
          <w:rFonts w:ascii="Times New Roman" w:hAnsi="Times New Roman" w:cs="Times New Roman"/>
        </w:rPr>
        <w:t xml:space="preserve"> of Sergeant</w:t>
      </w:r>
      <w:r w:rsidRPr="00875E2C">
        <w:rPr>
          <w:rFonts w:ascii="Times New Roman" w:hAnsi="Times New Roman" w:cs="Times New Roman"/>
          <w:strike/>
          <w:color w:val="FF0000"/>
        </w:rPr>
        <w:t>,</w:t>
      </w:r>
      <w:r w:rsidRPr="00875E2C">
        <w:rPr>
          <w:rFonts w:ascii="Times New Roman" w:hAnsi="Times New Roman" w:cs="Times New Roman"/>
        </w:rPr>
        <w:t xml:space="preserve"> </w:t>
      </w:r>
      <w:r w:rsidRPr="00875E2C">
        <w:rPr>
          <w:rFonts w:ascii="Times New Roman" w:hAnsi="Times New Roman" w:cs="Times New Roman"/>
          <w:color w:val="000000" w:themeColor="text1"/>
        </w:rPr>
        <w:t xml:space="preserve">or </w:t>
      </w:r>
      <w:r w:rsidRPr="00875E2C">
        <w:rPr>
          <w:rFonts w:ascii="Times New Roman" w:hAnsi="Times New Roman" w:cs="Times New Roman"/>
          <w:strike/>
          <w:color w:val="FF0000"/>
        </w:rPr>
        <w:t>.50 adjustment factor for the ranks of</w:t>
      </w:r>
      <w:r w:rsidRPr="00875E2C">
        <w:rPr>
          <w:rFonts w:ascii="Times New Roman" w:hAnsi="Times New Roman" w:cs="Times New Roman"/>
          <w:color w:val="FF0000"/>
        </w:rPr>
        <w:t xml:space="preserve"> </w:t>
      </w:r>
      <w:r w:rsidRPr="00875E2C">
        <w:rPr>
          <w:rFonts w:ascii="Times New Roman" w:hAnsi="Times New Roman" w:cs="Times New Roman"/>
        </w:rPr>
        <w:t xml:space="preserve">Lieutenant </w:t>
      </w:r>
      <w:r w:rsidRPr="00875E2C">
        <w:rPr>
          <w:rFonts w:ascii="Times New Roman" w:hAnsi="Times New Roman" w:cs="Times New Roman"/>
          <w:strike/>
          <w:color w:val="FF0000"/>
        </w:rPr>
        <w:t>and Commander</w:t>
      </w:r>
    </w:p>
    <w:p w14:paraId="704CA88B"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 +</w:t>
      </w:r>
    </w:p>
    <w:p w14:paraId="47EAC758" w14:textId="77777777" w:rsidR="00842B63" w:rsidRPr="00875E2C" w:rsidRDefault="00842B63" w:rsidP="00842B63">
      <w:pPr>
        <w:autoSpaceDE w:val="0"/>
        <w:autoSpaceDN w:val="0"/>
        <w:adjustRightInd w:val="0"/>
        <w:spacing w:before="60"/>
        <w:ind w:left="1293" w:right="350"/>
        <w:jc w:val="center"/>
        <w:rPr>
          <w:rFonts w:ascii="Times New Roman" w:hAnsi="Times New Roman" w:cs="Times New Roman"/>
          <w:kern w:val="1"/>
        </w:rPr>
      </w:pPr>
      <w:r w:rsidRPr="00875E2C">
        <w:rPr>
          <w:rFonts w:ascii="Times New Roman" w:hAnsi="Times New Roman" w:cs="Times New Roman"/>
          <w:kern w:val="1"/>
        </w:rPr>
        <w:t>Time in Rank Points</w:t>
      </w:r>
    </w:p>
    <w:p w14:paraId="14EE55B6" w14:textId="77777777" w:rsidR="00842B63" w:rsidRPr="00875E2C" w:rsidRDefault="00842B63" w:rsidP="00842B63">
      <w:pPr>
        <w:autoSpaceDE w:val="0"/>
        <w:autoSpaceDN w:val="0"/>
        <w:adjustRightInd w:val="0"/>
        <w:ind w:right="-943"/>
        <w:jc w:val="center"/>
        <w:rPr>
          <w:rFonts w:ascii="Times New Roman" w:hAnsi="Times New Roman" w:cs="Times New Roman"/>
          <w:kern w:val="1"/>
        </w:rPr>
      </w:pPr>
      <w:r w:rsidRPr="00875E2C">
        <w:rPr>
          <w:rFonts w:ascii="Times New Roman" w:hAnsi="Times New Roman" w:cs="Times New Roman"/>
          <w:kern w:val="1"/>
        </w:rPr>
        <w:t>+</w:t>
      </w:r>
    </w:p>
    <w:p w14:paraId="165AD952" w14:textId="77777777" w:rsidR="00842B63" w:rsidRPr="00875E2C" w:rsidRDefault="00842B63" w:rsidP="00842B63">
      <w:pPr>
        <w:autoSpaceDE w:val="0"/>
        <w:autoSpaceDN w:val="0"/>
        <w:adjustRightInd w:val="0"/>
        <w:ind w:left="1293" w:right="349"/>
        <w:jc w:val="center"/>
        <w:rPr>
          <w:rFonts w:ascii="Times New Roman" w:hAnsi="Times New Roman" w:cs="Times New Roman"/>
          <w:kern w:val="1"/>
        </w:rPr>
      </w:pPr>
      <w:r w:rsidRPr="00875E2C">
        <w:rPr>
          <w:rFonts w:ascii="Times New Roman" w:hAnsi="Times New Roman" w:cs="Times New Roman"/>
          <w:kern w:val="1"/>
        </w:rPr>
        <w:t>Education Points</w:t>
      </w:r>
    </w:p>
    <w:p w14:paraId="364FED17" w14:textId="77777777" w:rsidR="00842B63" w:rsidRPr="00875E2C" w:rsidRDefault="00842B63" w:rsidP="00842B63">
      <w:pPr>
        <w:autoSpaceDE w:val="0"/>
        <w:autoSpaceDN w:val="0"/>
        <w:adjustRightInd w:val="0"/>
        <w:ind w:right="-943"/>
        <w:jc w:val="center"/>
        <w:rPr>
          <w:rFonts w:ascii="Times New Roman" w:hAnsi="Times New Roman" w:cs="Times New Roman"/>
          <w:kern w:val="1"/>
        </w:rPr>
      </w:pPr>
      <w:r w:rsidRPr="00875E2C">
        <w:rPr>
          <w:rFonts w:ascii="Times New Roman" w:hAnsi="Times New Roman" w:cs="Times New Roman"/>
          <w:kern w:val="1"/>
        </w:rPr>
        <w:t>=</w:t>
      </w:r>
    </w:p>
    <w:p w14:paraId="33475E14" w14:textId="479632FE" w:rsidR="00842B63" w:rsidRPr="00875E2C" w:rsidRDefault="00842B63" w:rsidP="00842B63">
      <w:pPr>
        <w:autoSpaceDE w:val="0"/>
        <w:autoSpaceDN w:val="0"/>
        <w:adjustRightInd w:val="0"/>
        <w:ind w:left="1293" w:right="351"/>
        <w:jc w:val="center"/>
        <w:rPr>
          <w:rFonts w:ascii="Times New Roman" w:hAnsi="Times New Roman" w:cs="Times New Roman"/>
          <w:kern w:val="1"/>
        </w:rPr>
      </w:pPr>
      <w:r w:rsidRPr="00875E2C">
        <w:rPr>
          <w:rFonts w:ascii="Times New Roman" w:hAnsi="Times New Roman" w:cs="Times New Roman"/>
          <w:kern w:val="1"/>
        </w:rPr>
        <w:t>Total points for promotion list**</w:t>
      </w:r>
    </w:p>
    <w:p w14:paraId="447E56CF" w14:textId="3DD50B5B" w:rsidR="00766277" w:rsidRPr="00875E2C" w:rsidRDefault="00766277" w:rsidP="00766277">
      <w:pPr>
        <w:autoSpaceDE w:val="0"/>
        <w:autoSpaceDN w:val="0"/>
        <w:adjustRightInd w:val="0"/>
        <w:ind w:left="1293" w:right="351"/>
        <w:jc w:val="both"/>
        <w:rPr>
          <w:rFonts w:ascii="Times New Roman" w:hAnsi="Times New Roman" w:cs="Times New Roman"/>
          <w:kern w:val="1"/>
        </w:rPr>
      </w:pPr>
    </w:p>
    <w:p w14:paraId="312178D4" w14:textId="43C957D4" w:rsidR="00766277" w:rsidRPr="00875E2C" w:rsidRDefault="00766277" w:rsidP="00766277">
      <w:pPr>
        <w:pStyle w:val="NoSpacing"/>
        <w:rPr>
          <w:rFonts w:ascii="Times New Roman" w:hAnsi="Times New Roman" w:cs="Times New Roman"/>
          <w:color w:val="0070C0"/>
        </w:rPr>
      </w:pPr>
      <w:r w:rsidRPr="00875E2C">
        <w:rPr>
          <w:rFonts w:ascii="Times New Roman" w:hAnsi="Times New Roman" w:cs="Times New Roman"/>
          <w:color w:val="0070C0"/>
        </w:rPr>
        <w:tab/>
      </w:r>
      <w:r w:rsidRPr="00875E2C">
        <w:rPr>
          <w:rFonts w:ascii="Times New Roman" w:hAnsi="Times New Roman" w:cs="Times New Roman"/>
          <w:color w:val="0070C0"/>
          <w:u w:val="single"/>
        </w:rPr>
        <w:t>There shall be a minimum passing score of 70% of the cumulative Written Examination and Assessment Center prior to any time in rank or education points being added. A candidate failing to meet the minimum cumulative score shall not move forward in the process</w:t>
      </w:r>
      <w:r w:rsidRPr="00875E2C">
        <w:rPr>
          <w:rFonts w:ascii="Times New Roman" w:hAnsi="Times New Roman" w:cs="Times New Roman"/>
          <w:color w:val="0070C0"/>
        </w:rPr>
        <w:t>.</w:t>
      </w:r>
    </w:p>
    <w:p w14:paraId="53F0ED1F" w14:textId="77777777" w:rsidR="00842B63" w:rsidRPr="00875E2C" w:rsidRDefault="00842B63" w:rsidP="00842B63">
      <w:pPr>
        <w:autoSpaceDE w:val="0"/>
        <w:autoSpaceDN w:val="0"/>
        <w:adjustRightInd w:val="0"/>
        <w:ind w:right="-1040"/>
        <w:rPr>
          <w:rFonts w:ascii="Times New Roman" w:hAnsi="Times New Roman" w:cs="Times New Roman"/>
          <w:kern w:val="1"/>
        </w:rPr>
      </w:pPr>
    </w:p>
    <w:p w14:paraId="5CC59F84"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rPr>
        <w:tab/>
      </w:r>
      <w:r w:rsidRPr="00875E2C">
        <w:rPr>
          <w:rFonts w:ascii="Times New Roman" w:hAnsi="Times New Roman" w:cs="Times New Roman"/>
          <w:strike/>
          <w:color w:val="FF0000"/>
        </w:rPr>
        <w:t xml:space="preserve">* If a candidate does not pass the Written Examination in accordance with Section l (a)(5) </w:t>
      </w:r>
      <w:r w:rsidRPr="00875E2C">
        <w:rPr>
          <w:rFonts w:ascii="Times New Roman" w:hAnsi="Times New Roman" w:cs="Times New Roman"/>
          <w:strike/>
          <w:color w:val="FF0000"/>
        </w:rPr>
        <w:tab/>
        <w:t xml:space="preserve">above, no additional points will be given; the candidate shall not be allowed to continue in </w:t>
      </w:r>
      <w:r w:rsidRPr="00875E2C">
        <w:rPr>
          <w:rFonts w:ascii="Times New Roman" w:hAnsi="Times New Roman" w:cs="Times New Roman"/>
          <w:strike/>
          <w:color w:val="FF0000"/>
        </w:rPr>
        <w:tab/>
        <w:t xml:space="preserve">the testing process; and the candidate shall be struck from the eligibility list for that testing </w:t>
      </w:r>
      <w:r w:rsidRPr="00875E2C">
        <w:rPr>
          <w:rFonts w:ascii="Times New Roman" w:hAnsi="Times New Roman" w:cs="Times New Roman"/>
          <w:strike/>
          <w:color w:val="FF0000"/>
        </w:rPr>
        <w:tab/>
        <w:t>cycle.</w:t>
      </w:r>
    </w:p>
    <w:p w14:paraId="24858251" w14:textId="77777777" w:rsidR="00842B63" w:rsidRPr="00875E2C" w:rsidRDefault="00842B63" w:rsidP="00842B63">
      <w:pPr>
        <w:pStyle w:val="NoSpacing"/>
        <w:jc w:val="both"/>
        <w:rPr>
          <w:rFonts w:ascii="Times New Roman" w:hAnsi="Times New Roman" w:cs="Times New Roman"/>
          <w:strike/>
          <w:color w:val="FF0000"/>
          <w:sz w:val="23"/>
          <w:szCs w:val="23"/>
        </w:rPr>
      </w:pPr>
    </w:p>
    <w:p w14:paraId="30E51E77"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trike/>
          <w:color w:val="FF0000"/>
        </w:rPr>
        <w:tab/>
        <w:t>*</w:t>
      </w:r>
      <w:r w:rsidRPr="00875E2C">
        <w:rPr>
          <w:rFonts w:ascii="Times New Roman" w:hAnsi="Times New Roman" w:cs="Times New Roman"/>
        </w:rPr>
        <w:t xml:space="preserve">*Formula shall be carried to 3 decimal points and rounded up from .0005. Police Civil </w:t>
      </w:r>
      <w:r w:rsidRPr="00875E2C">
        <w:rPr>
          <w:rFonts w:ascii="Times New Roman" w:hAnsi="Times New Roman" w:cs="Times New Roman"/>
        </w:rPr>
        <w:tab/>
        <w:t>Service tie-breaking rules will be applied if necessary.</w:t>
      </w:r>
    </w:p>
    <w:p w14:paraId="60CE882E" w14:textId="77777777" w:rsidR="00842B63" w:rsidRPr="00875E2C" w:rsidRDefault="00842B63" w:rsidP="00842B63">
      <w:pPr>
        <w:autoSpaceDE w:val="0"/>
        <w:autoSpaceDN w:val="0"/>
        <w:adjustRightInd w:val="0"/>
        <w:ind w:right="-1040"/>
        <w:rPr>
          <w:rFonts w:ascii="Times New Roman" w:hAnsi="Times New Roman" w:cs="Times New Roman"/>
          <w:kern w:val="1"/>
        </w:rPr>
      </w:pPr>
    </w:p>
    <w:p w14:paraId="6E4B3B74"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c</w:t>
      </w:r>
      <w:r w:rsidRPr="00875E2C">
        <w:rPr>
          <w:rFonts w:ascii="Times New Roman" w:hAnsi="Times New Roman" w:cs="Times New Roman"/>
          <w:color w:val="0070C0"/>
          <w:spacing w:val="-2"/>
        </w:rPr>
        <w:t xml:space="preserve"> </w:t>
      </w:r>
      <w:r w:rsidRPr="00875E2C">
        <w:rPr>
          <w:rFonts w:ascii="Times New Roman" w:hAnsi="Times New Roman" w:cs="Times New Roman"/>
          <w:strike/>
          <w:color w:val="FF0000"/>
          <w:spacing w:val="-2"/>
        </w:rPr>
        <w:t>d</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Time in Rank</w:t>
      </w:r>
      <w:r w:rsidRPr="00875E2C">
        <w:rPr>
          <w:rFonts w:ascii="Times New Roman" w:hAnsi="Times New Roman" w:cs="Times New Roman"/>
          <w:spacing w:val="-1"/>
        </w:rPr>
        <w:t xml:space="preserve"> </w:t>
      </w:r>
      <w:r w:rsidRPr="00875E2C">
        <w:rPr>
          <w:rFonts w:ascii="Times New Roman" w:hAnsi="Times New Roman" w:cs="Times New Roman"/>
        </w:rPr>
        <w:t>Points</w:t>
      </w:r>
    </w:p>
    <w:p w14:paraId="5734BCD0" w14:textId="77777777" w:rsidR="00842B63" w:rsidRPr="00875E2C" w:rsidRDefault="00842B63" w:rsidP="00842B63">
      <w:pPr>
        <w:pStyle w:val="NoSpacing"/>
        <w:jc w:val="both"/>
        <w:rPr>
          <w:rFonts w:ascii="Times New Roman" w:hAnsi="Times New Roman" w:cs="Times New Roman"/>
          <w:sz w:val="16"/>
          <w:szCs w:val="16"/>
        </w:rPr>
      </w:pPr>
    </w:p>
    <w:p w14:paraId="1D3C5227"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Each Officer testing for the rank of Sergeant shall be entitled to up to a maximum of</w:t>
      </w:r>
      <w:r w:rsidRPr="00875E2C">
        <w:rPr>
          <w:rFonts w:ascii="Times New Roman" w:hAnsi="Times New Roman" w:cs="Times New Roman"/>
          <w:spacing w:val="-9"/>
        </w:rPr>
        <w:t xml:space="preserve"> </w:t>
      </w:r>
      <w:r w:rsidRPr="00875E2C">
        <w:rPr>
          <w:rFonts w:ascii="Times New Roman" w:hAnsi="Times New Roman" w:cs="Times New Roman"/>
        </w:rPr>
        <w:t>seven</w:t>
      </w:r>
      <w:r w:rsidRPr="00875E2C">
        <w:rPr>
          <w:rFonts w:ascii="Times New Roman" w:hAnsi="Times New Roman" w:cs="Times New Roman"/>
          <w:spacing w:val="-8"/>
        </w:rPr>
        <w:t xml:space="preserve"> </w:t>
      </w:r>
      <w:r w:rsidRPr="00875E2C">
        <w:rPr>
          <w:rFonts w:ascii="Times New Roman" w:hAnsi="Times New Roman" w:cs="Times New Roman"/>
        </w:rPr>
        <w:t>(7)</w:t>
      </w:r>
      <w:r w:rsidRPr="00875E2C">
        <w:rPr>
          <w:rFonts w:ascii="Times New Roman" w:hAnsi="Times New Roman" w:cs="Times New Roman"/>
          <w:spacing w:val="-9"/>
        </w:rPr>
        <w:t xml:space="preserve"> </w:t>
      </w:r>
      <w:r w:rsidRPr="00875E2C">
        <w:rPr>
          <w:rFonts w:ascii="Times New Roman" w:hAnsi="Times New Roman" w:cs="Times New Roman"/>
        </w:rPr>
        <w:t>Time</w:t>
      </w:r>
      <w:r w:rsidRPr="00875E2C">
        <w:rPr>
          <w:rFonts w:ascii="Times New Roman" w:hAnsi="Times New Roman" w:cs="Times New Roman"/>
          <w:spacing w:val="-8"/>
        </w:rPr>
        <w:t xml:space="preserve"> </w:t>
      </w:r>
      <w:r w:rsidRPr="00875E2C">
        <w:rPr>
          <w:rFonts w:ascii="Times New Roman" w:hAnsi="Times New Roman" w:cs="Times New Roman"/>
        </w:rPr>
        <w:t>in</w:t>
      </w:r>
      <w:r w:rsidRPr="00875E2C">
        <w:rPr>
          <w:rFonts w:ascii="Times New Roman" w:hAnsi="Times New Roman" w:cs="Times New Roman"/>
          <w:spacing w:val="-7"/>
        </w:rPr>
        <w:t xml:space="preserve"> </w:t>
      </w:r>
      <w:r w:rsidRPr="00875E2C">
        <w:rPr>
          <w:rFonts w:ascii="Times New Roman" w:hAnsi="Times New Roman" w:cs="Times New Roman"/>
        </w:rPr>
        <w:t>Rank</w:t>
      </w:r>
      <w:r w:rsidRPr="00875E2C">
        <w:rPr>
          <w:rFonts w:ascii="Times New Roman" w:hAnsi="Times New Roman" w:cs="Times New Roman"/>
          <w:spacing w:val="-9"/>
        </w:rPr>
        <w:t xml:space="preserve"> </w:t>
      </w:r>
      <w:r w:rsidRPr="00875E2C">
        <w:rPr>
          <w:rFonts w:ascii="Times New Roman" w:hAnsi="Times New Roman" w:cs="Times New Roman"/>
        </w:rPr>
        <w:t>points</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7"/>
        </w:rPr>
        <w:t xml:space="preserve"> </w:t>
      </w:r>
      <w:r w:rsidRPr="00875E2C">
        <w:rPr>
          <w:rFonts w:ascii="Times New Roman" w:hAnsi="Times New Roman" w:cs="Times New Roman"/>
        </w:rPr>
        <w:t>be</w:t>
      </w:r>
      <w:r w:rsidRPr="00875E2C">
        <w:rPr>
          <w:rFonts w:ascii="Times New Roman" w:hAnsi="Times New Roman" w:cs="Times New Roman"/>
          <w:spacing w:val="-8"/>
        </w:rPr>
        <w:t xml:space="preserve"> </w:t>
      </w:r>
      <w:r w:rsidRPr="00875E2C">
        <w:rPr>
          <w:rFonts w:ascii="Times New Roman" w:hAnsi="Times New Roman" w:cs="Times New Roman"/>
        </w:rPr>
        <w:t>added</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final</w:t>
      </w:r>
      <w:r w:rsidRPr="00875E2C">
        <w:rPr>
          <w:rFonts w:ascii="Times New Roman" w:hAnsi="Times New Roman" w:cs="Times New Roman"/>
          <w:spacing w:val="-7"/>
        </w:rPr>
        <w:t xml:space="preserve"> </w:t>
      </w:r>
      <w:r w:rsidRPr="00875E2C">
        <w:rPr>
          <w:rFonts w:ascii="Times New Roman" w:hAnsi="Times New Roman" w:cs="Times New Roman"/>
        </w:rPr>
        <w:t>score,</w:t>
      </w:r>
      <w:r w:rsidRPr="00875E2C">
        <w:rPr>
          <w:rFonts w:ascii="Times New Roman" w:hAnsi="Times New Roman" w:cs="Times New Roman"/>
          <w:spacing w:val="-10"/>
        </w:rPr>
        <w:t xml:space="preserve"> </w:t>
      </w:r>
      <w:r w:rsidRPr="00875E2C">
        <w:rPr>
          <w:rFonts w:ascii="Times New Roman" w:hAnsi="Times New Roman" w:cs="Times New Roman"/>
        </w:rPr>
        <w:t>equivalent</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r w:rsidRPr="00875E2C">
        <w:rPr>
          <w:rFonts w:ascii="Times New Roman" w:hAnsi="Times New Roman" w:cs="Times New Roman"/>
        </w:rPr>
        <w:t>one</w:t>
      </w:r>
      <w:r w:rsidRPr="00875E2C">
        <w:rPr>
          <w:rFonts w:ascii="Times New Roman" w:hAnsi="Times New Roman" w:cs="Times New Roman"/>
          <w:spacing w:val="-8"/>
        </w:rPr>
        <w:t xml:space="preserve"> </w:t>
      </w:r>
      <w:r w:rsidRPr="00875E2C">
        <w:rPr>
          <w:rFonts w:ascii="Times New Roman" w:hAnsi="Times New Roman" w:cs="Times New Roman"/>
        </w:rPr>
        <w:t>(1)</w:t>
      </w:r>
      <w:r w:rsidRPr="00875E2C">
        <w:rPr>
          <w:rFonts w:ascii="Times New Roman" w:hAnsi="Times New Roman" w:cs="Times New Roman"/>
          <w:spacing w:val="-8"/>
        </w:rPr>
        <w:t xml:space="preserve"> </w:t>
      </w:r>
      <w:r w:rsidRPr="00875E2C">
        <w:rPr>
          <w:rFonts w:ascii="Times New Roman" w:hAnsi="Times New Roman" w:cs="Times New Roman"/>
        </w:rPr>
        <w:t>point</w:t>
      </w:r>
      <w:r w:rsidRPr="00875E2C">
        <w:rPr>
          <w:rFonts w:ascii="Times New Roman" w:hAnsi="Times New Roman" w:cs="Times New Roman"/>
          <w:spacing w:val="-8"/>
        </w:rPr>
        <w:t xml:space="preserve"> </w:t>
      </w:r>
      <w:r w:rsidRPr="00875E2C">
        <w:rPr>
          <w:rFonts w:ascii="Times New Roman" w:hAnsi="Times New Roman" w:cs="Times New Roman"/>
        </w:rPr>
        <w:t>per</w:t>
      </w:r>
      <w:r w:rsidRPr="00875E2C">
        <w:rPr>
          <w:rFonts w:ascii="Times New Roman" w:hAnsi="Times New Roman" w:cs="Times New Roman"/>
          <w:spacing w:val="-8"/>
        </w:rPr>
        <w:t xml:space="preserve"> </w:t>
      </w:r>
      <w:r w:rsidRPr="00875E2C">
        <w:rPr>
          <w:rFonts w:ascii="Times New Roman" w:hAnsi="Times New Roman" w:cs="Times New Roman"/>
        </w:rPr>
        <w:t>year of service at the current rank at the time of testing, which shall be prorated for partial years.</w:t>
      </w:r>
      <w:r w:rsidRPr="00875E2C">
        <w:rPr>
          <w:rFonts w:ascii="Times New Roman" w:hAnsi="Times New Roman" w:cs="Times New Roman"/>
          <w:spacing w:val="7"/>
        </w:rPr>
        <w:t xml:space="preserve"> </w:t>
      </w:r>
      <w:r w:rsidRPr="00875E2C">
        <w:rPr>
          <w:rFonts w:ascii="Times New Roman" w:hAnsi="Times New Roman" w:cs="Times New Roman"/>
        </w:rPr>
        <w:t>Each Officer testing for the rank of Lieutenant or Commander shall be entitled to up to maximum of five (5) Time in Rank points to be added to the final score, equivalent to one point per year of service at the current rank at the time of testing, which shall be prorated for partial</w:t>
      </w:r>
      <w:r w:rsidRPr="00875E2C">
        <w:rPr>
          <w:rFonts w:ascii="Times New Roman" w:hAnsi="Times New Roman" w:cs="Times New Roman"/>
          <w:spacing w:val="-12"/>
        </w:rPr>
        <w:t xml:space="preserve"> </w:t>
      </w:r>
      <w:r w:rsidRPr="00875E2C">
        <w:rPr>
          <w:rFonts w:ascii="Times New Roman" w:hAnsi="Times New Roman" w:cs="Times New Roman"/>
        </w:rPr>
        <w:t>years.</w:t>
      </w:r>
    </w:p>
    <w:p w14:paraId="2E286CCC" w14:textId="77777777" w:rsidR="00842B63" w:rsidRPr="00875E2C" w:rsidRDefault="00842B63" w:rsidP="00842B63">
      <w:pPr>
        <w:pStyle w:val="NoSpacing"/>
        <w:jc w:val="both"/>
        <w:rPr>
          <w:rFonts w:ascii="Times New Roman" w:hAnsi="Times New Roman" w:cs="Times New Roman"/>
        </w:rPr>
      </w:pPr>
    </w:p>
    <w:p w14:paraId="5FE2A4A6"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
        </w:rPr>
        <w:lastRenderedPageBreak/>
        <w:tab/>
      </w:r>
      <w:r w:rsidRPr="00875E2C">
        <w:rPr>
          <w:rFonts w:ascii="Times New Roman" w:hAnsi="Times New Roman" w:cs="Times New Roman"/>
          <w:color w:val="0070C0"/>
          <w:spacing w:val="-2"/>
          <w:u w:val="single"/>
        </w:rPr>
        <w:t>d</w:t>
      </w:r>
      <w:r w:rsidRPr="00875E2C">
        <w:rPr>
          <w:rFonts w:ascii="Times New Roman" w:hAnsi="Times New Roman" w:cs="Times New Roman"/>
          <w:color w:val="0070C0"/>
          <w:spacing w:val="-2"/>
        </w:rPr>
        <w:t xml:space="preserve"> </w:t>
      </w:r>
      <w:r w:rsidRPr="00875E2C">
        <w:rPr>
          <w:rFonts w:ascii="Times New Roman" w:hAnsi="Times New Roman" w:cs="Times New Roman"/>
          <w:color w:val="FF0000"/>
          <w:spacing w:val="-2"/>
        </w:rPr>
        <w:t>e</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Education Points</w:t>
      </w:r>
    </w:p>
    <w:p w14:paraId="14D36CA4" w14:textId="77777777" w:rsidR="00842B63" w:rsidRPr="00875E2C" w:rsidRDefault="00842B63" w:rsidP="00842B63">
      <w:pPr>
        <w:pStyle w:val="NoSpacing"/>
        <w:jc w:val="both"/>
        <w:rPr>
          <w:rFonts w:ascii="Times New Roman" w:hAnsi="Times New Roman" w:cs="Times New Roman"/>
        </w:rPr>
      </w:pPr>
    </w:p>
    <w:p w14:paraId="0DFB9E7B" w14:textId="53C75C83"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17"/>
        </w:rPr>
        <w:tab/>
        <w:t>(1)</w:t>
      </w:r>
      <w:r w:rsidRPr="00875E2C">
        <w:rPr>
          <w:rFonts w:ascii="Times New Roman" w:hAnsi="Times New Roman" w:cs="Times New Roman"/>
          <w:spacing w:val="-17"/>
        </w:rPr>
        <w:tab/>
      </w:r>
      <w:r w:rsidRPr="00875E2C">
        <w:rPr>
          <w:rFonts w:ascii="Times New Roman" w:hAnsi="Times New Roman" w:cs="Times New Roman"/>
        </w:rPr>
        <w:t>The following education points shall be added to each candidate’s score. These points</w:t>
      </w:r>
      <w:r w:rsidRPr="00875E2C">
        <w:rPr>
          <w:rFonts w:ascii="Times New Roman" w:hAnsi="Times New Roman" w:cs="Times New Roman"/>
          <w:spacing w:val="-5"/>
        </w:rPr>
        <w:t xml:space="preserve"> </w:t>
      </w:r>
      <w:r w:rsidRPr="00875E2C">
        <w:rPr>
          <w:rFonts w:ascii="Times New Roman" w:hAnsi="Times New Roman" w:cs="Times New Roman"/>
        </w:rPr>
        <w:t>shall</w:t>
      </w:r>
      <w:r w:rsidRPr="00875E2C">
        <w:rPr>
          <w:rFonts w:ascii="Times New Roman" w:hAnsi="Times New Roman" w:cs="Times New Roman"/>
          <w:spacing w:val="-4"/>
        </w:rPr>
        <w:t xml:space="preserve"> </w:t>
      </w:r>
      <w:r w:rsidRPr="00875E2C">
        <w:rPr>
          <w:rFonts w:ascii="Times New Roman" w:hAnsi="Times New Roman" w:cs="Times New Roman"/>
        </w:rPr>
        <w:t>be</w:t>
      </w:r>
      <w:r w:rsidRPr="00875E2C">
        <w:rPr>
          <w:rFonts w:ascii="Times New Roman" w:hAnsi="Times New Roman" w:cs="Times New Roman"/>
          <w:spacing w:val="-4"/>
        </w:rPr>
        <w:t xml:space="preserve"> </w:t>
      </w:r>
      <w:r w:rsidRPr="00875E2C">
        <w:rPr>
          <w:rFonts w:ascii="Times New Roman" w:hAnsi="Times New Roman" w:cs="Times New Roman"/>
        </w:rPr>
        <w:t>added</w:t>
      </w:r>
      <w:r w:rsidRPr="00875E2C">
        <w:rPr>
          <w:rFonts w:ascii="Times New Roman" w:hAnsi="Times New Roman" w:cs="Times New Roman"/>
          <w:spacing w:val="-3"/>
        </w:rPr>
        <w:t xml:space="preserve"> </w:t>
      </w:r>
      <w:r w:rsidRPr="00875E2C">
        <w:rPr>
          <w:rFonts w:ascii="Times New Roman" w:hAnsi="Times New Roman" w:cs="Times New Roman"/>
        </w:rPr>
        <w:t>to</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final</w:t>
      </w:r>
      <w:r w:rsidRPr="00875E2C">
        <w:rPr>
          <w:rFonts w:ascii="Times New Roman" w:hAnsi="Times New Roman" w:cs="Times New Roman"/>
          <w:spacing w:val="-3"/>
        </w:rPr>
        <w:t xml:space="preserve"> </w:t>
      </w:r>
      <w:r w:rsidRPr="00875E2C">
        <w:rPr>
          <w:rFonts w:ascii="Times New Roman" w:hAnsi="Times New Roman" w:cs="Times New Roman"/>
        </w:rPr>
        <w:t>score</w:t>
      </w:r>
      <w:r w:rsidRPr="00875E2C">
        <w:rPr>
          <w:rFonts w:ascii="Times New Roman" w:hAnsi="Times New Roman" w:cs="Times New Roman"/>
          <w:spacing w:val="-4"/>
        </w:rPr>
        <w:t xml:space="preserve"> </w:t>
      </w:r>
      <w:r w:rsidRPr="00875E2C">
        <w:rPr>
          <w:rFonts w:ascii="Times New Roman" w:hAnsi="Times New Roman" w:cs="Times New Roman"/>
        </w:rPr>
        <w:t>in</w:t>
      </w:r>
      <w:r w:rsidRPr="00875E2C">
        <w:rPr>
          <w:rFonts w:ascii="Times New Roman" w:hAnsi="Times New Roman" w:cs="Times New Roman"/>
          <w:spacing w:val="-3"/>
        </w:rPr>
        <w:t xml:space="preserve"> </w:t>
      </w:r>
      <w:r w:rsidRPr="00875E2C">
        <w:rPr>
          <w:rFonts w:ascii="Times New Roman" w:hAnsi="Times New Roman" w:cs="Times New Roman"/>
        </w:rPr>
        <w:t>accordance</w:t>
      </w:r>
      <w:r w:rsidRPr="00875E2C">
        <w:rPr>
          <w:rFonts w:ascii="Times New Roman" w:hAnsi="Times New Roman" w:cs="Times New Roman"/>
          <w:spacing w:val="-3"/>
        </w:rPr>
        <w:t xml:space="preserve"> </w:t>
      </w:r>
      <w:r w:rsidRPr="00875E2C">
        <w:rPr>
          <w:rFonts w:ascii="Times New Roman" w:hAnsi="Times New Roman" w:cs="Times New Roman"/>
        </w:rPr>
        <w:t>with</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point</w:t>
      </w:r>
      <w:r w:rsidRPr="00875E2C">
        <w:rPr>
          <w:rFonts w:ascii="Times New Roman" w:hAnsi="Times New Roman" w:cs="Times New Roman"/>
          <w:spacing w:val="-3"/>
        </w:rPr>
        <w:t xml:space="preserve"> </w:t>
      </w:r>
      <w:r w:rsidRPr="00875E2C">
        <w:rPr>
          <w:rFonts w:ascii="Times New Roman" w:hAnsi="Times New Roman" w:cs="Times New Roman"/>
        </w:rPr>
        <w:t>formula</w:t>
      </w:r>
      <w:r w:rsidRPr="00875E2C">
        <w:rPr>
          <w:rFonts w:ascii="Times New Roman" w:hAnsi="Times New Roman" w:cs="Times New Roman"/>
          <w:spacing w:val="-4"/>
        </w:rPr>
        <w:t xml:space="preserve"> </w:t>
      </w:r>
      <w:proofErr w:type="gramStart"/>
      <w:r w:rsidRPr="00875E2C">
        <w:rPr>
          <w:rFonts w:ascii="Times New Roman" w:hAnsi="Times New Roman" w:cs="Times New Roman"/>
        </w:rPr>
        <w:t>below,</w:t>
      </w:r>
      <w:r w:rsidRPr="00875E2C">
        <w:rPr>
          <w:rFonts w:ascii="Times New Roman" w:hAnsi="Times New Roman" w:cs="Times New Roman"/>
          <w:spacing w:val="-4"/>
        </w:rPr>
        <w:t xml:space="preserve"> </w:t>
      </w:r>
      <w:r w:rsidRPr="00875E2C">
        <w:rPr>
          <w:rFonts w:ascii="Times New Roman" w:hAnsi="Times New Roman" w:cs="Times New Roman"/>
        </w:rPr>
        <w:t>and</w:t>
      </w:r>
      <w:proofErr w:type="gramEnd"/>
      <w:r w:rsidRPr="00875E2C">
        <w:rPr>
          <w:rFonts w:ascii="Times New Roman" w:hAnsi="Times New Roman" w:cs="Times New Roman"/>
          <w:spacing w:val="-4"/>
        </w:rPr>
        <w:t xml:space="preserve"> </w:t>
      </w:r>
      <w:r w:rsidRPr="00875E2C">
        <w:rPr>
          <w:rFonts w:ascii="Times New Roman" w:hAnsi="Times New Roman" w:cs="Times New Roman"/>
        </w:rPr>
        <w:t>shall</w:t>
      </w:r>
      <w:r w:rsidRPr="00875E2C">
        <w:rPr>
          <w:rFonts w:ascii="Times New Roman" w:hAnsi="Times New Roman" w:cs="Times New Roman"/>
          <w:spacing w:val="-3"/>
        </w:rPr>
        <w:t xml:space="preserve"> </w:t>
      </w:r>
      <w:r w:rsidRPr="00875E2C">
        <w:rPr>
          <w:rFonts w:ascii="Times New Roman" w:hAnsi="Times New Roman" w:cs="Times New Roman"/>
        </w:rPr>
        <w:t>only apply to college degrees from an accredited college or university, meeting the accreditation standard referenced in Article 7 Section 9 for education incentive pay. No cumulative points</w:t>
      </w:r>
      <w:r w:rsidRPr="00875E2C">
        <w:rPr>
          <w:rFonts w:ascii="Times New Roman" w:hAnsi="Times New Roman" w:cs="Times New Roman"/>
          <w:spacing w:val="-41"/>
        </w:rPr>
        <w:t xml:space="preserve"> </w:t>
      </w:r>
      <w:r w:rsidRPr="00875E2C">
        <w:rPr>
          <w:rFonts w:ascii="Times New Roman" w:hAnsi="Times New Roman" w:cs="Times New Roman"/>
        </w:rPr>
        <w:t>shall be allowed for more than one degree or</w:t>
      </w:r>
      <w:r w:rsidRPr="00875E2C">
        <w:rPr>
          <w:rFonts w:ascii="Times New Roman" w:hAnsi="Times New Roman" w:cs="Times New Roman"/>
          <w:spacing w:val="-2"/>
        </w:rPr>
        <w:t xml:space="preserve"> </w:t>
      </w:r>
      <w:r w:rsidR="00766277" w:rsidRPr="00875E2C">
        <w:rPr>
          <w:rFonts w:ascii="Times New Roman" w:hAnsi="Times New Roman" w:cs="Times New Roman"/>
          <w:color w:val="0070C0"/>
          <w:u w:val="single"/>
        </w:rPr>
        <w:t>c</w:t>
      </w:r>
      <w:r w:rsidRPr="00875E2C">
        <w:rPr>
          <w:rFonts w:ascii="Times New Roman" w:hAnsi="Times New Roman" w:cs="Times New Roman"/>
        </w:rPr>
        <w:t>ertification.</w:t>
      </w:r>
    </w:p>
    <w:p w14:paraId="08FB926E" w14:textId="77777777" w:rsidR="00842B63" w:rsidRPr="00875E2C" w:rsidRDefault="00842B63" w:rsidP="00842B63">
      <w:pPr>
        <w:pStyle w:val="NoSpacing"/>
        <w:jc w:val="both"/>
        <w:rPr>
          <w:rFonts w:ascii="Times New Roman" w:hAnsi="Times New Roman" w:cs="Times New Roman"/>
        </w:rPr>
      </w:pPr>
    </w:p>
    <w:p w14:paraId="362D2CDA"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1"/>
        </w:rPr>
        <w:tab/>
      </w:r>
      <w:r w:rsidRPr="00875E2C">
        <w:rPr>
          <w:rFonts w:ascii="Times New Roman" w:hAnsi="Times New Roman" w:cs="Times New Roman"/>
          <w:spacing w:val="-1"/>
        </w:rPr>
        <w:tab/>
        <w:t>(</w:t>
      </w:r>
      <w:proofErr w:type="spellStart"/>
      <w:r w:rsidRPr="00875E2C">
        <w:rPr>
          <w:rFonts w:ascii="Times New Roman" w:hAnsi="Times New Roman" w:cs="Times New Roman"/>
          <w:spacing w:val="-1"/>
        </w:rPr>
        <w:t>i</w:t>
      </w:r>
      <w:proofErr w:type="spellEnd"/>
      <w:r w:rsidRPr="00875E2C">
        <w:rPr>
          <w:rFonts w:ascii="Times New Roman" w:hAnsi="Times New Roman" w:cs="Times New Roman"/>
          <w:spacing w:val="-1"/>
        </w:rPr>
        <w:t>)</w:t>
      </w:r>
      <w:r w:rsidRPr="00875E2C">
        <w:rPr>
          <w:rFonts w:ascii="Times New Roman" w:hAnsi="Times New Roman" w:cs="Times New Roman"/>
          <w:spacing w:val="-1"/>
        </w:rPr>
        <w:tab/>
      </w:r>
      <w:r w:rsidRPr="00875E2C">
        <w:rPr>
          <w:rFonts w:ascii="Times New Roman" w:hAnsi="Times New Roman" w:cs="Times New Roman"/>
        </w:rPr>
        <w:t>Add .5 point for 60 college</w:t>
      </w:r>
      <w:r w:rsidRPr="00875E2C">
        <w:rPr>
          <w:rFonts w:ascii="Times New Roman" w:hAnsi="Times New Roman" w:cs="Times New Roman"/>
          <w:spacing w:val="-2"/>
        </w:rPr>
        <w:t xml:space="preserve"> </w:t>
      </w:r>
      <w:r w:rsidRPr="00875E2C">
        <w:rPr>
          <w:rFonts w:ascii="Times New Roman" w:hAnsi="Times New Roman" w:cs="Times New Roman"/>
        </w:rPr>
        <w:t>hours</w:t>
      </w:r>
    </w:p>
    <w:p w14:paraId="7E1E6515"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1"/>
        </w:rPr>
        <w:tab/>
      </w:r>
      <w:r w:rsidRPr="00875E2C">
        <w:rPr>
          <w:rFonts w:ascii="Times New Roman" w:hAnsi="Times New Roman" w:cs="Times New Roman"/>
          <w:spacing w:val="-1"/>
        </w:rPr>
        <w:tab/>
        <w:t>(ii)</w:t>
      </w:r>
      <w:r w:rsidRPr="00875E2C">
        <w:rPr>
          <w:rFonts w:ascii="Times New Roman" w:hAnsi="Times New Roman" w:cs="Times New Roman"/>
          <w:spacing w:val="-1"/>
        </w:rPr>
        <w:tab/>
      </w:r>
      <w:r w:rsidRPr="00875E2C">
        <w:rPr>
          <w:rFonts w:ascii="Times New Roman" w:hAnsi="Times New Roman" w:cs="Times New Roman"/>
        </w:rPr>
        <w:t xml:space="preserve">Add 1.0 point for </w:t>
      </w:r>
      <w:proofErr w:type="gramStart"/>
      <w:r w:rsidRPr="00875E2C">
        <w:rPr>
          <w:rFonts w:ascii="Times New Roman" w:hAnsi="Times New Roman" w:cs="Times New Roman"/>
        </w:rPr>
        <w:t>Bachelor Degree</w:t>
      </w:r>
      <w:proofErr w:type="gramEnd"/>
      <w:r w:rsidRPr="00875E2C">
        <w:rPr>
          <w:rFonts w:ascii="Times New Roman" w:hAnsi="Times New Roman" w:cs="Times New Roman"/>
        </w:rPr>
        <w:t xml:space="preserve"> </w:t>
      </w:r>
    </w:p>
    <w:p w14:paraId="6F18D82D" w14:textId="77777777" w:rsidR="00842B63" w:rsidRPr="00875E2C" w:rsidRDefault="00842B63" w:rsidP="00842B63">
      <w:pPr>
        <w:pStyle w:val="NoSpacing"/>
        <w:ind w:left="720" w:firstLine="720"/>
        <w:jc w:val="both"/>
        <w:rPr>
          <w:rFonts w:ascii="Times New Roman" w:hAnsi="Times New Roman" w:cs="Times New Roman"/>
        </w:rPr>
      </w:pPr>
      <w:r w:rsidRPr="00875E2C">
        <w:rPr>
          <w:rFonts w:ascii="Times New Roman" w:hAnsi="Times New Roman" w:cs="Times New Roman"/>
        </w:rPr>
        <w:t>(iii)</w:t>
      </w:r>
      <w:r w:rsidRPr="00875E2C">
        <w:rPr>
          <w:rFonts w:ascii="Times New Roman" w:hAnsi="Times New Roman" w:cs="Times New Roman"/>
        </w:rPr>
        <w:tab/>
        <w:t xml:space="preserve">Add 2.0 points for </w:t>
      </w:r>
      <w:proofErr w:type="gramStart"/>
      <w:r w:rsidRPr="00875E2C">
        <w:rPr>
          <w:rFonts w:ascii="Times New Roman" w:hAnsi="Times New Roman" w:cs="Times New Roman"/>
        </w:rPr>
        <w:t>Master’s</w:t>
      </w:r>
      <w:r w:rsidRPr="00875E2C">
        <w:rPr>
          <w:rFonts w:ascii="Times New Roman" w:hAnsi="Times New Roman" w:cs="Times New Roman"/>
          <w:spacing w:val="-13"/>
        </w:rPr>
        <w:t xml:space="preserve"> </w:t>
      </w:r>
      <w:r w:rsidRPr="00875E2C">
        <w:rPr>
          <w:rFonts w:ascii="Times New Roman" w:hAnsi="Times New Roman" w:cs="Times New Roman"/>
        </w:rPr>
        <w:t>Degree</w:t>
      </w:r>
      <w:proofErr w:type="gramEnd"/>
    </w:p>
    <w:p w14:paraId="272A38CD" w14:textId="77777777" w:rsidR="00842B63" w:rsidRPr="00875E2C" w:rsidRDefault="00842B63" w:rsidP="00842B63">
      <w:pPr>
        <w:pStyle w:val="NoSpacing"/>
        <w:ind w:left="720"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(iv)</w:t>
      </w:r>
      <w:r w:rsidRPr="00875E2C">
        <w:rPr>
          <w:rFonts w:ascii="Times New Roman" w:hAnsi="Times New Roman" w:cs="Times New Roman"/>
          <w:color w:val="0070C0"/>
          <w:u w:val="single"/>
        </w:rPr>
        <w:tab/>
        <w:t>Add 3.0 points for Doctorate Degree</w:t>
      </w:r>
    </w:p>
    <w:p w14:paraId="19D1CD18" w14:textId="77777777" w:rsidR="00842B63" w:rsidRPr="00875E2C" w:rsidRDefault="00842B63" w:rsidP="00842B63">
      <w:pPr>
        <w:pStyle w:val="NoSpacing"/>
        <w:jc w:val="both"/>
        <w:rPr>
          <w:rFonts w:ascii="Times New Roman" w:hAnsi="Times New Roman" w:cs="Times New Roman"/>
          <w:color w:val="0070C0"/>
          <w:u w:val="single"/>
        </w:rPr>
      </w:pPr>
    </w:p>
    <w:p w14:paraId="20B5C32C"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17"/>
        </w:rPr>
        <w:tab/>
        <w:t>(2)</w:t>
      </w:r>
      <w:r w:rsidRPr="00875E2C">
        <w:rPr>
          <w:rFonts w:ascii="Times New Roman" w:hAnsi="Times New Roman" w:cs="Times New Roman"/>
          <w:spacing w:val="-17"/>
        </w:rPr>
        <w:tab/>
      </w:r>
      <w:r w:rsidRPr="00875E2C">
        <w:rPr>
          <w:rFonts w:ascii="Times New Roman" w:hAnsi="Times New Roman" w:cs="Times New Roman"/>
        </w:rPr>
        <w:t>It is the responsibility of the Officer seeking education or certification points to ensure that the Training Academy has the necessary supporting documentation for education or certification points. The documentation must be received by the Training Academy no later than 5:00 p.m. on the seventh (7</w:t>
      </w:r>
      <w:proofErr w:type="spellStart"/>
      <w:r w:rsidRPr="00875E2C">
        <w:rPr>
          <w:rFonts w:ascii="Times New Roman" w:hAnsi="Times New Roman" w:cs="Times New Roman"/>
          <w:position w:val="9"/>
          <w:sz w:val="16"/>
          <w:szCs w:val="16"/>
        </w:rPr>
        <w:t>th</w:t>
      </w:r>
      <w:proofErr w:type="spellEnd"/>
      <w:r w:rsidRPr="00875E2C">
        <w:rPr>
          <w:rFonts w:ascii="Times New Roman" w:hAnsi="Times New Roman" w:cs="Times New Roman"/>
        </w:rPr>
        <w:t>) business day before the written examination is administered. No education or certification points will be counted unless proper documentation is timely received by the Training</w:t>
      </w:r>
      <w:r w:rsidRPr="00875E2C">
        <w:rPr>
          <w:rFonts w:ascii="Times New Roman" w:hAnsi="Times New Roman" w:cs="Times New Roman"/>
          <w:spacing w:val="-1"/>
        </w:rPr>
        <w:t xml:space="preserve"> </w:t>
      </w:r>
      <w:r w:rsidRPr="00875E2C">
        <w:rPr>
          <w:rFonts w:ascii="Times New Roman" w:hAnsi="Times New Roman" w:cs="Times New Roman"/>
        </w:rPr>
        <w:t>Academy.</w:t>
      </w:r>
    </w:p>
    <w:p w14:paraId="780D4453" w14:textId="77777777" w:rsidR="00842B63" w:rsidRPr="00875E2C" w:rsidRDefault="00842B63" w:rsidP="00842B63">
      <w:pPr>
        <w:autoSpaceDE w:val="0"/>
        <w:autoSpaceDN w:val="0"/>
        <w:adjustRightInd w:val="0"/>
        <w:spacing w:before="11"/>
        <w:ind w:right="-1040"/>
        <w:rPr>
          <w:rFonts w:ascii="Times New Roman" w:hAnsi="Times New Roman" w:cs="Times New Roman"/>
          <w:kern w:val="1"/>
          <w:sz w:val="23"/>
          <w:szCs w:val="23"/>
        </w:rPr>
      </w:pPr>
    </w:p>
    <w:p w14:paraId="30032016" w14:textId="77777777" w:rsidR="00842B63" w:rsidRPr="00875E2C" w:rsidRDefault="00842B63" w:rsidP="00842B63">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3.</w:t>
      </w:r>
      <w:r w:rsidRPr="00875E2C">
        <w:rPr>
          <w:rFonts w:ascii="Times New Roman" w:hAnsi="Times New Roman" w:cs="Times New Roman"/>
          <w:b/>
          <w:bCs/>
          <w:kern w:val="1"/>
        </w:rPr>
        <w:tab/>
        <w:t>Commanders</w:t>
      </w:r>
    </w:p>
    <w:p w14:paraId="02F2B042" w14:textId="77777777" w:rsidR="00842B63" w:rsidRPr="00875E2C" w:rsidRDefault="00842B63" w:rsidP="00842B63">
      <w:pPr>
        <w:autoSpaceDE w:val="0"/>
        <w:autoSpaceDN w:val="0"/>
        <w:adjustRightInd w:val="0"/>
        <w:ind w:right="-1040"/>
        <w:rPr>
          <w:rFonts w:ascii="Times New Roman" w:hAnsi="Times New Roman" w:cs="Times New Roman"/>
          <w:b/>
          <w:bCs/>
          <w:kern w:val="1"/>
        </w:rPr>
      </w:pPr>
    </w:p>
    <w:p w14:paraId="3360734C"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rPr>
        <w:tab/>
      </w:r>
      <w:proofErr w:type="gramStart"/>
      <w:r w:rsidRPr="00875E2C">
        <w:rPr>
          <w:rFonts w:ascii="Times New Roman" w:hAnsi="Times New Roman" w:cs="Times New Roman"/>
          <w:strike/>
          <w:color w:val="FF0000"/>
        </w:rPr>
        <w:t>a )</w:t>
      </w:r>
      <w:proofErr w:type="gramEnd"/>
      <w:r w:rsidRPr="00875E2C">
        <w:rPr>
          <w:rFonts w:ascii="Times New Roman" w:hAnsi="Times New Roman" w:cs="Times New Roman"/>
          <w:strike/>
          <w:color w:val="FF0000"/>
        </w:rPr>
        <w:t xml:space="preserve"> </w:t>
      </w:r>
      <w:r w:rsidRPr="00875E2C">
        <w:rPr>
          <w:rFonts w:ascii="Times New Roman" w:hAnsi="Times New Roman" w:cs="Times New Roman"/>
          <w:strike/>
          <w:color w:val="FF0000"/>
        </w:rPr>
        <w:tab/>
        <w:t>If, during the term of this AGREEMENT, the number of classified positions at the rank</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Commander</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is</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increased</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from</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current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number</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eighteen</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(18)</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authorized</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Commanders to either twenty (20) or twenty-one (21), such newly created positions shall be filled as</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follows:</w:t>
      </w:r>
    </w:p>
    <w:p w14:paraId="1634019B" w14:textId="77777777" w:rsidR="00842B63" w:rsidRPr="00875E2C" w:rsidRDefault="00842B63" w:rsidP="00842B63">
      <w:pPr>
        <w:pStyle w:val="NoSpacing"/>
        <w:jc w:val="both"/>
        <w:rPr>
          <w:rFonts w:ascii="Times New Roman" w:hAnsi="Times New Roman" w:cs="Times New Roman"/>
          <w:strike/>
          <w:color w:val="FF0000"/>
          <w:sz w:val="9"/>
          <w:szCs w:val="9"/>
        </w:rPr>
      </w:pPr>
    </w:p>
    <w:p w14:paraId="642E5D5D"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24"/>
        </w:rPr>
        <w:tab/>
        <w:t>(1)</w:t>
      </w:r>
      <w:r w:rsidRPr="00875E2C">
        <w:rPr>
          <w:rFonts w:ascii="Times New Roman" w:hAnsi="Times New Roman" w:cs="Times New Roman"/>
          <w:strike/>
          <w:color w:val="FF0000"/>
          <w:spacing w:val="-24"/>
        </w:rPr>
        <w:tab/>
      </w:r>
      <w:r w:rsidRPr="00875E2C">
        <w:rPr>
          <w:rFonts w:ascii="Times New Roman" w:hAnsi="Times New Roman" w:cs="Times New Roman"/>
          <w:strike/>
          <w:color w:val="FF0000"/>
        </w:rPr>
        <w:t>Upon</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creation</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twentieth</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(20</w:t>
      </w:r>
      <w:proofErr w:type="spellStart"/>
      <w:r w:rsidRPr="00875E2C">
        <w:rPr>
          <w:rFonts w:ascii="Times New Roman" w:hAnsi="Times New Roman" w:cs="Times New Roman"/>
          <w:strike/>
          <w:color w:val="FF0000"/>
          <w:position w:val="9"/>
          <w:sz w:val="16"/>
          <w:szCs w:val="16"/>
        </w:rPr>
        <w:t>th</w:t>
      </w:r>
      <w:proofErr w:type="spellEnd"/>
      <w:r w:rsidRPr="00875E2C">
        <w:rPr>
          <w:rFonts w:ascii="Times New Roman" w:hAnsi="Times New Roman" w:cs="Times New Roman"/>
          <w:strike/>
          <w:color w:val="FF0000"/>
        </w:rPr>
        <w:t>)</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classified</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position</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at</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rank</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Commander, the Chief of Police shall be entitled on a one-time basis to fill that position by discretionary appointment</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Officer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on</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Commander</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Eligibility</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List</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in</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existence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on</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date</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position is created. It is expressly understood and agreed by the Parties that no Officer shall have a right to fill such position by virtue of being on a reinstatement</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list.</w:t>
      </w:r>
    </w:p>
    <w:p w14:paraId="61C0B29E" w14:textId="77777777" w:rsidR="00842B63" w:rsidRPr="00875E2C" w:rsidRDefault="00842B63" w:rsidP="00842B63">
      <w:pPr>
        <w:pStyle w:val="NoSpacing"/>
        <w:jc w:val="both"/>
        <w:rPr>
          <w:rFonts w:ascii="Times New Roman" w:hAnsi="Times New Roman" w:cs="Times New Roman"/>
          <w:strike/>
          <w:color w:val="FF0000"/>
          <w:sz w:val="22"/>
          <w:szCs w:val="22"/>
        </w:rPr>
      </w:pPr>
    </w:p>
    <w:p w14:paraId="38913E93"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24"/>
        </w:rPr>
        <w:tab/>
        <w:t>(2)</w:t>
      </w:r>
      <w:r w:rsidRPr="00875E2C">
        <w:rPr>
          <w:rFonts w:ascii="Times New Roman" w:hAnsi="Times New Roman" w:cs="Times New Roman"/>
          <w:strike/>
          <w:color w:val="FF0000"/>
          <w:spacing w:val="-24"/>
        </w:rPr>
        <w:tab/>
      </w:r>
      <w:r w:rsidRPr="00875E2C">
        <w:rPr>
          <w:rFonts w:ascii="Times New Roman" w:hAnsi="Times New Roman" w:cs="Times New Roman"/>
          <w:strike/>
          <w:color w:val="FF0000"/>
        </w:rPr>
        <w:t>Upon creation of the twenty-first (21</w:t>
      </w:r>
      <w:proofErr w:type="spellStart"/>
      <w:r w:rsidRPr="00875E2C">
        <w:rPr>
          <w:rFonts w:ascii="Times New Roman" w:hAnsi="Times New Roman" w:cs="Times New Roman"/>
          <w:strike/>
          <w:color w:val="FF0000"/>
          <w:position w:val="9"/>
          <w:sz w:val="16"/>
          <w:szCs w:val="16"/>
        </w:rPr>
        <w:t>st</w:t>
      </w:r>
      <w:proofErr w:type="spellEnd"/>
      <w:r w:rsidRPr="00875E2C">
        <w:rPr>
          <w:rFonts w:ascii="Times New Roman" w:hAnsi="Times New Roman" w:cs="Times New Roman"/>
          <w:strike/>
          <w:color w:val="FF0000"/>
        </w:rPr>
        <w:t>) classified position at the rank of Commander, the Chief of Police shall be entitled on a one-time basis to fill that position by discretionary appointment of any Officer on the Commander Eligibility List in existence on the date the position is created. It is expressly understood and agreed by the Parties that no Officer shall have a right to fill such position by virtue of being on a reinstatement</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list.</w:t>
      </w:r>
    </w:p>
    <w:p w14:paraId="371A6BD0" w14:textId="77777777" w:rsidR="00842B63" w:rsidRPr="00875E2C" w:rsidRDefault="00842B63" w:rsidP="00842B63">
      <w:pPr>
        <w:pStyle w:val="NoSpacing"/>
        <w:jc w:val="both"/>
        <w:rPr>
          <w:rFonts w:ascii="Times New Roman" w:hAnsi="Times New Roman" w:cs="Times New Roman"/>
          <w:strike/>
          <w:color w:val="FF0000"/>
        </w:rPr>
      </w:pPr>
    </w:p>
    <w:p w14:paraId="0BA6DF4F"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24"/>
        </w:rPr>
        <w:tab/>
        <w:t>(3)</w:t>
      </w:r>
      <w:r w:rsidRPr="00875E2C">
        <w:rPr>
          <w:rFonts w:ascii="Times New Roman" w:hAnsi="Times New Roman" w:cs="Times New Roman"/>
          <w:strike/>
          <w:color w:val="FF0000"/>
          <w:spacing w:val="-24"/>
        </w:rPr>
        <w:tab/>
      </w:r>
      <w:r w:rsidRPr="00875E2C">
        <w:rPr>
          <w:rFonts w:ascii="Times New Roman" w:hAnsi="Times New Roman" w:cs="Times New Roman"/>
          <w:strike/>
          <w:color w:val="FF0000"/>
        </w:rPr>
        <w:t>The Officers appointed in accordance with this Article will have full civil service protection.</w:t>
      </w:r>
    </w:p>
    <w:p w14:paraId="1BD19DE3" w14:textId="77777777" w:rsidR="00842B63" w:rsidRPr="00875E2C" w:rsidRDefault="00842B63" w:rsidP="00842B63">
      <w:pPr>
        <w:pStyle w:val="NoSpacing"/>
        <w:jc w:val="both"/>
        <w:rPr>
          <w:rFonts w:ascii="Times New Roman" w:hAnsi="Times New Roman" w:cs="Times New Roman"/>
          <w:strike/>
          <w:color w:val="FF0000"/>
          <w:sz w:val="23"/>
          <w:szCs w:val="23"/>
        </w:rPr>
      </w:pPr>
    </w:p>
    <w:p w14:paraId="53A2CC2E" w14:textId="77777777" w:rsidR="00842B63" w:rsidRPr="00875E2C" w:rsidRDefault="00842B63" w:rsidP="00842B63">
      <w:pPr>
        <w:pStyle w:val="NoSpacing"/>
        <w:jc w:val="both"/>
        <w:rPr>
          <w:rFonts w:ascii="Times New Roman" w:hAnsi="Times New Roman" w:cs="Times New Roman"/>
          <w:color w:val="FF0000"/>
        </w:rPr>
      </w:pPr>
      <w:r w:rsidRPr="00875E2C">
        <w:rPr>
          <w:rFonts w:ascii="Times New Roman" w:hAnsi="Times New Roman" w:cs="Times New Roman"/>
          <w:strike/>
          <w:color w:val="FF0000"/>
          <w:spacing w:val="-24"/>
        </w:rPr>
        <w:tab/>
        <w:t>(4)</w:t>
      </w:r>
      <w:r w:rsidRPr="00875E2C">
        <w:rPr>
          <w:rFonts w:ascii="Times New Roman" w:hAnsi="Times New Roman" w:cs="Times New Roman"/>
          <w:strike/>
          <w:color w:val="FF0000"/>
          <w:spacing w:val="-24"/>
        </w:rPr>
        <w:tab/>
      </w:r>
      <w:r w:rsidRPr="00875E2C">
        <w:rPr>
          <w:rFonts w:ascii="Times New Roman" w:hAnsi="Times New Roman" w:cs="Times New Roman"/>
          <w:strike/>
          <w:color w:val="FF0000"/>
        </w:rPr>
        <w:t>This provision expires at the end of this</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AGREEMENT</w:t>
      </w:r>
      <w:r w:rsidRPr="00875E2C">
        <w:rPr>
          <w:rFonts w:ascii="Times New Roman" w:hAnsi="Times New Roman" w:cs="Times New Roman"/>
          <w:color w:val="FF0000"/>
        </w:rPr>
        <w:t xml:space="preserve">. </w:t>
      </w:r>
    </w:p>
    <w:p w14:paraId="277FDBD3" w14:textId="77777777" w:rsidR="00842B63" w:rsidRPr="00875E2C" w:rsidRDefault="00842B63" w:rsidP="00842B63">
      <w:pPr>
        <w:pStyle w:val="NoSpacing"/>
        <w:jc w:val="both"/>
        <w:rPr>
          <w:rFonts w:ascii="Times New Roman" w:hAnsi="Times New Roman" w:cs="Times New Roman"/>
        </w:rPr>
      </w:pPr>
    </w:p>
    <w:p w14:paraId="0E5C0510" w14:textId="1B4156F7" w:rsidR="00A46FEE" w:rsidRPr="00875E2C" w:rsidRDefault="00A46FEE" w:rsidP="00842B63">
      <w:pPr>
        <w:pStyle w:val="NoSpacing"/>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a)</w:t>
      </w:r>
      <w:r w:rsidRPr="00875E2C">
        <w:rPr>
          <w:rFonts w:ascii="Times New Roman" w:hAnsi="Times New Roman" w:cs="Times New Roman"/>
          <w:color w:val="0070C0"/>
          <w:u w:val="single"/>
        </w:rPr>
        <w:tab/>
        <w:t>A Lieutenant becomes eligible for promotion to the next immediate level after two (2) years in rank; and any test posted after December 31, 2023, eligibility shall additionally be based upon completion of all promotion phases outlined in the Commander promotion pi</w:t>
      </w:r>
      <w:r w:rsidR="00E25A39" w:rsidRPr="00875E2C">
        <w:rPr>
          <w:rFonts w:ascii="Times New Roman" w:hAnsi="Times New Roman" w:cs="Times New Roman"/>
          <w:color w:val="0070C0"/>
          <w:u w:val="single"/>
        </w:rPr>
        <w:t>lot</w:t>
      </w:r>
      <w:r w:rsidRPr="00875E2C">
        <w:rPr>
          <w:rFonts w:ascii="Times New Roman" w:hAnsi="Times New Roman" w:cs="Times New Roman"/>
          <w:color w:val="0070C0"/>
          <w:u w:val="single"/>
        </w:rPr>
        <w:t xml:space="preserve"> program outlined in this Article.</w:t>
      </w:r>
    </w:p>
    <w:p w14:paraId="315739B7" w14:textId="7A4DDE8B" w:rsidR="00A46FEE" w:rsidRPr="00875E2C" w:rsidRDefault="00A46FEE" w:rsidP="00842B63">
      <w:pPr>
        <w:pStyle w:val="NoSpacing"/>
        <w:ind w:firstLine="720"/>
        <w:jc w:val="both"/>
        <w:rPr>
          <w:rFonts w:ascii="Times New Roman" w:hAnsi="Times New Roman" w:cs="Times New Roman"/>
          <w:color w:val="0070C0"/>
          <w:u w:val="single"/>
        </w:rPr>
      </w:pPr>
    </w:p>
    <w:p w14:paraId="185F7C20" w14:textId="65A914E0" w:rsidR="00A46FEE" w:rsidRPr="00875E2C" w:rsidRDefault="00A46FEE" w:rsidP="00842B63">
      <w:pPr>
        <w:pStyle w:val="NoSpacing"/>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b)</w:t>
      </w:r>
      <w:r w:rsidRPr="00875E2C">
        <w:rPr>
          <w:rFonts w:ascii="Times New Roman" w:hAnsi="Times New Roman" w:cs="Times New Roman"/>
          <w:color w:val="0070C0"/>
          <w:u w:val="single"/>
        </w:rPr>
        <w:tab/>
        <w:t xml:space="preserve">Mentorship Program: The parties agree it is in the best interest of the Department to establish a mentorship program in which those currently holding the rank of Lieutenant who wish to promote to the rank of Commander are given the opportunity for mentorship by a current Commander. The mentorship program shall be loosely structured to ensure each potential candidate can receive specific guidance unique to their professional history, experience, and career goals. Participation in the mentorship program is not required for promotion. The department shall appoint one sworn individual to facilitate mentor assignments and ensure equitable access to all candidates wishing to participate. </w:t>
      </w:r>
    </w:p>
    <w:p w14:paraId="1FA7FA22" w14:textId="77777777" w:rsidR="00A46FEE" w:rsidRPr="00875E2C" w:rsidRDefault="00A46FEE" w:rsidP="00842B63">
      <w:pPr>
        <w:pStyle w:val="NoSpacing"/>
        <w:ind w:firstLine="720"/>
        <w:jc w:val="both"/>
        <w:rPr>
          <w:rFonts w:ascii="Times New Roman" w:hAnsi="Times New Roman" w:cs="Times New Roman"/>
          <w:color w:val="0070C0"/>
          <w:u w:val="single"/>
        </w:rPr>
      </w:pPr>
    </w:p>
    <w:p w14:paraId="6F2102B2" w14:textId="734F8082" w:rsidR="00842B63" w:rsidRPr="00875E2C" w:rsidRDefault="00A46FEE" w:rsidP="00842B63">
      <w:pPr>
        <w:pStyle w:val="NoSpacing"/>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c</w:t>
      </w:r>
      <w:r w:rsidR="00842B63" w:rsidRPr="00875E2C">
        <w:rPr>
          <w:rFonts w:ascii="Times New Roman" w:hAnsi="Times New Roman" w:cs="Times New Roman"/>
          <w:color w:val="0070C0"/>
          <w:u w:val="single"/>
        </w:rPr>
        <w:t xml:space="preserve">) </w:t>
      </w:r>
      <w:r w:rsidR="00842B63" w:rsidRPr="00875E2C">
        <w:rPr>
          <w:rFonts w:ascii="Times New Roman" w:hAnsi="Times New Roman" w:cs="Times New Roman"/>
          <w:color w:val="0070C0"/>
          <w:u w:val="single"/>
        </w:rPr>
        <w:tab/>
        <w:t xml:space="preserve">Promotion Procedure for Rank of Commander: The parties mutually agree on the vital importance of ensuring those Officers chosen for leadership roles in the Department embody the qualities, characteristics, and experience necessary to effectively lead and mentor those placed in their charge.  It is the goal of the parties to establish a comprehensive promotional system that facilitates candidate access to leadership development opportunities, encompasses thorough vetting, and ensures equal opportunity to all qualified candidates. </w:t>
      </w:r>
    </w:p>
    <w:p w14:paraId="607146B8" w14:textId="77777777" w:rsidR="00842B63" w:rsidRPr="00875E2C" w:rsidRDefault="00842B63" w:rsidP="00842B63">
      <w:pPr>
        <w:pStyle w:val="NoSpacing"/>
        <w:jc w:val="both"/>
        <w:rPr>
          <w:rFonts w:ascii="Times New Roman" w:hAnsi="Times New Roman" w:cs="Times New Roman"/>
          <w:b/>
          <w:bCs/>
        </w:rPr>
      </w:pPr>
    </w:p>
    <w:p w14:paraId="74B2FBF3" w14:textId="28B5C7CE" w:rsidR="00842B63" w:rsidRPr="00875E2C" w:rsidRDefault="00842B63" w:rsidP="00842B63">
      <w:pPr>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(1) </w:t>
      </w:r>
      <w:r w:rsidRPr="00875E2C">
        <w:rPr>
          <w:rFonts w:ascii="Times New Roman" w:hAnsi="Times New Roman" w:cs="Times New Roman"/>
          <w:color w:val="0070C0"/>
          <w:u w:val="single"/>
        </w:rPr>
        <w:tab/>
        <w:t xml:space="preserve">The parties agree to utilize a new pilot promotional process for the rank of Commander for any test posted </w:t>
      </w:r>
      <w:r w:rsidR="00A46FEE" w:rsidRPr="00875E2C">
        <w:rPr>
          <w:rFonts w:ascii="Times New Roman" w:hAnsi="Times New Roman" w:cs="Times New Roman"/>
          <w:color w:val="0070C0"/>
          <w:u w:val="single"/>
        </w:rPr>
        <w:t>after</w:t>
      </w:r>
      <w:r w:rsidRPr="00875E2C">
        <w:rPr>
          <w:rFonts w:ascii="Times New Roman" w:hAnsi="Times New Roman" w:cs="Times New Roman"/>
          <w:color w:val="0070C0"/>
          <w:u w:val="single"/>
        </w:rPr>
        <w:t xml:space="preserve"> December 31, 2023. </w:t>
      </w:r>
      <w:r w:rsidR="00FA3FF3" w:rsidRPr="00875E2C">
        <w:rPr>
          <w:rFonts w:ascii="Times New Roman" w:hAnsi="Times New Roman" w:cs="Times New Roman"/>
          <w:color w:val="0070C0"/>
          <w:u w:val="single"/>
        </w:rPr>
        <w:t xml:space="preserve">This process shall specifically override TLGC Chapter 143.054 in its entirety. </w:t>
      </w:r>
    </w:p>
    <w:p w14:paraId="117883D4" w14:textId="77777777" w:rsidR="00842B63" w:rsidRPr="00875E2C" w:rsidRDefault="00842B63" w:rsidP="00842B63">
      <w:pPr>
        <w:ind w:firstLine="360"/>
        <w:rPr>
          <w:rFonts w:ascii="Times New Roman" w:hAnsi="Times New Roman" w:cs="Times New Roman"/>
          <w:color w:val="0070C0"/>
          <w:u w:val="single"/>
        </w:rPr>
      </w:pPr>
    </w:p>
    <w:p w14:paraId="57661AE1" w14:textId="6EEF401D" w:rsidR="00842B63" w:rsidRPr="00875E2C" w:rsidRDefault="00842B63" w:rsidP="00842B63">
      <w:pPr>
        <w:ind w:firstLine="720"/>
        <w:rPr>
          <w:rFonts w:ascii="Times New Roman" w:hAnsi="Times New Roman" w:cs="Times New Roman"/>
          <w:color w:val="0070C0"/>
          <w:u w:val="single"/>
        </w:rPr>
      </w:pPr>
      <w:r w:rsidRPr="00875E2C">
        <w:rPr>
          <w:rFonts w:ascii="Times New Roman" w:hAnsi="Times New Roman" w:cs="Times New Roman"/>
          <w:color w:val="0070C0"/>
          <w:u w:val="single"/>
        </w:rPr>
        <w:t xml:space="preserve">(2) </w:t>
      </w:r>
      <w:r w:rsidRPr="00875E2C">
        <w:rPr>
          <w:rFonts w:ascii="Times New Roman" w:hAnsi="Times New Roman" w:cs="Times New Roman"/>
          <w:color w:val="0070C0"/>
          <w:u w:val="single"/>
        </w:rPr>
        <w:tab/>
        <w:t>Positions in the rank of Commander shall be filled from an eligibility list created by a promotional procedure consisting of f</w:t>
      </w:r>
      <w:r w:rsidR="00A46FEE" w:rsidRPr="00875E2C">
        <w:rPr>
          <w:rFonts w:ascii="Times New Roman" w:hAnsi="Times New Roman" w:cs="Times New Roman"/>
          <w:color w:val="0070C0"/>
          <w:u w:val="single"/>
        </w:rPr>
        <w:t>our</w:t>
      </w:r>
      <w:r w:rsidRPr="00875E2C">
        <w:rPr>
          <w:rFonts w:ascii="Times New Roman" w:hAnsi="Times New Roman" w:cs="Times New Roman"/>
          <w:color w:val="0070C0"/>
          <w:u w:val="single"/>
        </w:rPr>
        <w:t xml:space="preserve"> phases:</w:t>
      </w:r>
    </w:p>
    <w:p w14:paraId="032212CB" w14:textId="77777777" w:rsidR="00842B63" w:rsidRPr="00875E2C" w:rsidRDefault="00842B63" w:rsidP="00842B63">
      <w:pPr>
        <w:ind w:firstLine="720"/>
        <w:rPr>
          <w:rFonts w:ascii="Times New Roman" w:hAnsi="Times New Roman" w:cs="Times New Roman"/>
        </w:rPr>
      </w:pPr>
    </w:p>
    <w:p w14:paraId="696F97E2" w14:textId="77777777" w:rsidR="00842B63" w:rsidRPr="00875E2C" w:rsidRDefault="00842B63" w:rsidP="00842B63">
      <w:pPr>
        <w:pStyle w:val="ListParagraph"/>
        <w:numPr>
          <w:ilvl w:val="0"/>
          <w:numId w:val="10"/>
        </w:numPr>
        <w:spacing w:after="160" w:line="259" w:lineRule="auto"/>
        <w:rPr>
          <w:rFonts w:ascii="Times New Roman" w:hAnsi="Times New Roman" w:cs="Times New Roman"/>
          <w:color w:val="0070C0"/>
          <w:u w:val="single"/>
        </w:rPr>
      </w:pPr>
      <w:r w:rsidRPr="00875E2C">
        <w:rPr>
          <w:rFonts w:ascii="Times New Roman" w:hAnsi="Times New Roman" w:cs="Times New Roman"/>
          <w:color w:val="0070C0"/>
          <w:u w:val="single"/>
        </w:rPr>
        <w:t>Leadership Development Program</w:t>
      </w:r>
    </w:p>
    <w:p w14:paraId="79229DA7" w14:textId="6AEBF628" w:rsidR="00842B63" w:rsidRPr="00875E2C" w:rsidRDefault="00842B63" w:rsidP="00842B63">
      <w:pPr>
        <w:pStyle w:val="ListParagraph"/>
        <w:numPr>
          <w:ilvl w:val="0"/>
          <w:numId w:val="10"/>
        </w:numPr>
        <w:spacing w:after="160" w:line="259" w:lineRule="auto"/>
        <w:rPr>
          <w:rFonts w:ascii="Times New Roman" w:hAnsi="Times New Roman" w:cs="Times New Roman"/>
          <w:color w:val="0070C0"/>
          <w:u w:val="single"/>
        </w:rPr>
      </w:pPr>
      <w:r w:rsidRPr="00875E2C">
        <w:rPr>
          <w:rFonts w:ascii="Times New Roman" w:hAnsi="Times New Roman" w:cs="Times New Roman"/>
          <w:color w:val="0070C0"/>
          <w:u w:val="single"/>
        </w:rPr>
        <w:t xml:space="preserve">Written </w:t>
      </w:r>
      <w:proofErr w:type="gramStart"/>
      <w:r w:rsidR="00FA3FF3" w:rsidRPr="00875E2C">
        <w:rPr>
          <w:rFonts w:ascii="Times New Roman" w:hAnsi="Times New Roman" w:cs="Times New Roman"/>
          <w:color w:val="0070C0"/>
          <w:u w:val="single"/>
        </w:rPr>
        <w:t>examination</w:t>
      </w:r>
      <w:proofErr w:type="gramEnd"/>
    </w:p>
    <w:p w14:paraId="400706BB" w14:textId="77777777" w:rsidR="00842B63" w:rsidRPr="00875E2C" w:rsidRDefault="00842B63" w:rsidP="00842B63">
      <w:pPr>
        <w:pStyle w:val="ListParagraph"/>
        <w:numPr>
          <w:ilvl w:val="0"/>
          <w:numId w:val="10"/>
        </w:numPr>
        <w:spacing w:after="160" w:line="259" w:lineRule="auto"/>
        <w:rPr>
          <w:rFonts w:ascii="Times New Roman" w:hAnsi="Times New Roman" w:cs="Times New Roman"/>
          <w:color w:val="0070C0"/>
          <w:u w:val="single"/>
        </w:rPr>
      </w:pPr>
      <w:r w:rsidRPr="00875E2C">
        <w:rPr>
          <w:rFonts w:ascii="Times New Roman" w:hAnsi="Times New Roman" w:cs="Times New Roman"/>
          <w:color w:val="0070C0"/>
          <w:u w:val="single"/>
        </w:rPr>
        <w:t>Assessment center</w:t>
      </w:r>
    </w:p>
    <w:p w14:paraId="6899FF89" w14:textId="77777777" w:rsidR="00842B63" w:rsidRPr="00875E2C" w:rsidRDefault="00842B63" w:rsidP="00842B63">
      <w:pPr>
        <w:pStyle w:val="ListParagraph"/>
        <w:numPr>
          <w:ilvl w:val="0"/>
          <w:numId w:val="10"/>
        </w:numPr>
        <w:spacing w:after="160" w:line="259" w:lineRule="auto"/>
        <w:rPr>
          <w:rFonts w:ascii="Times New Roman" w:hAnsi="Times New Roman" w:cs="Times New Roman"/>
          <w:color w:val="0070C0"/>
          <w:u w:val="single"/>
        </w:rPr>
      </w:pPr>
      <w:r w:rsidRPr="00875E2C">
        <w:rPr>
          <w:rFonts w:ascii="Times New Roman" w:hAnsi="Times New Roman" w:cs="Times New Roman"/>
          <w:color w:val="0070C0"/>
          <w:u w:val="single"/>
        </w:rPr>
        <w:t>Review Panel</w:t>
      </w:r>
    </w:p>
    <w:p w14:paraId="3156C445" w14:textId="77777777" w:rsidR="00FA3FF3" w:rsidRPr="00875E2C" w:rsidRDefault="00842B63" w:rsidP="00FA3FF3">
      <w:pPr>
        <w:ind w:firstLine="720"/>
        <w:rPr>
          <w:rFonts w:ascii="Times New Roman" w:hAnsi="Times New Roman" w:cs="Times New Roman"/>
          <w:color w:val="0070C0"/>
          <w:u w:val="single"/>
        </w:rPr>
      </w:pPr>
      <w:r w:rsidRPr="00875E2C">
        <w:rPr>
          <w:rFonts w:ascii="Times New Roman" w:hAnsi="Times New Roman" w:cs="Times New Roman"/>
          <w:color w:val="0070C0"/>
          <w:u w:val="single"/>
        </w:rPr>
        <w:t xml:space="preserve">(3) </w:t>
      </w:r>
      <w:r w:rsidRPr="00875E2C">
        <w:rPr>
          <w:rFonts w:ascii="Times New Roman" w:hAnsi="Times New Roman" w:cs="Times New Roman"/>
          <w:color w:val="0070C0"/>
          <w:u w:val="single"/>
        </w:rPr>
        <w:tab/>
        <w:t>Promotion phases:</w:t>
      </w:r>
    </w:p>
    <w:p w14:paraId="67263CC7" w14:textId="77777777" w:rsidR="00FA3FF3" w:rsidRPr="00875E2C" w:rsidRDefault="00FA3FF3" w:rsidP="00FA3FF3">
      <w:pPr>
        <w:ind w:firstLine="720"/>
        <w:rPr>
          <w:rFonts w:ascii="Times New Roman" w:hAnsi="Times New Roman" w:cs="Times New Roman"/>
          <w:color w:val="0070C0"/>
          <w:u w:val="single"/>
        </w:rPr>
      </w:pPr>
    </w:p>
    <w:p w14:paraId="723D69DA" w14:textId="21C2164D" w:rsidR="00D732A7" w:rsidRPr="00875E2C" w:rsidRDefault="001A0667" w:rsidP="001A0667">
      <w:pPr>
        <w:pStyle w:val="NoSpacing"/>
        <w:jc w:val="both"/>
        <w:rPr>
          <w:rFonts w:ascii="Times New Roman" w:hAnsi="Times New Roman" w:cs="Times New Roman"/>
          <w:color w:val="0070C0"/>
          <w:u w:val="single"/>
        </w:rPr>
      </w:pPr>
      <w:r w:rsidRPr="00875E2C">
        <w:rPr>
          <w:rFonts w:ascii="Times New Roman" w:hAnsi="Times New Roman" w:cs="Times New Roman"/>
        </w:rPr>
        <w:tab/>
      </w:r>
      <w:r w:rsidR="00FA3FF3" w:rsidRPr="00875E2C">
        <w:rPr>
          <w:rFonts w:ascii="Times New Roman" w:hAnsi="Times New Roman" w:cs="Times New Roman"/>
          <w:color w:val="0070C0"/>
          <w:u w:val="single"/>
        </w:rPr>
        <w:t xml:space="preserve">(a)  </w:t>
      </w:r>
      <w:r w:rsidR="00FA3FF3" w:rsidRPr="00875E2C">
        <w:rPr>
          <w:rFonts w:ascii="Times New Roman" w:hAnsi="Times New Roman" w:cs="Times New Roman"/>
          <w:color w:val="0070C0"/>
          <w:u w:val="single"/>
        </w:rPr>
        <w:tab/>
      </w:r>
      <w:r w:rsidR="00D732A7" w:rsidRPr="00875E2C">
        <w:rPr>
          <w:rFonts w:ascii="Times New Roman" w:hAnsi="Times New Roman" w:cs="Times New Roman"/>
          <w:color w:val="0070C0"/>
          <w:u w:val="single"/>
        </w:rPr>
        <w:t xml:space="preserve">Leadership Development Program (LDP): There shall be an LDP established by the </w:t>
      </w:r>
      <w:r w:rsidRPr="00875E2C">
        <w:rPr>
          <w:rFonts w:ascii="Times New Roman" w:hAnsi="Times New Roman" w:cs="Times New Roman"/>
          <w:color w:val="0070C0"/>
        </w:rPr>
        <w:tab/>
      </w:r>
      <w:r w:rsidRPr="00875E2C">
        <w:rPr>
          <w:rFonts w:ascii="Times New Roman" w:hAnsi="Times New Roman" w:cs="Times New Roman"/>
          <w:color w:val="0070C0"/>
        </w:rPr>
        <w:tab/>
      </w:r>
      <w:r w:rsidR="00D732A7" w:rsidRPr="00875E2C">
        <w:rPr>
          <w:rFonts w:ascii="Times New Roman" w:hAnsi="Times New Roman" w:cs="Times New Roman"/>
          <w:color w:val="0070C0"/>
          <w:u w:val="single"/>
        </w:rPr>
        <w:t xml:space="preserve">Department, with input from a Labor Management Committee as established by the </w:t>
      </w:r>
      <w:r w:rsidRPr="00875E2C">
        <w:rPr>
          <w:rFonts w:ascii="Times New Roman" w:hAnsi="Times New Roman" w:cs="Times New Roman"/>
          <w:color w:val="0070C0"/>
        </w:rPr>
        <w:tab/>
      </w:r>
      <w:r w:rsidRPr="00875E2C">
        <w:rPr>
          <w:rFonts w:ascii="Times New Roman" w:hAnsi="Times New Roman" w:cs="Times New Roman"/>
          <w:color w:val="0070C0"/>
        </w:rPr>
        <w:tab/>
      </w:r>
      <w:r w:rsidR="00D732A7" w:rsidRPr="00875E2C">
        <w:rPr>
          <w:rFonts w:ascii="Times New Roman" w:hAnsi="Times New Roman" w:cs="Times New Roman"/>
          <w:color w:val="0070C0"/>
          <w:u w:val="single"/>
        </w:rPr>
        <w:t xml:space="preserve">Chief. The Labor Management Committee shall include, at minimum, three (3)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00D732A7" w:rsidRPr="00875E2C">
        <w:rPr>
          <w:rFonts w:ascii="Times New Roman" w:hAnsi="Times New Roman" w:cs="Times New Roman"/>
          <w:color w:val="0070C0"/>
          <w:u w:val="single"/>
        </w:rPr>
        <w:t xml:space="preserve">representatives appointed by the ASSOCIATION. All ultimate decisions and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00D732A7" w:rsidRPr="00875E2C">
        <w:rPr>
          <w:rFonts w:ascii="Times New Roman" w:hAnsi="Times New Roman" w:cs="Times New Roman"/>
          <w:color w:val="0070C0"/>
          <w:u w:val="single"/>
        </w:rPr>
        <w:t xml:space="preserve">minimum requirements of the LDP shall be at the sole discretion of the Chief or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00D732A7" w:rsidRPr="00875E2C">
        <w:rPr>
          <w:rFonts w:ascii="Times New Roman" w:hAnsi="Times New Roman" w:cs="Times New Roman"/>
          <w:color w:val="0070C0"/>
          <w:u w:val="single"/>
        </w:rPr>
        <w:t xml:space="preserve">their sworn designee.  Candidates that do not meet the minimum requirements set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00D732A7" w:rsidRPr="00875E2C">
        <w:rPr>
          <w:rFonts w:ascii="Times New Roman" w:hAnsi="Times New Roman" w:cs="Times New Roman"/>
          <w:color w:val="0070C0"/>
          <w:u w:val="single"/>
        </w:rPr>
        <w:t xml:space="preserve">forth by the Chief or their designee will not be permitted to proceed to the next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00D732A7" w:rsidRPr="00875E2C">
        <w:rPr>
          <w:rFonts w:ascii="Times New Roman" w:hAnsi="Times New Roman" w:cs="Times New Roman"/>
          <w:color w:val="0070C0"/>
          <w:u w:val="single"/>
        </w:rPr>
        <w:t>phase of the promotion process</w:t>
      </w:r>
      <w:r w:rsidR="000C17A5" w:rsidRPr="00875E2C">
        <w:rPr>
          <w:rFonts w:ascii="Times New Roman" w:hAnsi="Times New Roman" w:cs="Times New Roman"/>
          <w:color w:val="0070C0"/>
          <w:u w:val="single"/>
        </w:rPr>
        <w:t xml:space="preserve">. </w:t>
      </w:r>
    </w:p>
    <w:p w14:paraId="737A4105" w14:textId="01E0740F" w:rsidR="005938B6" w:rsidRPr="00875E2C" w:rsidRDefault="005938B6" w:rsidP="005938B6">
      <w:pPr>
        <w:jc w:val="both"/>
        <w:rPr>
          <w:rFonts w:ascii="Times New Roman" w:hAnsi="Times New Roman" w:cs="Times New Roman"/>
          <w:color w:val="000000" w:themeColor="text1"/>
        </w:rPr>
      </w:pPr>
    </w:p>
    <w:p w14:paraId="6174FEC3" w14:textId="77777777" w:rsidR="005938B6" w:rsidRPr="00875E2C" w:rsidRDefault="005938B6" w:rsidP="005938B6">
      <w:pPr>
        <w:pStyle w:val="ListParagraph"/>
        <w:numPr>
          <w:ilvl w:val="1"/>
          <w:numId w:val="13"/>
        </w:numPr>
        <w:rPr>
          <w:rFonts w:ascii="Times New Roman" w:hAnsi="Times New Roman" w:cs="Times New Roman"/>
          <w:color w:val="0070C0"/>
          <w:u w:val="single"/>
        </w:rPr>
      </w:pPr>
      <w:r w:rsidRPr="00875E2C">
        <w:rPr>
          <w:rFonts w:ascii="Times New Roman" w:hAnsi="Times New Roman" w:cs="Times New Roman"/>
          <w:color w:val="0070C0"/>
          <w:u w:val="single"/>
        </w:rPr>
        <w:t>The parties mutually agree to establish a Labor Management Committee within sixty (60) days of execution to this AGREEMENT for the purpose of establishing the Leadership Development Program curriculum parameters.</w:t>
      </w:r>
    </w:p>
    <w:p w14:paraId="605E7440" w14:textId="77777777" w:rsidR="005938B6" w:rsidRPr="00875E2C" w:rsidRDefault="005938B6" w:rsidP="005938B6">
      <w:pPr>
        <w:pStyle w:val="ListParagraph"/>
        <w:ind w:left="1440"/>
        <w:rPr>
          <w:rFonts w:ascii="Times New Roman" w:hAnsi="Times New Roman" w:cs="Times New Roman"/>
          <w:color w:val="0070C0"/>
          <w:u w:val="single"/>
        </w:rPr>
      </w:pPr>
    </w:p>
    <w:p w14:paraId="229EAD4B" w14:textId="77777777" w:rsidR="005938B6" w:rsidRPr="00875E2C" w:rsidRDefault="005938B6" w:rsidP="005938B6">
      <w:pPr>
        <w:pStyle w:val="ListParagraph"/>
        <w:numPr>
          <w:ilvl w:val="2"/>
          <w:numId w:val="13"/>
        </w:numPr>
        <w:rPr>
          <w:rFonts w:ascii="Times New Roman" w:hAnsi="Times New Roman" w:cs="Times New Roman"/>
          <w:color w:val="0070C0"/>
          <w:u w:val="single"/>
        </w:rPr>
      </w:pPr>
      <w:r w:rsidRPr="00875E2C">
        <w:rPr>
          <w:rFonts w:ascii="Times New Roman" w:hAnsi="Times New Roman" w:cs="Times New Roman"/>
          <w:color w:val="0070C0"/>
          <w:u w:val="single"/>
        </w:rPr>
        <w:t>The committee shall establish curriculum parameters that include reading assignments, writing assignments, and if appropriate examinations.</w:t>
      </w:r>
    </w:p>
    <w:p w14:paraId="3C6ADB41" w14:textId="77777777" w:rsidR="005938B6" w:rsidRPr="00875E2C" w:rsidRDefault="005938B6" w:rsidP="005938B6">
      <w:pPr>
        <w:pStyle w:val="ListParagraph"/>
        <w:numPr>
          <w:ilvl w:val="2"/>
          <w:numId w:val="13"/>
        </w:numPr>
        <w:rPr>
          <w:rFonts w:ascii="Times New Roman" w:hAnsi="Times New Roman" w:cs="Times New Roman"/>
          <w:color w:val="0070C0"/>
          <w:u w:val="single"/>
        </w:rPr>
      </w:pPr>
      <w:r w:rsidRPr="00875E2C">
        <w:rPr>
          <w:rFonts w:ascii="Times New Roman" w:hAnsi="Times New Roman" w:cs="Times New Roman"/>
          <w:color w:val="0070C0"/>
          <w:u w:val="single"/>
        </w:rPr>
        <w:lastRenderedPageBreak/>
        <w:t>The committee shall outline the goals of the course, expectations of participants, and a general overview of topics to be covered.</w:t>
      </w:r>
    </w:p>
    <w:p w14:paraId="6A6A319D" w14:textId="2DDE5899" w:rsidR="005938B6" w:rsidRPr="00875E2C" w:rsidRDefault="005938B6" w:rsidP="005938B6">
      <w:pPr>
        <w:pStyle w:val="ListParagraph"/>
        <w:numPr>
          <w:ilvl w:val="2"/>
          <w:numId w:val="13"/>
        </w:numPr>
        <w:rPr>
          <w:rFonts w:ascii="Times New Roman" w:hAnsi="Times New Roman" w:cs="Times New Roman"/>
          <w:color w:val="0070C0"/>
          <w:u w:val="single"/>
        </w:rPr>
      </w:pPr>
      <w:r w:rsidRPr="00875E2C">
        <w:rPr>
          <w:rFonts w:ascii="Times New Roman" w:hAnsi="Times New Roman" w:cs="Times New Roman"/>
          <w:color w:val="0070C0"/>
          <w:u w:val="single"/>
        </w:rPr>
        <w:t xml:space="preserve">This program shall operate separately from the Training Academy and the staff associated </w:t>
      </w:r>
      <w:proofErr w:type="gramStart"/>
      <w:r w:rsidRPr="00875E2C">
        <w:rPr>
          <w:rFonts w:ascii="Times New Roman" w:hAnsi="Times New Roman" w:cs="Times New Roman"/>
          <w:color w:val="0070C0"/>
          <w:u w:val="single"/>
        </w:rPr>
        <w:t>therewith,</w:t>
      </w:r>
      <w:proofErr w:type="gramEnd"/>
      <w:r w:rsidRPr="00875E2C">
        <w:rPr>
          <w:rFonts w:ascii="Times New Roman" w:hAnsi="Times New Roman" w:cs="Times New Roman"/>
          <w:color w:val="0070C0"/>
          <w:u w:val="single"/>
        </w:rPr>
        <w:t xml:space="preserve"> however, record-keeping and TCOLE communications shall be maintained through the Training Academy</w:t>
      </w:r>
      <w:r w:rsidR="001A0667" w:rsidRPr="00875E2C">
        <w:rPr>
          <w:rFonts w:ascii="Times New Roman" w:hAnsi="Times New Roman" w:cs="Times New Roman"/>
          <w:color w:val="0070C0"/>
          <w:u w:val="single"/>
        </w:rPr>
        <w:t>.</w:t>
      </w:r>
      <w:r w:rsidRPr="00875E2C">
        <w:rPr>
          <w:rFonts w:ascii="Times New Roman" w:hAnsi="Times New Roman" w:cs="Times New Roman"/>
          <w:color w:val="0070C0"/>
          <w:u w:val="single"/>
        </w:rPr>
        <w:t xml:space="preserve"> </w:t>
      </w:r>
    </w:p>
    <w:p w14:paraId="06FE4E8C" w14:textId="77777777" w:rsidR="005938B6" w:rsidRPr="00875E2C" w:rsidRDefault="005938B6" w:rsidP="005938B6">
      <w:pPr>
        <w:ind w:left="1980"/>
        <w:rPr>
          <w:rFonts w:ascii="Times New Roman" w:hAnsi="Times New Roman" w:cs="Times New Roman"/>
          <w:color w:val="0070C0"/>
          <w:u w:val="single"/>
        </w:rPr>
      </w:pPr>
    </w:p>
    <w:p w14:paraId="651803A9" w14:textId="77777777" w:rsidR="005938B6" w:rsidRPr="00875E2C" w:rsidRDefault="005938B6" w:rsidP="005938B6">
      <w:pPr>
        <w:pStyle w:val="ListParagraph"/>
        <w:numPr>
          <w:ilvl w:val="1"/>
          <w:numId w:val="13"/>
        </w:numPr>
        <w:rPr>
          <w:rFonts w:ascii="Times New Roman" w:hAnsi="Times New Roman" w:cs="Times New Roman"/>
          <w:color w:val="0070C0"/>
          <w:u w:val="single"/>
        </w:rPr>
      </w:pPr>
      <w:r w:rsidRPr="00875E2C">
        <w:rPr>
          <w:rFonts w:ascii="Times New Roman" w:hAnsi="Times New Roman" w:cs="Times New Roman"/>
          <w:color w:val="0070C0"/>
          <w:u w:val="single"/>
        </w:rPr>
        <w:t>The Chief of Police or their sworn designee shall have final approval of the Leadership Development Program curriculum.</w:t>
      </w:r>
    </w:p>
    <w:p w14:paraId="65514A13" w14:textId="77777777" w:rsidR="005938B6" w:rsidRPr="00875E2C" w:rsidRDefault="005938B6" w:rsidP="005938B6">
      <w:pPr>
        <w:ind w:left="1440"/>
        <w:rPr>
          <w:rFonts w:ascii="Times New Roman" w:hAnsi="Times New Roman" w:cs="Times New Roman"/>
          <w:color w:val="0070C0"/>
        </w:rPr>
      </w:pPr>
    </w:p>
    <w:p w14:paraId="3CBD2180" w14:textId="59560D8D" w:rsidR="005938B6" w:rsidRPr="00875E2C" w:rsidRDefault="005938B6" w:rsidP="005938B6">
      <w:pPr>
        <w:pStyle w:val="ListParagraph"/>
        <w:numPr>
          <w:ilvl w:val="2"/>
          <w:numId w:val="13"/>
        </w:numPr>
        <w:rPr>
          <w:rFonts w:ascii="Times New Roman" w:hAnsi="Times New Roman" w:cs="Times New Roman"/>
          <w:color w:val="0070C0"/>
          <w:u w:val="single"/>
        </w:rPr>
      </w:pPr>
      <w:r w:rsidRPr="00875E2C">
        <w:rPr>
          <w:rFonts w:ascii="Times New Roman" w:hAnsi="Times New Roman" w:cs="Times New Roman"/>
          <w:color w:val="0070C0"/>
          <w:u w:val="single"/>
        </w:rPr>
        <w:t>The candidate’s performance in the Leadership Development Program will be evaluated on a pass/fail basis using usual and customary metrics in educational evaluations.  These metrics may include, but not be limited to, attendance, participation, and completion of assignments.  Failure of this component will prohibit a candidate from moving forward in the promotional process.  Passing of this component will not add to or diminish the overall promotion score.</w:t>
      </w:r>
    </w:p>
    <w:p w14:paraId="5552C1FF" w14:textId="77777777" w:rsidR="005938B6" w:rsidRPr="00875E2C" w:rsidRDefault="005938B6" w:rsidP="005938B6">
      <w:pPr>
        <w:pStyle w:val="ListParagraph"/>
        <w:ind w:left="2160"/>
        <w:rPr>
          <w:rFonts w:ascii="Times New Roman" w:hAnsi="Times New Roman" w:cs="Times New Roman"/>
          <w:color w:val="0070C0"/>
          <w:u w:val="single"/>
        </w:rPr>
      </w:pPr>
    </w:p>
    <w:p w14:paraId="103BAF75" w14:textId="087B2058" w:rsidR="005938B6" w:rsidRPr="00875E2C" w:rsidRDefault="005938B6" w:rsidP="005938B6">
      <w:pPr>
        <w:pStyle w:val="ListParagraph"/>
        <w:numPr>
          <w:ilvl w:val="1"/>
          <w:numId w:val="13"/>
        </w:numPr>
        <w:rPr>
          <w:rFonts w:ascii="Times New Roman" w:hAnsi="Times New Roman" w:cs="Times New Roman"/>
          <w:color w:val="0070C0"/>
          <w:u w:val="single"/>
        </w:rPr>
      </w:pPr>
      <w:r w:rsidRPr="00875E2C">
        <w:rPr>
          <w:rFonts w:ascii="Times New Roman" w:hAnsi="Times New Roman" w:cs="Times New Roman"/>
          <w:color w:val="0070C0"/>
          <w:u w:val="single"/>
        </w:rPr>
        <w:t>Both parties agree to use best efforts to ensure that this process is completed in time for members to be able to complete such Program prior to the 2024 testing cycle, however, if same is not complete, this shall not be a prerequisite to promotion for that cycle.</w:t>
      </w:r>
      <w:r w:rsidR="00A65B37" w:rsidRPr="00875E2C">
        <w:rPr>
          <w:rFonts w:ascii="Times New Roman" w:hAnsi="Times New Roman" w:cs="Times New Roman"/>
          <w:color w:val="0070C0"/>
          <w:u w:val="single"/>
        </w:rPr>
        <w:t xml:space="preserve"> </w:t>
      </w:r>
      <w:r w:rsidRPr="00875E2C">
        <w:rPr>
          <w:rFonts w:ascii="Times New Roman" w:hAnsi="Times New Roman" w:cs="Times New Roman"/>
          <w:color w:val="0070C0"/>
          <w:u w:val="single"/>
        </w:rPr>
        <w:t xml:space="preserve">After the 2024 testing cycle, completion of the LDP will be a prerequisite to sit for the written examination. </w:t>
      </w:r>
    </w:p>
    <w:p w14:paraId="3B033F49" w14:textId="77777777" w:rsidR="005938B6" w:rsidRPr="00875E2C" w:rsidRDefault="005938B6" w:rsidP="005938B6">
      <w:pPr>
        <w:pStyle w:val="ListParagraph"/>
        <w:ind w:left="1440"/>
        <w:rPr>
          <w:rFonts w:ascii="Times New Roman" w:hAnsi="Times New Roman" w:cs="Times New Roman"/>
          <w:color w:val="0070C0"/>
          <w:u w:val="single"/>
        </w:rPr>
      </w:pPr>
    </w:p>
    <w:p w14:paraId="5CC6E0A9" w14:textId="77777777" w:rsidR="005938B6" w:rsidRPr="00875E2C" w:rsidRDefault="005938B6" w:rsidP="005938B6">
      <w:pPr>
        <w:pStyle w:val="NoSpacing"/>
        <w:numPr>
          <w:ilvl w:val="1"/>
          <w:numId w:val="13"/>
        </w:numPr>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There shall be a minimum passing score of 70% of the cumulative Written Examination and Assessment Center prior to any time in rank or education points being added.  A candidate failing to meet the minimum cumulative score shall not move forward in the process. </w:t>
      </w:r>
    </w:p>
    <w:p w14:paraId="1AD1108F" w14:textId="77777777" w:rsidR="005938B6" w:rsidRPr="00875E2C" w:rsidRDefault="005938B6" w:rsidP="005938B6">
      <w:pPr>
        <w:jc w:val="both"/>
        <w:rPr>
          <w:rFonts w:ascii="Times New Roman" w:hAnsi="Times New Roman" w:cs="Times New Roman"/>
          <w:color w:val="000000" w:themeColor="text1"/>
        </w:rPr>
      </w:pPr>
    </w:p>
    <w:p w14:paraId="2BA99406" w14:textId="2A3B4260" w:rsidR="005938B6" w:rsidRPr="00875E2C" w:rsidRDefault="005938B6" w:rsidP="005938B6">
      <w:pPr>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(d) </w:t>
      </w:r>
      <w:r w:rsidRPr="00875E2C">
        <w:rPr>
          <w:rFonts w:ascii="Times New Roman" w:hAnsi="Times New Roman" w:cs="Times New Roman"/>
          <w:color w:val="0070C0"/>
          <w:u w:val="single"/>
        </w:rPr>
        <w:tab/>
        <w:t xml:space="preserve">Review Panel – The final phase of the promotion process shall consist of an evaluation of the candidate’s professional history, </w:t>
      </w:r>
      <w:proofErr w:type="gramStart"/>
      <w:r w:rsidRPr="00875E2C">
        <w:rPr>
          <w:rFonts w:ascii="Times New Roman" w:hAnsi="Times New Roman" w:cs="Times New Roman"/>
          <w:color w:val="0070C0"/>
          <w:u w:val="single"/>
        </w:rPr>
        <w:t>experience</w:t>
      </w:r>
      <w:proofErr w:type="gramEnd"/>
      <w:r w:rsidRPr="00875E2C">
        <w:rPr>
          <w:rFonts w:ascii="Times New Roman" w:hAnsi="Times New Roman" w:cs="Times New Roman"/>
          <w:color w:val="0070C0"/>
          <w:u w:val="single"/>
        </w:rPr>
        <w:t xml:space="preserve"> and achievements. The evaluation will be conducted by the Review Panel and be based upon the candidate’s resume and oral presentation.  The Department will provide candidates with a standardized format in which all candidates will submit their resume. The resume shall be submitted no later than ten (10) calendar days prior to the convening of the Review Panel</w:t>
      </w:r>
      <w:r w:rsidR="00E25A39" w:rsidRPr="00875E2C">
        <w:rPr>
          <w:rFonts w:ascii="Times New Roman" w:hAnsi="Times New Roman" w:cs="Times New Roman"/>
          <w:color w:val="0070C0"/>
          <w:u w:val="single"/>
        </w:rPr>
        <w:t xml:space="preserve">. </w:t>
      </w:r>
      <w:r w:rsidRPr="00875E2C">
        <w:rPr>
          <w:rFonts w:ascii="Times New Roman" w:hAnsi="Times New Roman" w:cs="Times New Roman"/>
          <w:color w:val="0070C0"/>
          <w:u w:val="single"/>
        </w:rPr>
        <w:t>The Review Panel shall consist of five (5) sworn members. The members shall be appointed as outlined below and can be of any rank and/or assignment. To ensure equity in appointment of board members the parties agree to the following:</w:t>
      </w:r>
    </w:p>
    <w:p w14:paraId="23A07D34" w14:textId="77777777" w:rsidR="005938B6" w:rsidRPr="00875E2C" w:rsidRDefault="005938B6" w:rsidP="005938B6">
      <w:pPr>
        <w:ind w:left="1440" w:firstLine="720"/>
        <w:jc w:val="both"/>
        <w:rPr>
          <w:rFonts w:ascii="Times New Roman" w:hAnsi="Times New Roman" w:cs="Times New Roman"/>
          <w:color w:val="0070C0"/>
          <w:u w:val="single"/>
        </w:rPr>
      </w:pPr>
    </w:p>
    <w:p w14:paraId="5EEFF141" w14:textId="77777777" w:rsidR="005938B6" w:rsidRPr="00875E2C" w:rsidRDefault="005938B6" w:rsidP="005938B6">
      <w:pPr>
        <w:pStyle w:val="ListParagraph"/>
        <w:numPr>
          <w:ilvl w:val="0"/>
          <w:numId w:val="17"/>
        </w:numPr>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Four (4) members shall be appointed by the Chief or their designee; at the request of the candidate, one of these appointees may be their department assigned </w:t>
      </w:r>
      <w:proofErr w:type="gramStart"/>
      <w:r w:rsidRPr="00875E2C">
        <w:rPr>
          <w:rFonts w:ascii="Times New Roman" w:hAnsi="Times New Roman" w:cs="Times New Roman"/>
          <w:color w:val="0070C0"/>
          <w:u w:val="single"/>
        </w:rPr>
        <w:t>mentor</w:t>
      </w:r>
      <w:proofErr w:type="gramEnd"/>
      <w:r w:rsidRPr="00875E2C">
        <w:rPr>
          <w:rFonts w:ascii="Times New Roman" w:hAnsi="Times New Roman" w:cs="Times New Roman"/>
          <w:color w:val="0070C0"/>
          <w:u w:val="single"/>
        </w:rPr>
        <w:t xml:space="preserve"> </w:t>
      </w:r>
    </w:p>
    <w:p w14:paraId="360741C0" w14:textId="77777777" w:rsidR="005938B6" w:rsidRPr="00875E2C" w:rsidRDefault="005938B6" w:rsidP="005938B6">
      <w:pPr>
        <w:ind w:left="1440" w:firstLine="720"/>
        <w:rPr>
          <w:rFonts w:ascii="Times New Roman" w:hAnsi="Times New Roman" w:cs="Times New Roman"/>
          <w:color w:val="0070C0"/>
          <w:u w:val="single"/>
        </w:rPr>
      </w:pPr>
    </w:p>
    <w:p w14:paraId="4F72353F" w14:textId="77777777" w:rsidR="005938B6" w:rsidRPr="00875E2C" w:rsidRDefault="005938B6" w:rsidP="005938B6">
      <w:pPr>
        <w:pStyle w:val="ListParagraph"/>
        <w:numPr>
          <w:ilvl w:val="0"/>
          <w:numId w:val="17"/>
        </w:numPr>
        <w:rPr>
          <w:rFonts w:ascii="Times New Roman" w:hAnsi="Times New Roman" w:cs="Times New Roman"/>
          <w:color w:val="0070C0"/>
          <w:u w:val="single"/>
        </w:rPr>
      </w:pPr>
      <w:r w:rsidRPr="00875E2C">
        <w:rPr>
          <w:rFonts w:ascii="Times New Roman" w:hAnsi="Times New Roman" w:cs="Times New Roman"/>
          <w:color w:val="0070C0"/>
          <w:u w:val="single"/>
        </w:rPr>
        <w:t>One (1) member shall be appointed by the President of the Association</w:t>
      </w:r>
    </w:p>
    <w:p w14:paraId="6B718B33" w14:textId="77777777" w:rsidR="005938B6" w:rsidRPr="00875E2C" w:rsidRDefault="005938B6" w:rsidP="005938B6">
      <w:pPr>
        <w:ind w:left="1440" w:firstLine="720"/>
        <w:rPr>
          <w:rFonts w:ascii="Times New Roman" w:hAnsi="Times New Roman" w:cs="Times New Roman"/>
          <w:color w:val="0070C0"/>
          <w:u w:val="single"/>
        </w:rPr>
      </w:pPr>
    </w:p>
    <w:p w14:paraId="7DF61125" w14:textId="77777777" w:rsidR="005938B6" w:rsidRPr="00875E2C" w:rsidRDefault="005938B6" w:rsidP="005938B6">
      <w:pPr>
        <w:ind w:left="1080"/>
        <w:rPr>
          <w:rFonts w:ascii="Times New Roman" w:hAnsi="Times New Roman" w:cs="Times New Roman"/>
          <w:color w:val="0070C0"/>
          <w:u w:val="single"/>
        </w:rPr>
      </w:pPr>
      <w:r w:rsidRPr="00875E2C">
        <w:rPr>
          <w:rFonts w:ascii="Times New Roman" w:hAnsi="Times New Roman" w:cs="Times New Roman"/>
          <w:color w:val="0070C0"/>
          <w:u w:val="single"/>
        </w:rPr>
        <w:t>ii. The panel shall be provided with each candidate’s resume for prior review.</w:t>
      </w:r>
    </w:p>
    <w:p w14:paraId="63FCAEC0" w14:textId="77777777" w:rsidR="005938B6" w:rsidRPr="00875E2C" w:rsidRDefault="005938B6" w:rsidP="005938B6">
      <w:pPr>
        <w:ind w:left="1080" w:firstLine="720"/>
        <w:rPr>
          <w:rFonts w:ascii="Times New Roman" w:hAnsi="Times New Roman" w:cs="Times New Roman"/>
        </w:rPr>
      </w:pPr>
    </w:p>
    <w:p w14:paraId="6FC8F4C2" w14:textId="77777777" w:rsidR="005938B6" w:rsidRPr="00875E2C" w:rsidRDefault="005938B6" w:rsidP="005938B6">
      <w:pPr>
        <w:ind w:left="1080"/>
        <w:jc w:val="both"/>
        <w:rPr>
          <w:rFonts w:ascii="Times New Roman" w:hAnsi="Times New Roman" w:cs="Times New Roman"/>
          <w:color w:val="0070C0"/>
          <w:u w:val="single"/>
        </w:rPr>
      </w:pPr>
      <w:r w:rsidRPr="00875E2C">
        <w:rPr>
          <w:rFonts w:ascii="Times New Roman" w:hAnsi="Times New Roman" w:cs="Times New Roman"/>
          <w:color w:val="0070C0"/>
          <w:u w:val="single"/>
        </w:rPr>
        <w:lastRenderedPageBreak/>
        <w:t xml:space="preserve">iii. Each candidate shall be given no more than ten (10) minutes to make an oral presentation outlining their career, achievements, personal accolades, and professional goals.  The presentation shall be made in person without the use of electronics or other demonstrative tools.  The candidate may reference notes or other personal writings during the </w:t>
      </w:r>
      <w:proofErr w:type="gramStart"/>
      <w:r w:rsidRPr="00875E2C">
        <w:rPr>
          <w:rFonts w:ascii="Times New Roman" w:hAnsi="Times New Roman" w:cs="Times New Roman"/>
          <w:color w:val="0070C0"/>
          <w:u w:val="single"/>
        </w:rPr>
        <w:t>presentation</w:t>
      </w:r>
      <w:proofErr w:type="gramEnd"/>
    </w:p>
    <w:p w14:paraId="0B629DBB" w14:textId="77777777" w:rsidR="005938B6" w:rsidRPr="00875E2C" w:rsidRDefault="005938B6" w:rsidP="005938B6">
      <w:pPr>
        <w:ind w:left="1080"/>
        <w:jc w:val="both"/>
        <w:rPr>
          <w:rFonts w:ascii="Times New Roman" w:hAnsi="Times New Roman" w:cs="Times New Roman"/>
          <w:color w:val="0070C0"/>
          <w:u w:val="single"/>
        </w:rPr>
      </w:pPr>
    </w:p>
    <w:p w14:paraId="6149CE19" w14:textId="77777777" w:rsidR="005938B6" w:rsidRPr="00875E2C" w:rsidRDefault="005938B6" w:rsidP="005938B6">
      <w:pPr>
        <w:ind w:left="1080"/>
        <w:rPr>
          <w:rFonts w:ascii="Times New Roman" w:hAnsi="Times New Roman" w:cs="Times New Roman"/>
          <w:color w:val="0070C0"/>
          <w:u w:val="single"/>
        </w:rPr>
      </w:pPr>
      <w:r w:rsidRPr="00875E2C">
        <w:rPr>
          <w:rFonts w:ascii="Times New Roman" w:hAnsi="Times New Roman" w:cs="Times New Roman"/>
          <w:color w:val="0070C0"/>
          <w:u w:val="single"/>
        </w:rPr>
        <w:t xml:space="preserve">iv. The panel shall give each candidate a numerical score from 1 – 100. The highest and lowest scores will be removed, and the remaining three scores shall be averaged to obtain a numerical value for their “Review Panel” score.  The parties mutually agree to establish a comprehensive and equitable scoring system for utilization by the Review Panel.  </w:t>
      </w:r>
    </w:p>
    <w:p w14:paraId="677473A4" w14:textId="77777777" w:rsidR="005938B6" w:rsidRPr="00875E2C" w:rsidRDefault="005938B6" w:rsidP="005938B6">
      <w:pPr>
        <w:ind w:left="720" w:firstLine="720"/>
        <w:rPr>
          <w:rFonts w:ascii="Times New Roman" w:hAnsi="Times New Roman" w:cs="Times New Roman"/>
        </w:rPr>
      </w:pPr>
    </w:p>
    <w:p w14:paraId="79853D41" w14:textId="40B51BB9" w:rsidR="005938B6" w:rsidRPr="00875E2C" w:rsidRDefault="005938B6" w:rsidP="005938B6">
      <w:pPr>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color w:val="0070C0"/>
          <w:u w:val="single"/>
        </w:rPr>
        <w:t>(</w:t>
      </w:r>
      <w:r w:rsidR="001A0667" w:rsidRPr="00875E2C">
        <w:rPr>
          <w:rFonts w:ascii="Times New Roman" w:hAnsi="Times New Roman" w:cs="Times New Roman"/>
          <w:color w:val="0070C0"/>
          <w:u w:val="single"/>
        </w:rPr>
        <w:t>e</w:t>
      </w:r>
      <w:r w:rsidRPr="00875E2C">
        <w:rPr>
          <w:rFonts w:ascii="Times New Roman" w:hAnsi="Times New Roman" w:cs="Times New Roman"/>
          <w:color w:val="0070C0"/>
          <w:u w:val="single"/>
        </w:rPr>
        <w:t>)</w:t>
      </w:r>
      <w:r w:rsidRPr="00875E2C">
        <w:rPr>
          <w:rFonts w:ascii="Times New Roman" w:hAnsi="Times New Roman" w:cs="Times New Roman"/>
          <w:color w:val="0070C0"/>
          <w:u w:val="single"/>
        </w:rPr>
        <w:tab/>
        <w:t>Final mathematical promotion score – the final promotional score for each candidate shall be calculated as</w:t>
      </w:r>
      <w:r w:rsidRPr="00875E2C">
        <w:rPr>
          <w:rFonts w:ascii="Times New Roman" w:hAnsi="Times New Roman" w:cs="Times New Roman"/>
        </w:rPr>
        <w:t xml:space="preserve">: </w:t>
      </w:r>
    </w:p>
    <w:p w14:paraId="078BEF49" w14:textId="77777777" w:rsidR="005938B6" w:rsidRPr="00875E2C" w:rsidRDefault="005938B6" w:rsidP="005938B6">
      <w:pPr>
        <w:rPr>
          <w:rFonts w:ascii="Times New Roman" w:hAnsi="Times New Roman" w:cs="Times New Roman"/>
        </w:rPr>
      </w:pPr>
    </w:p>
    <w:p w14:paraId="1E6782FC" w14:textId="77777777" w:rsidR="005938B6" w:rsidRPr="00875E2C" w:rsidRDefault="005938B6" w:rsidP="005938B6">
      <w:pPr>
        <w:pStyle w:val="ListParagraph"/>
        <w:numPr>
          <w:ilvl w:val="0"/>
          <w:numId w:val="11"/>
        </w:numPr>
        <w:spacing w:after="160" w:line="259" w:lineRule="auto"/>
        <w:rPr>
          <w:rFonts w:ascii="Times New Roman" w:hAnsi="Times New Roman" w:cs="Times New Roman"/>
          <w:color w:val="0070C0"/>
          <w:u w:val="single"/>
        </w:rPr>
      </w:pPr>
      <w:r w:rsidRPr="00875E2C">
        <w:rPr>
          <w:rFonts w:ascii="Times New Roman" w:hAnsi="Times New Roman" w:cs="Times New Roman"/>
          <w:color w:val="0070C0"/>
          <w:u w:val="single"/>
        </w:rPr>
        <w:t>Written Examination – 45% (test score x .45)</w:t>
      </w:r>
    </w:p>
    <w:p w14:paraId="0418D19F" w14:textId="77777777" w:rsidR="005938B6" w:rsidRPr="00875E2C" w:rsidRDefault="005938B6" w:rsidP="005938B6">
      <w:pPr>
        <w:pStyle w:val="ListParagraph"/>
        <w:numPr>
          <w:ilvl w:val="0"/>
          <w:numId w:val="11"/>
        </w:numPr>
        <w:spacing w:after="160" w:line="259" w:lineRule="auto"/>
        <w:rPr>
          <w:rFonts w:ascii="Times New Roman" w:hAnsi="Times New Roman" w:cs="Times New Roman"/>
          <w:color w:val="0070C0"/>
          <w:u w:val="single"/>
        </w:rPr>
      </w:pPr>
      <w:r w:rsidRPr="00875E2C">
        <w:rPr>
          <w:rFonts w:ascii="Times New Roman" w:hAnsi="Times New Roman" w:cs="Times New Roman"/>
          <w:color w:val="0070C0"/>
          <w:u w:val="single"/>
        </w:rPr>
        <w:t>Assessment Center – 45% (AC score x .45)</w:t>
      </w:r>
    </w:p>
    <w:p w14:paraId="472E6C98" w14:textId="77777777" w:rsidR="005938B6" w:rsidRPr="00875E2C" w:rsidRDefault="005938B6" w:rsidP="005938B6">
      <w:pPr>
        <w:pStyle w:val="ListParagraph"/>
        <w:numPr>
          <w:ilvl w:val="0"/>
          <w:numId w:val="11"/>
        </w:numPr>
        <w:spacing w:after="160" w:line="259" w:lineRule="auto"/>
        <w:rPr>
          <w:rFonts w:ascii="Times New Roman" w:hAnsi="Times New Roman" w:cs="Times New Roman"/>
          <w:color w:val="0070C0"/>
          <w:u w:val="single"/>
        </w:rPr>
      </w:pPr>
      <w:r w:rsidRPr="00875E2C">
        <w:rPr>
          <w:rFonts w:ascii="Times New Roman" w:hAnsi="Times New Roman" w:cs="Times New Roman"/>
          <w:color w:val="0070C0"/>
          <w:u w:val="single"/>
        </w:rPr>
        <w:t>Review Panel Score – 10% (RP score x .1)</w:t>
      </w:r>
    </w:p>
    <w:p w14:paraId="5B08E706" w14:textId="3F911036" w:rsidR="005938B6" w:rsidRPr="00875E2C" w:rsidRDefault="005938B6" w:rsidP="005938B6">
      <w:pPr>
        <w:rPr>
          <w:rFonts w:ascii="Times New Roman" w:hAnsi="Times New Roman" w:cs="Times New Roman"/>
          <w:color w:val="0070C0"/>
          <w:u w:val="single"/>
        </w:rPr>
      </w:pPr>
      <w:r w:rsidRPr="00875E2C">
        <w:rPr>
          <w:rFonts w:ascii="Times New Roman" w:hAnsi="Times New Roman" w:cs="Times New Roman"/>
          <w:color w:val="0070C0"/>
          <w:u w:val="single"/>
        </w:rPr>
        <w:t>All candidates will then be placed on an eligibility list in a manner consistent with promotions at the rank of Sergeant and Lieutenant</w:t>
      </w:r>
      <w:r w:rsidR="001A0667" w:rsidRPr="00875E2C">
        <w:rPr>
          <w:rFonts w:ascii="Times New Roman" w:hAnsi="Times New Roman" w:cs="Times New Roman"/>
          <w:color w:val="0070C0"/>
          <w:u w:val="single"/>
        </w:rPr>
        <w:t xml:space="preserve"> utilizing the additional point structure as shown in Section 2 c and d </w:t>
      </w:r>
      <w:proofErr w:type="gramStart"/>
      <w:r w:rsidR="001A0667" w:rsidRPr="00875E2C">
        <w:rPr>
          <w:rFonts w:ascii="Times New Roman" w:hAnsi="Times New Roman" w:cs="Times New Roman"/>
          <w:color w:val="0070C0"/>
          <w:u w:val="single"/>
        </w:rPr>
        <w:t>above.</w:t>
      </w:r>
      <w:r w:rsidRPr="00875E2C">
        <w:rPr>
          <w:rFonts w:ascii="Times New Roman" w:hAnsi="Times New Roman" w:cs="Times New Roman"/>
          <w:color w:val="0070C0"/>
          <w:u w:val="single"/>
        </w:rPr>
        <w:t>.</w:t>
      </w:r>
      <w:proofErr w:type="gramEnd"/>
    </w:p>
    <w:p w14:paraId="7F93A8EB" w14:textId="77777777" w:rsidR="005938B6" w:rsidRPr="00875E2C" w:rsidRDefault="005938B6" w:rsidP="005938B6">
      <w:pPr>
        <w:rPr>
          <w:rFonts w:ascii="Times New Roman" w:hAnsi="Times New Roman" w:cs="Times New Roman"/>
        </w:rPr>
      </w:pPr>
    </w:p>
    <w:p w14:paraId="5EC4341C" w14:textId="7ED0DBB3" w:rsidR="005938B6" w:rsidRPr="00875E2C" w:rsidRDefault="005938B6" w:rsidP="005938B6">
      <w:pPr>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(4) </w:t>
      </w:r>
      <w:r w:rsidRPr="00875E2C">
        <w:rPr>
          <w:rFonts w:ascii="Times New Roman" w:hAnsi="Times New Roman" w:cs="Times New Roman"/>
          <w:color w:val="0070C0"/>
          <w:u w:val="single"/>
        </w:rPr>
        <w:tab/>
        <w:t xml:space="preserve">Following promotion to the rank of Commander from any list certified after January 1, 2024, the promoted </w:t>
      </w:r>
      <w:proofErr w:type="gramStart"/>
      <w:r w:rsidRPr="00875E2C">
        <w:rPr>
          <w:rFonts w:ascii="Times New Roman" w:hAnsi="Times New Roman" w:cs="Times New Roman"/>
          <w:color w:val="0070C0"/>
          <w:u w:val="single"/>
        </w:rPr>
        <w:t>member  will</w:t>
      </w:r>
      <w:proofErr w:type="gramEnd"/>
      <w:r w:rsidRPr="00875E2C">
        <w:rPr>
          <w:rFonts w:ascii="Times New Roman" w:hAnsi="Times New Roman" w:cs="Times New Roman"/>
          <w:color w:val="0070C0"/>
          <w:u w:val="single"/>
        </w:rPr>
        <w:t xml:space="preserve"> serve a probationary period of six (6) months, during which time they will be evaluated on a monthly basis by the Assistant Chief to whom they directly report.  The monthly evaluation will be completed using a standardized form with performance expectations established by the Chief.  The evaluation shall be completed in writing and signed by such Assistant Chief and such member.  In the event the Assistant Chief identifies deficiencies in performance expectations, the Assistant Chief shall counsel the promoted member on ways to improve performance. If at the conclusion of the probationary period, or any extension thereof, it is determined a promoted member has met the performance expectations, they will no longer be on probation.</w:t>
      </w:r>
    </w:p>
    <w:p w14:paraId="280FF003" w14:textId="77777777" w:rsidR="005938B6" w:rsidRPr="00875E2C" w:rsidRDefault="005938B6" w:rsidP="005938B6">
      <w:pPr>
        <w:rPr>
          <w:rFonts w:ascii="Times New Roman" w:hAnsi="Times New Roman" w:cs="Times New Roman"/>
        </w:rPr>
      </w:pPr>
    </w:p>
    <w:p w14:paraId="067774C4" w14:textId="77777777" w:rsidR="005938B6" w:rsidRPr="00875E2C" w:rsidRDefault="005938B6" w:rsidP="005938B6">
      <w:pPr>
        <w:ind w:firstLine="720"/>
        <w:rPr>
          <w:rFonts w:ascii="Times New Roman" w:hAnsi="Times New Roman" w:cs="Times New Roman"/>
          <w:color w:val="0070C0"/>
          <w:u w:val="single"/>
        </w:rPr>
      </w:pPr>
      <w:r w:rsidRPr="00875E2C">
        <w:rPr>
          <w:rFonts w:ascii="Times New Roman" w:hAnsi="Times New Roman" w:cs="Times New Roman"/>
          <w:color w:val="0070C0"/>
          <w:u w:val="single"/>
        </w:rPr>
        <w:t xml:space="preserve">(5) </w:t>
      </w:r>
      <w:r w:rsidRPr="00875E2C">
        <w:rPr>
          <w:rFonts w:ascii="Times New Roman" w:hAnsi="Times New Roman" w:cs="Times New Roman"/>
          <w:color w:val="0070C0"/>
          <w:u w:val="single"/>
        </w:rPr>
        <w:tab/>
        <w:t>In the event it is determined a promoted member is unable to satisfactorily meet the standards established by the Chief for the rank of Commander, the Chief may:</w:t>
      </w:r>
    </w:p>
    <w:p w14:paraId="2FC7363B" w14:textId="77777777" w:rsidR="005938B6" w:rsidRPr="00875E2C" w:rsidRDefault="005938B6" w:rsidP="005938B6">
      <w:pPr>
        <w:ind w:firstLine="720"/>
        <w:rPr>
          <w:rFonts w:ascii="Times New Roman" w:hAnsi="Times New Roman" w:cs="Times New Roman"/>
          <w:color w:val="0070C0"/>
          <w:u w:val="single"/>
        </w:rPr>
      </w:pPr>
    </w:p>
    <w:p w14:paraId="087843AA" w14:textId="77777777" w:rsidR="005938B6" w:rsidRPr="00875E2C" w:rsidRDefault="005938B6" w:rsidP="005938B6">
      <w:pPr>
        <w:pStyle w:val="ListParagraph"/>
        <w:numPr>
          <w:ilvl w:val="0"/>
          <w:numId w:val="18"/>
        </w:numPr>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Extend the probationary period; or </w:t>
      </w:r>
    </w:p>
    <w:p w14:paraId="08C87627" w14:textId="77777777" w:rsidR="005938B6" w:rsidRPr="00875E2C" w:rsidRDefault="005938B6" w:rsidP="005938B6">
      <w:pPr>
        <w:pStyle w:val="ListParagraph"/>
        <w:ind w:left="1080"/>
        <w:jc w:val="both"/>
        <w:rPr>
          <w:rFonts w:ascii="Times New Roman" w:hAnsi="Times New Roman" w:cs="Times New Roman"/>
          <w:color w:val="0070C0"/>
          <w:u w:val="single"/>
        </w:rPr>
      </w:pPr>
    </w:p>
    <w:p w14:paraId="0D695BC9" w14:textId="77777777" w:rsidR="005938B6" w:rsidRPr="00875E2C" w:rsidRDefault="005938B6" w:rsidP="005938B6">
      <w:pPr>
        <w:pStyle w:val="ListParagraph"/>
        <w:numPr>
          <w:ilvl w:val="0"/>
          <w:numId w:val="18"/>
        </w:numPr>
        <w:jc w:val="both"/>
        <w:rPr>
          <w:rFonts w:ascii="Times New Roman" w:hAnsi="Times New Roman" w:cs="Times New Roman"/>
          <w:color w:val="0070C0"/>
          <w:u w:val="single"/>
        </w:rPr>
      </w:pPr>
      <w:r w:rsidRPr="00875E2C">
        <w:rPr>
          <w:rFonts w:ascii="Times New Roman" w:hAnsi="Times New Roman" w:cs="Times New Roman"/>
          <w:color w:val="0070C0"/>
          <w:u w:val="single"/>
        </w:rPr>
        <w:t>Refer such member to the Demotion Review Board for consideration of demotion.</w:t>
      </w:r>
    </w:p>
    <w:p w14:paraId="1DF2E88A" w14:textId="77777777" w:rsidR="005938B6" w:rsidRPr="00875E2C" w:rsidRDefault="005938B6" w:rsidP="005938B6">
      <w:pPr>
        <w:pStyle w:val="ListParagraph"/>
        <w:rPr>
          <w:rFonts w:ascii="Times New Roman" w:hAnsi="Times New Roman" w:cs="Times New Roman"/>
          <w:color w:val="0070C0"/>
          <w:u w:val="single"/>
        </w:rPr>
      </w:pPr>
    </w:p>
    <w:p w14:paraId="0ACFCAA8" w14:textId="77777777" w:rsidR="005938B6" w:rsidRPr="00875E2C" w:rsidRDefault="005938B6" w:rsidP="005938B6">
      <w:pPr>
        <w:pStyle w:val="ListParagraph"/>
        <w:numPr>
          <w:ilvl w:val="1"/>
          <w:numId w:val="18"/>
        </w:numPr>
        <w:jc w:val="both"/>
        <w:rPr>
          <w:rFonts w:ascii="Times New Roman" w:hAnsi="Times New Roman" w:cs="Times New Roman"/>
          <w:color w:val="0070C0"/>
          <w:u w:val="single"/>
        </w:rPr>
      </w:pPr>
      <w:r w:rsidRPr="00875E2C">
        <w:rPr>
          <w:rFonts w:ascii="Times New Roman" w:hAnsi="Times New Roman" w:cs="Times New Roman"/>
          <w:color w:val="0070C0"/>
          <w:u w:val="single"/>
        </w:rPr>
        <w:t>Should the Chief refer a member to the Demotion Review Board, the Chief shall convene a five (5) member committee to evaluate the circumstances and determine if demotion is appropriate. The Demotion Review Board shall be comprised of one (1) member appointed by the Association and four (4) members appointed by the Chief, to include a civilian employee of the City.</w:t>
      </w:r>
    </w:p>
    <w:p w14:paraId="609E3E4F" w14:textId="77777777" w:rsidR="005938B6" w:rsidRPr="00875E2C" w:rsidRDefault="005938B6" w:rsidP="005938B6">
      <w:pPr>
        <w:jc w:val="both"/>
        <w:rPr>
          <w:rFonts w:ascii="Times New Roman" w:hAnsi="Times New Roman" w:cs="Times New Roman"/>
          <w:color w:val="0070C0"/>
          <w:u w:val="single"/>
        </w:rPr>
      </w:pPr>
    </w:p>
    <w:p w14:paraId="12C79512" w14:textId="16B56AE5" w:rsidR="005938B6" w:rsidRPr="00875E2C" w:rsidRDefault="005938B6" w:rsidP="005938B6">
      <w:pPr>
        <w:pStyle w:val="ListParagraph"/>
        <w:numPr>
          <w:ilvl w:val="1"/>
          <w:numId w:val="18"/>
        </w:numPr>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Such referral shall be accompanied by a written statement by the Chief stating the reason(s) for the referral, with a copy to the member.  The member shall be offered an opportunity to provide a written statement to the Demotion Review Board within five (5) business days of the referral.  Such statement may include a request for voluntary demotion should the member so desire.  </w:t>
      </w:r>
    </w:p>
    <w:p w14:paraId="48D2A3A8" w14:textId="77777777" w:rsidR="005938B6" w:rsidRPr="00875E2C" w:rsidRDefault="005938B6" w:rsidP="005938B6">
      <w:pPr>
        <w:pStyle w:val="ListParagraph"/>
        <w:ind w:left="1800"/>
        <w:jc w:val="both"/>
        <w:rPr>
          <w:rFonts w:ascii="Times New Roman" w:hAnsi="Times New Roman" w:cs="Times New Roman"/>
          <w:color w:val="0070C0"/>
          <w:u w:val="single"/>
        </w:rPr>
      </w:pPr>
    </w:p>
    <w:p w14:paraId="7601B71E" w14:textId="662B830C" w:rsidR="00B349B8" w:rsidRPr="00875E2C" w:rsidRDefault="005938B6" w:rsidP="00B349B8">
      <w:pPr>
        <w:pStyle w:val="ListParagraph"/>
        <w:numPr>
          <w:ilvl w:val="1"/>
          <w:numId w:val="18"/>
        </w:numPr>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Should there not be a voluntary demotion request, the Demotion Review Board shall consider the written statement by the Chief and the written statement by the member.  The member shall have the opportunity to be interviewed by the Demotion Review Board prior to a determination </w:t>
      </w:r>
      <w:proofErr w:type="gramStart"/>
      <w:r w:rsidRPr="00875E2C">
        <w:rPr>
          <w:rFonts w:ascii="Times New Roman" w:hAnsi="Times New Roman" w:cs="Times New Roman"/>
          <w:color w:val="0070C0"/>
          <w:u w:val="single"/>
        </w:rPr>
        <w:t>whether or not</w:t>
      </w:r>
      <w:proofErr w:type="gramEnd"/>
      <w:r w:rsidRPr="00875E2C">
        <w:rPr>
          <w:rFonts w:ascii="Times New Roman" w:hAnsi="Times New Roman" w:cs="Times New Roman"/>
          <w:color w:val="0070C0"/>
          <w:u w:val="single"/>
        </w:rPr>
        <w:t xml:space="preserve"> to demote. The Demotion Review Board may additionally request that the Chief and/or any other relevant supervisory party be interviewed to discuss such referral.</w:t>
      </w:r>
    </w:p>
    <w:p w14:paraId="2E4F4EA8" w14:textId="77777777" w:rsidR="00B349B8" w:rsidRPr="00875E2C" w:rsidRDefault="00B349B8" w:rsidP="00B349B8">
      <w:pPr>
        <w:pStyle w:val="ListParagraph"/>
        <w:ind w:left="1800"/>
        <w:jc w:val="both"/>
        <w:rPr>
          <w:rFonts w:ascii="Times New Roman" w:hAnsi="Times New Roman" w:cs="Times New Roman"/>
          <w:color w:val="0070C0"/>
          <w:u w:val="single"/>
        </w:rPr>
      </w:pPr>
    </w:p>
    <w:p w14:paraId="4509AC1E" w14:textId="3ADAF36F" w:rsidR="005938B6" w:rsidRPr="00875E2C" w:rsidRDefault="005938B6" w:rsidP="00B349B8">
      <w:pPr>
        <w:pStyle w:val="ListParagraph"/>
        <w:numPr>
          <w:ilvl w:val="1"/>
          <w:numId w:val="18"/>
        </w:numPr>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The Demotion Review Board shall determine by a </w:t>
      </w:r>
      <w:proofErr w:type="gramStart"/>
      <w:r w:rsidRPr="00875E2C">
        <w:rPr>
          <w:rFonts w:ascii="Times New Roman" w:hAnsi="Times New Roman" w:cs="Times New Roman"/>
          <w:color w:val="0070C0"/>
          <w:u w:val="single"/>
        </w:rPr>
        <w:t>majority  vote</w:t>
      </w:r>
      <w:proofErr w:type="gramEnd"/>
      <w:r w:rsidRPr="00875E2C">
        <w:rPr>
          <w:rFonts w:ascii="Times New Roman" w:hAnsi="Times New Roman" w:cs="Times New Roman"/>
          <w:color w:val="0070C0"/>
          <w:u w:val="single"/>
        </w:rPr>
        <w:t xml:space="preserve"> whether the member shall be demoted, their probationary period extended, or  has successfully completed probation.  </w:t>
      </w:r>
    </w:p>
    <w:p w14:paraId="1F1CD74A" w14:textId="77777777" w:rsidR="005938B6" w:rsidRPr="00875E2C" w:rsidRDefault="005938B6" w:rsidP="005938B6">
      <w:pPr>
        <w:rPr>
          <w:rFonts w:ascii="Times New Roman" w:hAnsi="Times New Roman" w:cs="Times New Roman"/>
          <w:color w:val="0070C0"/>
          <w:u w:val="single"/>
        </w:rPr>
      </w:pPr>
    </w:p>
    <w:p w14:paraId="307BE3F0" w14:textId="77777777" w:rsidR="005938B6" w:rsidRPr="00875E2C" w:rsidRDefault="005938B6" w:rsidP="005938B6">
      <w:pPr>
        <w:ind w:firstLine="720"/>
        <w:rPr>
          <w:rFonts w:ascii="Times New Roman" w:hAnsi="Times New Roman" w:cs="Times New Roman"/>
          <w:color w:val="0070C0"/>
          <w:u w:val="single"/>
        </w:rPr>
      </w:pPr>
      <w:r w:rsidRPr="00875E2C">
        <w:rPr>
          <w:rFonts w:ascii="Times New Roman" w:hAnsi="Times New Roman" w:cs="Times New Roman"/>
          <w:color w:val="0070C0"/>
          <w:u w:val="single"/>
        </w:rPr>
        <w:t xml:space="preserve">(6) </w:t>
      </w:r>
      <w:r w:rsidRPr="00875E2C">
        <w:rPr>
          <w:rFonts w:ascii="Times New Roman" w:hAnsi="Times New Roman" w:cs="Times New Roman"/>
          <w:color w:val="0070C0"/>
          <w:u w:val="single"/>
        </w:rPr>
        <w:tab/>
        <w:t>Demotion Procedure</w:t>
      </w:r>
    </w:p>
    <w:p w14:paraId="1BE42E8E" w14:textId="77777777" w:rsidR="005938B6" w:rsidRPr="00875E2C" w:rsidRDefault="005938B6" w:rsidP="005938B6">
      <w:pPr>
        <w:rPr>
          <w:rFonts w:ascii="Times New Roman" w:hAnsi="Times New Roman" w:cs="Times New Roman"/>
          <w:color w:val="0070C0"/>
        </w:rPr>
      </w:pPr>
    </w:p>
    <w:p w14:paraId="1BDAB230" w14:textId="77777777" w:rsidR="005938B6" w:rsidRPr="00875E2C" w:rsidRDefault="005938B6" w:rsidP="005938B6">
      <w:pPr>
        <w:pStyle w:val="ListParagraph"/>
        <w:numPr>
          <w:ilvl w:val="0"/>
          <w:numId w:val="19"/>
        </w:numPr>
        <w:rPr>
          <w:rFonts w:ascii="Times New Roman" w:hAnsi="Times New Roman" w:cs="Times New Roman"/>
          <w:color w:val="0070C0"/>
          <w:kern w:val="1"/>
          <w:u w:val="single"/>
        </w:rPr>
      </w:pPr>
      <w:r w:rsidRPr="00875E2C">
        <w:rPr>
          <w:rFonts w:ascii="Times New Roman" w:hAnsi="Times New Roman" w:cs="Times New Roman"/>
          <w:color w:val="0070C0"/>
          <w:kern w:val="1"/>
          <w:u w:val="single"/>
        </w:rPr>
        <w:t>An employee who is demoted pursuant to this section shall be placed in the same classification, or its equivalent, that the employee held before the promotion.</w:t>
      </w:r>
    </w:p>
    <w:p w14:paraId="2FF2A28C" w14:textId="77777777" w:rsidR="005938B6" w:rsidRPr="00875E2C" w:rsidRDefault="005938B6" w:rsidP="005938B6">
      <w:pPr>
        <w:pStyle w:val="ListParagraph"/>
        <w:numPr>
          <w:ilvl w:val="0"/>
          <w:numId w:val="19"/>
        </w:numPr>
        <w:rPr>
          <w:rFonts w:ascii="Times New Roman" w:hAnsi="Times New Roman" w:cs="Times New Roman"/>
          <w:color w:val="0070C0"/>
          <w:kern w:val="1"/>
          <w:u w:val="single"/>
        </w:rPr>
      </w:pPr>
      <w:r w:rsidRPr="00875E2C">
        <w:rPr>
          <w:rFonts w:ascii="Times New Roman" w:hAnsi="Times New Roman" w:cs="Times New Roman"/>
          <w:color w:val="0070C0"/>
          <w:kern w:val="1"/>
          <w:u w:val="single"/>
        </w:rPr>
        <w:t xml:space="preserve">Any demotion under this Section shall not be considered a disciplinary demotion and shall not be subject to appeal or grievance by the employee. </w:t>
      </w:r>
    </w:p>
    <w:p w14:paraId="0A5296CD" w14:textId="7A816AE6" w:rsidR="005938B6" w:rsidRPr="00875E2C" w:rsidRDefault="007B1293" w:rsidP="005938B6">
      <w:pPr>
        <w:pStyle w:val="ListParagraph"/>
        <w:numPr>
          <w:ilvl w:val="0"/>
          <w:numId w:val="19"/>
        </w:numPr>
        <w:rPr>
          <w:rFonts w:ascii="Times New Roman" w:hAnsi="Times New Roman" w:cs="Times New Roman"/>
          <w:color w:val="0070C0"/>
          <w:kern w:val="1"/>
          <w:u w:val="single"/>
        </w:rPr>
      </w:pPr>
      <w:r w:rsidRPr="00875E2C">
        <w:rPr>
          <w:rFonts w:ascii="Times New Roman" w:hAnsi="Times New Roman" w:cs="Times New Roman"/>
          <w:color w:val="0070C0"/>
          <w:kern w:val="1"/>
          <w:u w:val="single"/>
        </w:rPr>
        <w:t>When the employee being demoted herein returns to their prior rank, the person who filled the most recent vacancy at that rank shall be the one who is demoted to the next lowest classification and placed on a retirement list, with such rights as prescribed in this Article</w:t>
      </w:r>
      <w:r w:rsidR="005938B6" w:rsidRPr="00875E2C">
        <w:rPr>
          <w:rFonts w:ascii="Times New Roman" w:hAnsi="Times New Roman" w:cs="Times New Roman"/>
          <w:color w:val="0070C0"/>
          <w:kern w:val="1"/>
          <w:u w:val="single"/>
        </w:rPr>
        <w:t>.</w:t>
      </w:r>
    </w:p>
    <w:p w14:paraId="1D6FE3F5" w14:textId="77777777" w:rsidR="005938B6" w:rsidRPr="00875E2C" w:rsidRDefault="005938B6" w:rsidP="005938B6">
      <w:pPr>
        <w:pStyle w:val="ListParagraph"/>
        <w:numPr>
          <w:ilvl w:val="0"/>
          <w:numId w:val="19"/>
        </w:numPr>
        <w:rPr>
          <w:rFonts w:ascii="Times New Roman" w:hAnsi="Times New Roman" w:cs="Times New Roman"/>
          <w:color w:val="0070C0"/>
          <w:kern w:val="1"/>
          <w:u w:val="single"/>
        </w:rPr>
      </w:pPr>
      <w:r w:rsidRPr="00875E2C">
        <w:rPr>
          <w:rFonts w:ascii="Times New Roman" w:hAnsi="Times New Roman" w:cs="Times New Roman"/>
          <w:color w:val="0070C0"/>
          <w:kern w:val="1"/>
          <w:u w:val="single"/>
        </w:rPr>
        <w:t>The same result applies to all other promotions in lower ranks which resulted</w:t>
      </w:r>
      <w:r w:rsidRPr="00875E2C">
        <w:rPr>
          <w:rFonts w:ascii="Times New Roman" w:hAnsi="Times New Roman" w:cs="Times New Roman"/>
          <w:color w:val="0070C0"/>
          <w:spacing w:val="-37"/>
          <w:kern w:val="1"/>
          <w:u w:val="single"/>
        </w:rPr>
        <w:t xml:space="preserve"> </w:t>
      </w:r>
      <w:r w:rsidRPr="00875E2C">
        <w:rPr>
          <w:rFonts w:ascii="Times New Roman" w:hAnsi="Times New Roman" w:cs="Times New Roman"/>
          <w:color w:val="0070C0"/>
          <w:kern w:val="1"/>
          <w:u w:val="single"/>
        </w:rPr>
        <w:t>from the first promotion and subsequent</w:t>
      </w:r>
      <w:r w:rsidRPr="00875E2C">
        <w:rPr>
          <w:rFonts w:ascii="Times New Roman" w:hAnsi="Times New Roman" w:cs="Times New Roman"/>
          <w:color w:val="0070C0"/>
          <w:spacing w:val="-2"/>
          <w:kern w:val="1"/>
          <w:u w:val="single"/>
        </w:rPr>
        <w:t xml:space="preserve"> </w:t>
      </w:r>
      <w:r w:rsidRPr="00875E2C">
        <w:rPr>
          <w:rFonts w:ascii="Times New Roman" w:hAnsi="Times New Roman" w:cs="Times New Roman"/>
          <w:color w:val="0070C0"/>
          <w:kern w:val="1"/>
          <w:u w:val="single"/>
        </w:rPr>
        <w:t>demotion.</w:t>
      </w:r>
    </w:p>
    <w:p w14:paraId="6888EB4B" w14:textId="77777777" w:rsidR="005938B6" w:rsidRPr="00875E2C" w:rsidRDefault="005938B6" w:rsidP="005938B6">
      <w:pPr>
        <w:pStyle w:val="ListParagraph"/>
        <w:ind w:left="2160"/>
        <w:rPr>
          <w:rFonts w:ascii="Times New Roman" w:hAnsi="Times New Roman" w:cs="Times New Roman"/>
          <w:color w:val="0070C0"/>
          <w:kern w:val="1"/>
          <w:u w:val="single"/>
        </w:rPr>
      </w:pPr>
    </w:p>
    <w:p w14:paraId="09CB7065" w14:textId="77777777" w:rsidR="00B349B8" w:rsidRPr="00875E2C" w:rsidRDefault="005938B6" w:rsidP="00B349B8">
      <w:pPr>
        <w:ind w:firstLine="720"/>
        <w:rPr>
          <w:rFonts w:ascii="Times New Roman" w:hAnsi="Times New Roman" w:cs="Times New Roman"/>
          <w:color w:val="0070C0"/>
          <w:kern w:val="1"/>
          <w:u w:val="single"/>
        </w:rPr>
      </w:pPr>
      <w:r w:rsidRPr="00875E2C">
        <w:rPr>
          <w:rFonts w:ascii="Times New Roman" w:hAnsi="Times New Roman" w:cs="Times New Roman"/>
          <w:color w:val="0070C0"/>
          <w:kern w:val="1"/>
          <w:u w:val="single"/>
        </w:rPr>
        <w:t>(7)</w:t>
      </w:r>
      <w:r w:rsidRPr="00875E2C">
        <w:rPr>
          <w:rFonts w:ascii="Times New Roman" w:hAnsi="Times New Roman" w:cs="Times New Roman"/>
          <w:color w:val="0070C0"/>
          <w:kern w:val="1"/>
          <w:u w:val="single"/>
        </w:rPr>
        <w:tab/>
        <w:t>After successful completion of the probationary period, any demotion shall be in accordance with Local Government Code, Chapter 143.</w:t>
      </w:r>
    </w:p>
    <w:p w14:paraId="06CF833C" w14:textId="77777777" w:rsidR="0052189F" w:rsidRPr="00875E2C" w:rsidRDefault="0052189F" w:rsidP="00B349B8">
      <w:pPr>
        <w:pStyle w:val="NoSpacing"/>
        <w:rPr>
          <w:rFonts w:ascii="Times New Roman" w:hAnsi="Times New Roman" w:cs="Times New Roman"/>
          <w:b/>
          <w:bCs/>
        </w:rPr>
      </w:pPr>
    </w:p>
    <w:p w14:paraId="4B07A976" w14:textId="3AC731D5" w:rsidR="00842B63" w:rsidRPr="00875E2C" w:rsidRDefault="00842B63" w:rsidP="00B349B8">
      <w:pPr>
        <w:pStyle w:val="NoSpacing"/>
        <w:rPr>
          <w:rFonts w:ascii="Times New Roman" w:hAnsi="Times New Roman" w:cs="Times New Roman"/>
          <w:b/>
          <w:bCs/>
          <w:color w:val="0070C0"/>
          <w:u w:val="single"/>
        </w:rPr>
      </w:pPr>
      <w:r w:rsidRPr="00875E2C">
        <w:rPr>
          <w:rFonts w:ascii="Times New Roman" w:hAnsi="Times New Roman" w:cs="Times New Roman"/>
          <w:b/>
          <w:bCs/>
        </w:rPr>
        <w:t>Section</w:t>
      </w:r>
      <w:r w:rsidRPr="00875E2C">
        <w:rPr>
          <w:rFonts w:ascii="Times New Roman" w:hAnsi="Times New Roman" w:cs="Times New Roman"/>
          <w:b/>
          <w:bCs/>
          <w:spacing w:val="-1"/>
        </w:rPr>
        <w:t xml:space="preserve"> </w:t>
      </w:r>
      <w:r w:rsidRPr="00875E2C">
        <w:rPr>
          <w:rFonts w:ascii="Times New Roman" w:hAnsi="Times New Roman" w:cs="Times New Roman"/>
          <w:b/>
          <w:bCs/>
        </w:rPr>
        <w:t>4.</w:t>
      </w:r>
      <w:r w:rsidRPr="00875E2C">
        <w:rPr>
          <w:rFonts w:ascii="Times New Roman" w:hAnsi="Times New Roman" w:cs="Times New Roman"/>
          <w:b/>
          <w:bCs/>
        </w:rPr>
        <w:tab/>
        <w:t>Written</w:t>
      </w:r>
      <w:r w:rsidRPr="00875E2C">
        <w:rPr>
          <w:rFonts w:ascii="Times New Roman" w:hAnsi="Times New Roman" w:cs="Times New Roman"/>
          <w:b/>
          <w:bCs/>
          <w:spacing w:val="-14"/>
        </w:rPr>
        <w:t xml:space="preserve"> </w:t>
      </w:r>
      <w:r w:rsidRPr="00875E2C">
        <w:rPr>
          <w:rFonts w:ascii="Times New Roman" w:hAnsi="Times New Roman" w:cs="Times New Roman"/>
          <w:b/>
          <w:bCs/>
        </w:rPr>
        <w:t>Examination</w:t>
      </w:r>
      <w:r w:rsidRPr="00875E2C">
        <w:rPr>
          <w:rFonts w:ascii="Times New Roman" w:hAnsi="Times New Roman" w:cs="Times New Roman"/>
          <w:b/>
          <w:bCs/>
          <w:spacing w:val="-14"/>
        </w:rPr>
        <w:t xml:space="preserve"> </w:t>
      </w:r>
      <w:r w:rsidRPr="00875E2C">
        <w:rPr>
          <w:rFonts w:ascii="Times New Roman" w:hAnsi="Times New Roman" w:cs="Times New Roman"/>
          <w:b/>
          <w:bCs/>
        </w:rPr>
        <w:t>to</w:t>
      </w:r>
      <w:r w:rsidRPr="00875E2C">
        <w:rPr>
          <w:rFonts w:ascii="Times New Roman" w:hAnsi="Times New Roman" w:cs="Times New Roman"/>
          <w:b/>
          <w:bCs/>
          <w:spacing w:val="-14"/>
        </w:rPr>
        <w:t xml:space="preserve"> </w:t>
      </w:r>
      <w:r w:rsidRPr="00875E2C">
        <w:rPr>
          <w:rFonts w:ascii="Times New Roman" w:hAnsi="Times New Roman" w:cs="Times New Roman"/>
          <w:b/>
          <w:bCs/>
        </w:rPr>
        <w:t>the</w:t>
      </w:r>
      <w:r w:rsidRPr="00875E2C">
        <w:rPr>
          <w:rFonts w:ascii="Times New Roman" w:hAnsi="Times New Roman" w:cs="Times New Roman"/>
          <w:b/>
          <w:bCs/>
          <w:spacing w:val="-12"/>
        </w:rPr>
        <w:t xml:space="preserve"> </w:t>
      </w:r>
      <w:r w:rsidRPr="00875E2C">
        <w:rPr>
          <w:rFonts w:ascii="Times New Roman" w:hAnsi="Times New Roman" w:cs="Times New Roman"/>
          <w:b/>
          <w:bCs/>
        </w:rPr>
        <w:t>Rank</w:t>
      </w:r>
      <w:r w:rsidRPr="00875E2C">
        <w:rPr>
          <w:rFonts w:ascii="Times New Roman" w:hAnsi="Times New Roman" w:cs="Times New Roman"/>
          <w:b/>
          <w:bCs/>
          <w:spacing w:val="-14"/>
        </w:rPr>
        <w:t xml:space="preserve"> </w:t>
      </w:r>
      <w:r w:rsidRPr="00875E2C">
        <w:rPr>
          <w:rFonts w:ascii="Times New Roman" w:hAnsi="Times New Roman" w:cs="Times New Roman"/>
          <w:b/>
          <w:bCs/>
        </w:rPr>
        <w:t>of</w:t>
      </w:r>
      <w:r w:rsidRPr="00875E2C">
        <w:rPr>
          <w:rFonts w:ascii="Times New Roman" w:hAnsi="Times New Roman" w:cs="Times New Roman"/>
          <w:b/>
          <w:bCs/>
          <w:spacing w:val="-13"/>
        </w:rPr>
        <w:t xml:space="preserve"> </w:t>
      </w:r>
      <w:r w:rsidRPr="00875E2C">
        <w:rPr>
          <w:rFonts w:ascii="Times New Roman" w:hAnsi="Times New Roman" w:cs="Times New Roman"/>
          <w:b/>
          <w:bCs/>
        </w:rPr>
        <w:t>Corporal/Detective,</w:t>
      </w:r>
      <w:r w:rsidRPr="00875E2C">
        <w:rPr>
          <w:rFonts w:ascii="Times New Roman" w:hAnsi="Times New Roman" w:cs="Times New Roman"/>
          <w:b/>
          <w:bCs/>
          <w:spacing w:val="-14"/>
        </w:rPr>
        <w:t xml:space="preserve"> </w:t>
      </w:r>
      <w:r w:rsidRPr="00875E2C">
        <w:rPr>
          <w:rFonts w:ascii="Times New Roman" w:hAnsi="Times New Roman" w:cs="Times New Roman"/>
          <w:b/>
          <w:bCs/>
        </w:rPr>
        <w:t>Sergeant,</w:t>
      </w:r>
      <w:r w:rsidRPr="00875E2C">
        <w:rPr>
          <w:rFonts w:ascii="Times New Roman" w:hAnsi="Times New Roman" w:cs="Times New Roman"/>
          <w:b/>
          <w:bCs/>
          <w:spacing w:val="-13"/>
        </w:rPr>
        <w:t xml:space="preserve"> </w:t>
      </w:r>
      <w:r w:rsidRPr="00875E2C">
        <w:rPr>
          <w:rFonts w:ascii="Times New Roman" w:hAnsi="Times New Roman" w:cs="Times New Roman"/>
          <w:b/>
          <w:bCs/>
        </w:rPr>
        <w:t>Lieutenant, and Commander</w:t>
      </w:r>
    </w:p>
    <w:p w14:paraId="7FFCFEDC" w14:textId="77777777" w:rsidR="00842B63" w:rsidRPr="00875E2C" w:rsidRDefault="00842B63" w:rsidP="00842B63">
      <w:pPr>
        <w:autoSpaceDE w:val="0"/>
        <w:autoSpaceDN w:val="0"/>
        <w:adjustRightInd w:val="0"/>
        <w:ind w:right="-1040"/>
        <w:rPr>
          <w:rFonts w:ascii="Times New Roman" w:hAnsi="Times New Roman" w:cs="Times New Roman"/>
          <w:b/>
          <w:bCs/>
          <w:kern w:val="1"/>
        </w:rPr>
      </w:pPr>
    </w:p>
    <w:p w14:paraId="27CA4CD0" w14:textId="55ECED5F"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 xml:space="preserve">All candidates for the ranks of Corporal/Detective </w:t>
      </w:r>
      <w:r w:rsidRPr="00875E2C">
        <w:rPr>
          <w:rFonts w:ascii="Times New Roman" w:hAnsi="Times New Roman" w:cs="Times New Roman"/>
          <w:color w:val="0070C0"/>
          <w:u w:val="single"/>
        </w:rPr>
        <w:t>shall take a written examination. All candidates for the ranks of</w:t>
      </w:r>
      <w:r w:rsidRPr="00875E2C">
        <w:rPr>
          <w:rFonts w:ascii="Times New Roman" w:hAnsi="Times New Roman" w:cs="Times New Roman"/>
          <w:strike/>
          <w:color w:val="FF0000"/>
        </w:rPr>
        <w:t>,</w:t>
      </w:r>
      <w:r w:rsidRPr="00875E2C">
        <w:rPr>
          <w:rFonts w:ascii="Times New Roman" w:hAnsi="Times New Roman" w:cs="Times New Roman"/>
        </w:rPr>
        <w:t xml:space="preserve"> Sergeant, Lieutenant, and Commander shall first take and pass a written examination. The maximum score for the written examination shall be one hundred (100) points. The written examination shall consist of questions relating to the duties of the rank to be filled, as contained in reading material selected as described in this Section</w:t>
      </w:r>
      <w:r w:rsidRPr="00875E2C">
        <w:rPr>
          <w:rFonts w:ascii="Times New Roman" w:hAnsi="Times New Roman" w:cs="Times New Roman"/>
          <w:color w:val="0000FF"/>
        </w:rPr>
        <w:t xml:space="preserve">. </w:t>
      </w:r>
      <w:r w:rsidRPr="00875E2C">
        <w:rPr>
          <w:rFonts w:ascii="Times New Roman" w:hAnsi="Times New Roman" w:cs="Times New Roman"/>
        </w:rPr>
        <w:t>The CITY may engage an independent consultant to professionally develop the written examination</w:t>
      </w:r>
      <w:r w:rsidRPr="00875E2C">
        <w:rPr>
          <w:rFonts w:ascii="Times New Roman" w:hAnsi="Times New Roman" w:cs="Times New Roman"/>
          <w:spacing w:val="-8"/>
        </w:rPr>
        <w:t xml:space="preserve"> </w:t>
      </w:r>
      <w:r w:rsidRPr="00875E2C">
        <w:rPr>
          <w:rFonts w:ascii="Times New Roman" w:hAnsi="Times New Roman" w:cs="Times New Roman"/>
        </w:rPr>
        <w:t>questions</w:t>
      </w:r>
      <w:r w:rsidRPr="00875E2C">
        <w:rPr>
          <w:rFonts w:ascii="Times New Roman" w:hAnsi="Times New Roman" w:cs="Times New Roman"/>
          <w:spacing w:val="-9"/>
        </w:rPr>
        <w:t xml:space="preserve"> </w:t>
      </w:r>
      <w:r w:rsidRPr="00875E2C">
        <w:rPr>
          <w:rFonts w:ascii="Times New Roman" w:hAnsi="Times New Roman" w:cs="Times New Roman"/>
        </w:rPr>
        <w:t>after</w:t>
      </w:r>
      <w:r w:rsidRPr="00875E2C">
        <w:rPr>
          <w:rFonts w:ascii="Times New Roman" w:hAnsi="Times New Roman" w:cs="Times New Roman"/>
          <w:spacing w:val="-8"/>
        </w:rPr>
        <w:t xml:space="preserve"> </w:t>
      </w:r>
      <w:r w:rsidRPr="00875E2C">
        <w:rPr>
          <w:rFonts w:ascii="Times New Roman" w:hAnsi="Times New Roman" w:cs="Times New Roman"/>
        </w:rPr>
        <w:t>consultations</w:t>
      </w:r>
      <w:r w:rsidRPr="00875E2C">
        <w:rPr>
          <w:rFonts w:ascii="Times New Roman" w:hAnsi="Times New Roman" w:cs="Times New Roman"/>
          <w:spacing w:val="-8"/>
        </w:rPr>
        <w:t xml:space="preserve"> </w:t>
      </w:r>
      <w:r w:rsidRPr="00875E2C">
        <w:rPr>
          <w:rFonts w:ascii="Times New Roman" w:hAnsi="Times New Roman" w:cs="Times New Roman"/>
        </w:rPr>
        <w:t>with</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Director</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Civil</w:t>
      </w:r>
      <w:r w:rsidRPr="00875E2C">
        <w:rPr>
          <w:rFonts w:ascii="Times New Roman" w:hAnsi="Times New Roman" w:cs="Times New Roman"/>
          <w:spacing w:val="-8"/>
        </w:rPr>
        <w:t xml:space="preserve"> </w:t>
      </w:r>
      <w:r w:rsidRPr="00875E2C">
        <w:rPr>
          <w:rFonts w:ascii="Times New Roman" w:hAnsi="Times New Roman" w:cs="Times New Roman"/>
        </w:rPr>
        <w:t>Service.</w:t>
      </w:r>
      <w:r w:rsidRPr="00875E2C">
        <w:rPr>
          <w:rFonts w:ascii="Times New Roman" w:hAnsi="Times New Roman" w:cs="Times New Roman"/>
          <w:spacing w:val="44"/>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CITY</w:t>
      </w:r>
      <w:r w:rsidRPr="00875E2C">
        <w:rPr>
          <w:rFonts w:ascii="Times New Roman" w:hAnsi="Times New Roman" w:cs="Times New Roman"/>
          <w:spacing w:val="-9"/>
        </w:rPr>
        <w:t xml:space="preserve"> </w:t>
      </w:r>
      <w:r w:rsidRPr="00875E2C">
        <w:rPr>
          <w:rFonts w:ascii="Times New Roman" w:hAnsi="Times New Roman" w:cs="Times New Roman"/>
        </w:rPr>
        <w:t>will</w:t>
      </w:r>
      <w:r w:rsidRPr="00875E2C">
        <w:rPr>
          <w:rFonts w:ascii="Times New Roman" w:hAnsi="Times New Roman" w:cs="Times New Roman"/>
          <w:spacing w:val="-8"/>
        </w:rPr>
        <w:t xml:space="preserve"> </w:t>
      </w:r>
      <w:r w:rsidRPr="00875E2C">
        <w:rPr>
          <w:rFonts w:ascii="Times New Roman" w:hAnsi="Times New Roman" w:cs="Times New Roman"/>
        </w:rPr>
        <w:t xml:space="preserve">make a reasonable effort to have the written examination validated. The examination may be validated before or after the </w:t>
      </w:r>
      <w:r w:rsidRPr="00875E2C">
        <w:rPr>
          <w:rFonts w:ascii="Times New Roman" w:hAnsi="Times New Roman" w:cs="Times New Roman"/>
        </w:rPr>
        <w:lastRenderedPageBreak/>
        <w:t>examination is given. Prior to being administered, the finalized examination shall be kept in a safe and secure</w:t>
      </w:r>
      <w:r w:rsidRPr="00875E2C">
        <w:rPr>
          <w:rFonts w:ascii="Times New Roman" w:hAnsi="Times New Roman" w:cs="Times New Roman"/>
          <w:spacing w:val="-1"/>
        </w:rPr>
        <w:t xml:space="preserve"> </w:t>
      </w:r>
      <w:r w:rsidRPr="00875E2C">
        <w:rPr>
          <w:rFonts w:ascii="Times New Roman" w:hAnsi="Times New Roman" w:cs="Times New Roman"/>
        </w:rPr>
        <w:t>manner.</w:t>
      </w:r>
    </w:p>
    <w:p w14:paraId="16F18A07" w14:textId="77777777" w:rsidR="00842B63" w:rsidRPr="00875E2C" w:rsidRDefault="00842B63" w:rsidP="00842B63">
      <w:pPr>
        <w:pStyle w:val="NoSpacing"/>
        <w:jc w:val="both"/>
        <w:rPr>
          <w:rFonts w:ascii="Times New Roman" w:hAnsi="Times New Roman" w:cs="Times New Roman"/>
        </w:rPr>
      </w:pPr>
    </w:p>
    <w:p w14:paraId="4B48E670"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A materials selection committee (MSC) shall be established annually. All but one (1) of the</w:t>
      </w:r>
      <w:r w:rsidRPr="00875E2C">
        <w:rPr>
          <w:rFonts w:ascii="Times New Roman" w:hAnsi="Times New Roman" w:cs="Times New Roman"/>
          <w:spacing w:val="-3"/>
        </w:rPr>
        <w:t xml:space="preserve"> </w:t>
      </w:r>
      <w:r w:rsidRPr="00875E2C">
        <w:rPr>
          <w:rFonts w:ascii="Times New Roman" w:hAnsi="Times New Roman" w:cs="Times New Roman"/>
        </w:rPr>
        <w:t>MSC</w:t>
      </w:r>
      <w:r w:rsidRPr="00875E2C">
        <w:rPr>
          <w:rFonts w:ascii="Times New Roman" w:hAnsi="Times New Roman" w:cs="Times New Roman"/>
          <w:spacing w:val="-3"/>
        </w:rPr>
        <w:t xml:space="preserve"> </w:t>
      </w:r>
      <w:r w:rsidRPr="00875E2C">
        <w:rPr>
          <w:rFonts w:ascii="Times New Roman" w:hAnsi="Times New Roman" w:cs="Times New Roman"/>
        </w:rPr>
        <w:t>members</w:t>
      </w:r>
      <w:r w:rsidRPr="00875E2C">
        <w:rPr>
          <w:rFonts w:ascii="Times New Roman" w:hAnsi="Times New Roman" w:cs="Times New Roman"/>
          <w:spacing w:val="-4"/>
        </w:rPr>
        <w:t xml:space="preserve"> </w:t>
      </w:r>
      <w:r w:rsidRPr="00875E2C">
        <w:rPr>
          <w:rFonts w:ascii="Times New Roman" w:hAnsi="Times New Roman" w:cs="Times New Roman"/>
        </w:rPr>
        <w:t>shall</w:t>
      </w:r>
      <w:r w:rsidRPr="00875E2C">
        <w:rPr>
          <w:rFonts w:ascii="Times New Roman" w:hAnsi="Times New Roman" w:cs="Times New Roman"/>
          <w:spacing w:val="-5"/>
        </w:rPr>
        <w:t xml:space="preserve"> </w:t>
      </w:r>
      <w:r w:rsidRPr="00875E2C">
        <w:rPr>
          <w:rFonts w:ascii="Times New Roman" w:hAnsi="Times New Roman" w:cs="Times New Roman"/>
        </w:rPr>
        <w:t>be</w:t>
      </w:r>
      <w:r w:rsidRPr="00875E2C">
        <w:rPr>
          <w:rFonts w:ascii="Times New Roman" w:hAnsi="Times New Roman" w:cs="Times New Roman"/>
          <w:spacing w:val="-4"/>
        </w:rPr>
        <w:t xml:space="preserve"> </w:t>
      </w:r>
      <w:r w:rsidRPr="00875E2C">
        <w:rPr>
          <w:rFonts w:ascii="Times New Roman" w:hAnsi="Times New Roman" w:cs="Times New Roman"/>
        </w:rPr>
        <w:t>chosen</w:t>
      </w:r>
      <w:r w:rsidRPr="00875E2C">
        <w:rPr>
          <w:rFonts w:ascii="Times New Roman" w:hAnsi="Times New Roman" w:cs="Times New Roman"/>
          <w:spacing w:val="-4"/>
        </w:rPr>
        <w:t xml:space="preserve"> </w:t>
      </w:r>
      <w:r w:rsidRPr="00875E2C">
        <w:rPr>
          <w:rFonts w:ascii="Times New Roman" w:hAnsi="Times New Roman" w:cs="Times New Roman"/>
        </w:rPr>
        <w:t>by</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Chief</w:t>
      </w:r>
      <w:r w:rsidRPr="00875E2C">
        <w:rPr>
          <w:rFonts w:ascii="Times New Roman" w:hAnsi="Times New Roman" w:cs="Times New Roman"/>
          <w:spacing w:val="-3"/>
        </w:rPr>
        <w:t xml:space="preserve"> </w:t>
      </w:r>
      <w:r w:rsidRPr="00875E2C">
        <w:rPr>
          <w:rFonts w:ascii="Times New Roman" w:hAnsi="Times New Roman" w:cs="Times New Roman"/>
        </w:rPr>
        <w:t>of</w:t>
      </w:r>
      <w:r w:rsidRPr="00875E2C">
        <w:rPr>
          <w:rFonts w:ascii="Times New Roman" w:hAnsi="Times New Roman" w:cs="Times New Roman"/>
          <w:spacing w:val="-5"/>
        </w:rPr>
        <w:t xml:space="preserve"> </w:t>
      </w:r>
      <w:r w:rsidRPr="00875E2C">
        <w:rPr>
          <w:rFonts w:ascii="Times New Roman" w:hAnsi="Times New Roman" w:cs="Times New Roman"/>
        </w:rPr>
        <w:t>Police.</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remaining</w:t>
      </w:r>
      <w:r w:rsidRPr="00875E2C">
        <w:rPr>
          <w:rFonts w:ascii="Times New Roman" w:hAnsi="Times New Roman" w:cs="Times New Roman"/>
          <w:spacing w:val="-3"/>
        </w:rPr>
        <w:t xml:space="preserve"> </w:t>
      </w:r>
      <w:r w:rsidRPr="00875E2C">
        <w:rPr>
          <w:rFonts w:ascii="Times New Roman" w:hAnsi="Times New Roman" w:cs="Times New Roman"/>
        </w:rPr>
        <w:t>member</w:t>
      </w:r>
      <w:r w:rsidRPr="00875E2C">
        <w:rPr>
          <w:rFonts w:ascii="Times New Roman" w:hAnsi="Times New Roman" w:cs="Times New Roman"/>
          <w:spacing w:val="-2"/>
        </w:rPr>
        <w:t xml:space="preserve"> </w:t>
      </w:r>
      <w:r w:rsidRPr="00875E2C">
        <w:rPr>
          <w:rFonts w:ascii="Times New Roman" w:hAnsi="Times New Roman" w:cs="Times New Roman"/>
        </w:rPr>
        <w:t>shall</w:t>
      </w:r>
      <w:r w:rsidRPr="00875E2C">
        <w:rPr>
          <w:rFonts w:ascii="Times New Roman" w:hAnsi="Times New Roman" w:cs="Times New Roman"/>
          <w:spacing w:val="-3"/>
        </w:rPr>
        <w:t xml:space="preserve"> </w:t>
      </w:r>
      <w:r w:rsidRPr="00875E2C">
        <w:rPr>
          <w:rFonts w:ascii="Times New Roman" w:hAnsi="Times New Roman" w:cs="Times New Roman"/>
        </w:rPr>
        <w:t>be</w:t>
      </w:r>
      <w:r w:rsidRPr="00875E2C">
        <w:rPr>
          <w:rFonts w:ascii="Times New Roman" w:hAnsi="Times New Roman" w:cs="Times New Roman"/>
          <w:spacing w:val="-4"/>
        </w:rPr>
        <w:t xml:space="preserve"> </w:t>
      </w:r>
      <w:r w:rsidRPr="00875E2C">
        <w:rPr>
          <w:rFonts w:ascii="Times New Roman" w:hAnsi="Times New Roman" w:cs="Times New Roman"/>
        </w:rPr>
        <w:t xml:space="preserve">chosen by the President of the APA and the selected Officer’s name shall be submitted in writing to the Chief of Police a minimum of ten (10)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 prior to the MSC’s first meeting. The APA’s</w:t>
      </w:r>
      <w:r w:rsidRPr="00875E2C">
        <w:rPr>
          <w:rFonts w:ascii="Times New Roman" w:hAnsi="Times New Roman" w:cs="Times New Roman"/>
          <w:spacing w:val="-35"/>
        </w:rPr>
        <w:t xml:space="preserve"> </w:t>
      </w:r>
      <w:r w:rsidRPr="00875E2C">
        <w:rPr>
          <w:rFonts w:ascii="Times New Roman" w:hAnsi="Times New Roman" w:cs="Times New Roman"/>
        </w:rPr>
        <w:t>selected member,</w:t>
      </w:r>
      <w:r w:rsidRPr="00875E2C">
        <w:rPr>
          <w:rFonts w:ascii="Times New Roman" w:hAnsi="Times New Roman" w:cs="Times New Roman"/>
          <w:spacing w:val="-17"/>
        </w:rPr>
        <w:t xml:space="preserve"> </w:t>
      </w:r>
      <w:r w:rsidRPr="00875E2C">
        <w:rPr>
          <w:rFonts w:ascii="Times New Roman" w:hAnsi="Times New Roman" w:cs="Times New Roman"/>
        </w:rPr>
        <w:t>along</w:t>
      </w:r>
      <w:r w:rsidRPr="00875E2C">
        <w:rPr>
          <w:rFonts w:ascii="Times New Roman" w:hAnsi="Times New Roman" w:cs="Times New Roman"/>
          <w:spacing w:val="-15"/>
        </w:rPr>
        <w:t xml:space="preserve"> </w:t>
      </w:r>
      <w:r w:rsidRPr="00875E2C">
        <w:rPr>
          <w:rFonts w:ascii="Times New Roman" w:hAnsi="Times New Roman" w:cs="Times New Roman"/>
        </w:rPr>
        <w:t>with</w:t>
      </w:r>
      <w:r w:rsidRPr="00875E2C">
        <w:rPr>
          <w:rFonts w:ascii="Times New Roman" w:hAnsi="Times New Roman" w:cs="Times New Roman"/>
          <w:spacing w:val="-15"/>
        </w:rPr>
        <w:t xml:space="preserve"> </w:t>
      </w:r>
      <w:proofErr w:type="gramStart"/>
      <w:r w:rsidRPr="00875E2C">
        <w:rPr>
          <w:rFonts w:ascii="Times New Roman" w:hAnsi="Times New Roman" w:cs="Times New Roman"/>
        </w:rPr>
        <w:t>the</w:t>
      </w:r>
      <w:r w:rsidRPr="00875E2C">
        <w:rPr>
          <w:rFonts w:ascii="Times New Roman" w:hAnsi="Times New Roman" w:cs="Times New Roman"/>
          <w:spacing w:val="-16"/>
        </w:rPr>
        <w:t xml:space="preserve"> </w:t>
      </w:r>
      <w:r w:rsidRPr="00875E2C">
        <w:rPr>
          <w:rFonts w:ascii="Times New Roman" w:hAnsi="Times New Roman" w:cs="Times New Roman"/>
        </w:rPr>
        <w:t>majority</w:t>
      </w:r>
      <w:r w:rsidRPr="00875E2C">
        <w:rPr>
          <w:rFonts w:ascii="Times New Roman" w:hAnsi="Times New Roman" w:cs="Times New Roman"/>
          <w:spacing w:val="-16"/>
        </w:rPr>
        <w:t xml:space="preserve"> </w:t>
      </w:r>
      <w:r w:rsidRPr="00875E2C">
        <w:rPr>
          <w:rFonts w:ascii="Times New Roman" w:hAnsi="Times New Roman" w:cs="Times New Roman"/>
        </w:rPr>
        <w:t>of</w:t>
      </w:r>
      <w:proofErr w:type="gramEnd"/>
      <w:r w:rsidRPr="00875E2C">
        <w:rPr>
          <w:rFonts w:ascii="Times New Roman" w:hAnsi="Times New Roman" w:cs="Times New Roman"/>
          <w:spacing w:val="-17"/>
        </w:rPr>
        <w:t xml:space="preserve"> </w:t>
      </w:r>
      <w:r w:rsidRPr="00875E2C">
        <w:rPr>
          <w:rFonts w:ascii="Times New Roman" w:hAnsi="Times New Roman" w:cs="Times New Roman"/>
        </w:rPr>
        <w:t>the</w:t>
      </w:r>
      <w:r w:rsidRPr="00875E2C">
        <w:rPr>
          <w:rFonts w:ascii="Times New Roman" w:hAnsi="Times New Roman" w:cs="Times New Roman"/>
          <w:spacing w:val="-15"/>
        </w:rPr>
        <w:t xml:space="preserve"> </w:t>
      </w:r>
      <w:r w:rsidRPr="00875E2C">
        <w:rPr>
          <w:rFonts w:ascii="Times New Roman" w:hAnsi="Times New Roman" w:cs="Times New Roman"/>
        </w:rPr>
        <w:t>members</w:t>
      </w:r>
      <w:r w:rsidRPr="00875E2C">
        <w:rPr>
          <w:rFonts w:ascii="Times New Roman" w:hAnsi="Times New Roman" w:cs="Times New Roman"/>
          <w:spacing w:val="-17"/>
        </w:rPr>
        <w:t xml:space="preserve"> </w:t>
      </w:r>
      <w:r w:rsidRPr="00875E2C">
        <w:rPr>
          <w:rFonts w:ascii="Times New Roman" w:hAnsi="Times New Roman" w:cs="Times New Roman"/>
        </w:rPr>
        <w:t>selected</w:t>
      </w:r>
      <w:r w:rsidRPr="00875E2C">
        <w:rPr>
          <w:rFonts w:ascii="Times New Roman" w:hAnsi="Times New Roman" w:cs="Times New Roman"/>
          <w:spacing w:val="-15"/>
        </w:rPr>
        <w:t xml:space="preserve"> </w:t>
      </w:r>
      <w:r w:rsidRPr="00875E2C">
        <w:rPr>
          <w:rFonts w:ascii="Times New Roman" w:hAnsi="Times New Roman" w:cs="Times New Roman"/>
        </w:rPr>
        <w:t>by</w:t>
      </w:r>
      <w:r w:rsidRPr="00875E2C">
        <w:rPr>
          <w:rFonts w:ascii="Times New Roman" w:hAnsi="Times New Roman" w:cs="Times New Roman"/>
          <w:spacing w:val="-16"/>
        </w:rPr>
        <w:t xml:space="preserve"> </w:t>
      </w:r>
      <w:r w:rsidRPr="00875E2C">
        <w:rPr>
          <w:rFonts w:ascii="Times New Roman" w:hAnsi="Times New Roman" w:cs="Times New Roman"/>
        </w:rPr>
        <w:t>the</w:t>
      </w:r>
      <w:r w:rsidRPr="00875E2C">
        <w:rPr>
          <w:rFonts w:ascii="Times New Roman" w:hAnsi="Times New Roman" w:cs="Times New Roman"/>
          <w:spacing w:val="-16"/>
        </w:rPr>
        <w:t xml:space="preserve"> </w:t>
      </w:r>
      <w:r w:rsidRPr="00875E2C">
        <w:rPr>
          <w:rFonts w:ascii="Times New Roman" w:hAnsi="Times New Roman" w:cs="Times New Roman"/>
        </w:rPr>
        <w:t>Chief</w:t>
      </w:r>
      <w:r w:rsidRPr="00875E2C">
        <w:rPr>
          <w:rFonts w:ascii="Times New Roman" w:hAnsi="Times New Roman" w:cs="Times New Roman"/>
          <w:spacing w:val="-16"/>
        </w:rPr>
        <w:t xml:space="preserve"> </w:t>
      </w:r>
      <w:r w:rsidRPr="00875E2C">
        <w:rPr>
          <w:rFonts w:ascii="Times New Roman" w:hAnsi="Times New Roman" w:cs="Times New Roman"/>
        </w:rPr>
        <w:t>of</w:t>
      </w:r>
      <w:r w:rsidRPr="00875E2C">
        <w:rPr>
          <w:rFonts w:ascii="Times New Roman" w:hAnsi="Times New Roman" w:cs="Times New Roman"/>
          <w:spacing w:val="-15"/>
        </w:rPr>
        <w:t xml:space="preserve"> </w:t>
      </w:r>
      <w:r w:rsidRPr="00875E2C">
        <w:rPr>
          <w:rFonts w:ascii="Times New Roman" w:hAnsi="Times New Roman" w:cs="Times New Roman"/>
        </w:rPr>
        <w:t>Police</w:t>
      </w:r>
      <w:r w:rsidRPr="00875E2C">
        <w:rPr>
          <w:rFonts w:ascii="Times New Roman" w:hAnsi="Times New Roman" w:cs="Times New Roman"/>
          <w:spacing w:val="-16"/>
        </w:rPr>
        <w:t xml:space="preserve"> </w:t>
      </w:r>
      <w:r w:rsidRPr="00875E2C">
        <w:rPr>
          <w:rFonts w:ascii="Times New Roman" w:hAnsi="Times New Roman" w:cs="Times New Roman"/>
        </w:rPr>
        <w:t>shall</w:t>
      </w:r>
      <w:r w:rsidRPr="00875E2C">
        <w:rPr>
          <w:rFonts w:ascii="Times New Roman" w:hAnsi="Times New Roman" w:cs="Times New Roman"/>
          <w:spacing w:val="-13"/>
        </w:rPr>
        <w:t xml:space="preserve"> </w:t>
      </w:r>
      <w:r w:rsidRPr="00875E2C">
        <w:rPr>
          <w:rFonts w:ascii="Times New Roman" w:hAnsi="Times New Roman" w:cs="Times New Roman"/>
        </w:rPr>
        <w:t>be</w:t>
      </w:r>
      <w:r w:rsidRPr="00875E2C">
        <w:rPr>
          <w:rFonts w:ascii="Times New Roman" w:hAnsi="Times New Roman" w:cs="Times New Roman"/>
          <w:spacing w:val="-16"/>
        </w:rPr>
        <w:t xml:space="preserve"> </w:t>
      </w:r>
      <w:r w:rsidRPr="00875E2C">
        <w:rPr>
          <w:rFonts w:ascii="Times New Roman" w:hAnsi="Times New Roman" w:cs="Times New Roman"/>
        </w:rPr>
        <w:t>employees already at a rank minimally equivalent to the rank of the vacant</w:t>
      </w:r>
      <w:r w:rsidRPr="00875E2C">
        <w:rPr>
          <w:rFonts w:ascii="Times New Roman" w:hAnsi="Times New Roman" w:cs="Times New Roman"/>
          <w:spacing w:val="-3"/>
        </w:rPr>
        <w:t xml:space="preserve"> </w:t>
      </w:r>
      <w:r w:rsidRPr="00875E2C">
        <w:rPr>
          <w:rFonts w:ascii="Times New Roman" w:hAnsi="Times New Roman" w:cs="Times New Roman"/>
        </w:rPr>
        <w:t>position.</w:t>
      </w:r>
    </w:p>
    <w:p w14:paraId="46BD43DC" w14:textId="77777777" w:rsidR="00842B63" w:rsidRPr="00875E2C" w:rsidRDefault="00842B63" w:rsidP="00842B63">
      <w:pPr>
        <w:pStyle w:val="NoSpacing"/>
        <w:jc w:val="both"/>
        <w:rPr>
          <w:rFonts w:ascii="Times New Roman" w:hAnsi="Times New Roman" w:cs="Times New Roman"/>
        </w:rPr>
      </w:pPr>
    </w:p>
    <w:p w14:paraId="65E11B59"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 xml:space="preserve">The MSC shall have at least 30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 to select materials that would be qualitative and relevant to the rank of the vacant position. The list of materials discussed within the MSC (including both materials selected and not selected shall be strictly confidential.</w:t>
      </w:r>
    </w:p>
    <w:p w14:paraId="07E309AA"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p>
    <w:p w14:paraId="2BF67A8D" w14:textId="0466FF95"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The CITY shall make reasonable efforts to provide a six (6) month study time window prior to promotional examinations, but it is agreed that, at the discretion of the Chief, expiration or exhaustion of a list may be considered in his/her determination of whether an earlier examination</w:t>
      </w:r>
      <w:r w:rsidRPr="00875E2C">
        <w:rPr>
          <w:rFonts w:ascii="Times New Roman" w:hAnsi="Times New Roman" w:cs="Times New Roman"/>
          <w:spacing w:val="-7"/>
        </w:rPr>
        <w:t xml:space="preserve"> </w:t>
      </w:r>
      <w:r w:rsidRPr="00875E2C">
        <w:rPr>
          <w:rFonts w:ascii="Times New Roman" w:hAnsi="Times New Roman" w:cs="Times New Roman"/>
        </w:rPr>
        <w:t>is</w:t>
      </w:r>
      <w:r w:rsidRPr="00875E2C">
        <w:rPr>
          <w:rFonts w:ascii="Times New Roman" w:hAnsi="Times New Roman" w:cs="Times New Roman"/>
          <w:spacing w:val="-5"/>
        </w:rPr>
        <w:t xml:space="preserve"> </w:t>
      </w:r>
      <w:r w:rsidRPr="00875E2C">
        <w:rPr>
          <w:rFonts w:ascii="Times New Roman" w:hAnsi="Times New Roman" w:cs="Times New Roman"/>
        </w:rPr>
        <w:t>given.</w:t>
      </w:r>
      <w:r w:rsidRPr="00875E2C">
        <w:rPr>
          <w:rFonts w:ascii="Times New Roman" w:hAnsi="Times New Roman" w:cs="Times New Roman"/>
          <w:spacing w:val="-5"/>
        </w:rPr>
        <w:t xml:space="preserve"> </w:t>
      </w:r>
      <w:r w:rsidR="00B349B8" w:rsidRPr="00875E2C">
        <w:rPr>
          <w:rFonts w:ascii="Times New Roman" w:hAnsi="Times New Roman" w:cs="Times New Roman"/>
          <w:color w:val="0070C0"/>
          <w:spacing w:val="-5"/>
          <w:u w:val="single"/>
        </w:rPr>
        <w:t>It is specifically, agreed that the Chief shall have the right to determine when an examination is given, regardless of the status of the prior list, notwithstanding anything to the contrary in Texas Local Government Code, Chapter 143.</w:t>
      </w:r>
      <w:r w:rsidR="00B349B8" w:rsidRPr="00875E2C">
        <w:rPr>
          <w:rFonts w:ascii="Times New Roman" w:hAnsi="Times New Roman" w:cs="Times New Roman"/>
          <w:color w:val="0070C0"/>
          <w:spacing w:val="-5"/>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amount</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time</w:t>
      </w:r>
      <w:r w:rsidRPr="00875E2C">
        <w:rPr>
          <w:rFonts w:ascii="Times New Roman" w:hAnsi="Times New Roman" w:cs="Times New Roman"/>
          <w:spacing w:val="-6"/>
        </w:rPr>
        <w:t xml:space="preserve"> </w:t>
      </w:r>
      <w:r w:rsidRPr="00875E2C">
        <w:rPr>
          <w:rFonts w:ascii="Times New Roman" w:hAnsi="Times New Roman" w:cs="Times New Roman"/>
        </w:rPr>
        <w:t>provided</w:t>
      </w:r>
      <w:r w:rsidRPr="00875E2C">
        <w:rPr>
          <w:rFonts w:ascii="Times New Roman" w:hAnsi="Times New Roman" w:cs="Times New Roman"/>
          <w:spacing w:val="-6"/>
        </w:rPr>
        <w:t xml:space="preserve"> </w:t>
      </w:r>
      <w:r w:rsidRPr="00875E2C">
        <w:rPr>
          <w:rFonts w:ascii="Times New Roman" w:hAnsi="Times New Roman" w:cs="Times New Roman"/>
        </w:rPr>
        <w:t>for</w:t>
      </w:r>
      <w:r w:rsidRPr="00875E2C">
        <w:rPr>
          <w:rFonts w:ascii="Times New Roman" w:hAnsi="Times New Roman" w:cs="Times New Roman"/>
          <w:spacing w:val="-7"/>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promotional</w:t>
      </w:r>
      <w:r w:rsidRPr="00875E2C">
        <w:rPr>
          <w:rFonts w:ascii="Times New Roman" w:hAnsi="Times New Roman" w:cs="Times New Roman"/>
          <w:spacing w:val="-6"/>
        </w:rPr>
        <w:t xml:space="preserve"> </w:t>
      </w:r>
      <w:r w:rsidRPr="00875E2C">
        <w:rPr>
          <w:rFonts w:ascii="Times New Roman" w:hAnsi="Times New Roman" w:cs="Times New Roman"/>
        </w:rPr>
        <w:t>examination</w:t>
      </w:r>
      <w:r w:rsidRPr="00875E2C">
        <w:rPr>
          <w:rFonts w:ascii="Times New Roman" w:hAnsi="Times New Roman" w:cs="Times New Roman"/>
          <w:spacing w:val="-6"/>
        </w:rPr>
        <w:t xml:space="preserve"> </w:t>
      </w:r>
      <w:r w:rsidRPr="00875E2C">
        <w:rPr>
          <w:rFonts w:ascii="Times New Roman" w:hAnsi="Times New Roman" w:cs="Times New Roman"/>
        </w:rPr>
        <w:t>notice</w:t>
      </w:r>
      <w:r w:rsidRPr="00875E2C">
        <w:rPr>
          <w:rFonts w:ascii="Times New Roman" w:hAnsi="Times New Roman" w:cs="Times New Roman"/>
          <w:spacing w:val="-7"/>
        </w:rPr>
        <w:t xml:space="preserve"> </w:t>
      </w:r>
      <w:r w:rsidRPr="00875E2C">
        <w:rPr>
          <w:rFonts w:ascii="Times New Roman" w:hAnsi="Times New Roman" w:cs="Times New Roman"/>
        </w:rPr>
        <w:t>that</w:t>
      </w:r>
      <w:r w:rsidRPr="00875E2C">
        <w:rPr>
          <w:rFonts w:ascii="Times New Roman" w:hAnsi="Times New Roman" w:cs="Times New Roman"/>
          <w:spacing w:val="-6"/>
        </w:rPr>
        <w:t xml:space="preserve"> </w:t>
      </w:r>
      <w:r w:rsidRPr="00875E2C">
        <w:rPr>
          <w:rFonts w:ascii="Times New Roman" w:hAnsi="Times New Roman" w:cs="Times New Roman"/>
        </w:rPr>
        <w:t>is</w:t>
      </w:r>
      <w:r w:rsidRPr="00875E2C">
        <w:rPr>
          <w:rFonts w:ascii="Times New Roman" w:hAnsi="Times New Roman" w:cs="Times New Roman"/>
          <w:spacing w:val="-7"/>
        </w:rPr>
        <w:t xml:space="preserve"> </w:t>
      </w:r>
      <w:r w:rsidRPr="00875E2C">
        <w:rPr>
          <w:rFonts w:ascii="Times New Roman" w:hAnsi="Times New Roman" w:cs="Times New Roman"/>
        </w:rPr>
        <w:t xml:space="preserve">at least equivalent to the time prescribed in Section 143.029, Texas Local Government Code, is not </w:t>
      </w:r>
      <w:proofErr w:type="spellStart"/>
      <w:r w:rsidRPr="00875E2C">
        <w:rPr>
          <w:rFonts w:ascii="Times New Roman" w:hAnsi="Times New Roman" w:cs="Times New Roman"/>
        </w:rPr>
        <w:t>grievable</w:t>
      </w:r>
      <w:proofErr w:type="spellEnd"/>
      <w:r w:rsidRPr="00875E2C">
        <w:rPr>
          <w:rFonts w:ascii="Times New Roman" w:hAnsi="Times New Roman" w:cs="Times New Roman"/>
        </w:rPr>
        <w:t>, may not be appealed either to the Fire and Police Civil Service Commission, hearing examiner, or to the district</w:t>
      </w:r>
      <w:r w:rsidRPr="00875E2C">
        <w:rPr>
          <w:rFonts w:ascii="Times New Roman" w:hAnsi="Times New Roman" w:cs="Times New Roman"/>
          <w:spacing w:val="-1"/>
        </w:rPr>
        <w:t xml:space="preserve"> </w:t>
      </w:r>
      <w:r w:rsidRPr="00875E2C">
        <w:rPr>
          <w:rFonts w:ascii="Times New Roman" w:hAnsi="Times New Roman" w:cs="Times New Roman"/>
        </w:rPr>
        <w:t>court.</w:t>
      </w:r>
    </w:p>
    <w:p w14:paraId="29C84B1D" w14:textId="77777777" w:rsidR="00842B63" w:rsidRPr="00875E2C" w:rsidRDefault="00842B63" w:rsidP="00842B63">
      <w:pPr>
        <w:autoSpaceDE w:val="0"/>
        <w:autoSpaceDN w:val="0"/>
        <w:adjustRightInd w:val="0"/>
        <w:ind w:right="-1040"/>
        <w:rPr>
          <w:rFonts w:ascii="Times New Roman" w:hAnsi="Times New Roman" w:cs="Times New Roman"/>
          <w:kern w:val="1"/>
        </w:rPr>
      </w:pPr>
    </w:p>
    <w:p w14:paraId="03F673DA" w14:textId="77777777" w:rsidR="00842B63" w:rsidRPr="00875E2C" w:rsidRDefault="00842B63" w:rsidP="00842B63">
      <w:pPr>
        <w:autoSpaceDE w:val="0"/>
        <w:autoSpaceDN w:val="0"/>
        <w:adjustRightInd w:val="0"/>
        <w:spacing w:before="1"/>
        <w:ind w:left="100" w:right="-1040"/>
        <w:jc w:val="both"/>
        <w:rPr>
          <w:rFonts w:ascii="Times New Roman" w:hAnsi="Times New Roman" w:cs="Times New Roman"/>
          <w:b/>
          <w:bCs/>
          <w:kern w:val="1"/>
        </w:rPr>
      </w:pPr>
      <w:r w:rsidRPr="00875E2C">
        <w:rPr>
          <w:rFonts w:ascii="Times New Roman" w:hAnsi="Times New Roman" w:cs="Times New Roman"/>
          <w:b/>
          <w:bCs/>
          <w:kern w:val="1"/>
        </w:rPr>
        <w:t>Section 5. Assessment Center Process for Promotion to the Ranks of Sergeant,</w:t>
      </w:r>
    </w:p>
    <w:p w14:paraId="20C71D48" w14:textId="77777777" w:rsidR="00842B63" w:rsidRPr="00875E2C" w:rsidRDefault="00842B63" w:rsidP="00842B63">
      <w:pPr>
        <w:autoSpaceDE w:val="0"/>
        <w:autoSpaceDN w:val="0"/>
        <w:adjustRightInd w:val="0"/>
        <w:ind w:left="100" w:right="-1040"/>
        <w:jc w:val="both"/>
        <w:rPr>
          <w:rFonts w:ascii="Times New Roman" w:hAnsi="Times New Roman" w:cs="Times New Roman"/>
          <w:b/>
          <w:bCs/>
          <w:kern w:val="1"/>
        </w:rPr>
      </w:pPr>
      <w:r w:rsidRPr="00875E2C">
        <w:rPr>
          <w:rFonts w:ascii="Times New Roman" w:hAnsi="Times New Roman" w:cs="Times New Roman"/>
          <w:b/>
          <w:bCs/>
          <w:kern w:val="1"/>
        </w:rPr>
        <w:t>Lieutenant, or Commander</w:t>
      </w:r>
    </w:p>
    <w:p w14:paraId="11BB17A5" w14:textId="77777777" w:rsidR="00842B63" w:rsidRPr="00875E2C" w:rsidRDefault="00842B63" w:rsidP="00842B63">
      <w:pPr>
        <w:autoSpaceDE w:val="0"/>
        <w:autoSpaceDN w:val="0"/>
        <w:adjustRightInd w:val="0"/>
        <w:spacing w:before="11"/>
        <w:ind w:right="-1040"/>
        <w:rPr>
          <w:rFonts w:ascii="Times New Roman" w:hAnsi="Times New Roman" w:cs="Times New Roman"/>
          <w:b/>
          <w:bCs/>
          <w:kern w:val="1"/>
          <w:sz w:val="23"/>
          <w:szCs w:val="23"/>
        </w:rPr>
      </w:pPr>
    </w:p>
    <w:p w14:paraId="5186C92A" w14:textId="77777777" w:rsidR="00842B63" w:rsidRPr="00875E2C" w:rsidRDefault="00842B63" w:rsidP="00842B63">
      <w:pPr>
        <w:pStyle w:val="NoSpacing"/>
        <w:jc w:val="both"/>
        <w:rPr>
          <w:rFonts w:ascii="Times New Roman" w:hAnsi="Times New Roman" w:cs="Times New Roman"/>
          <w:strike/>
          <w:color w:val="FF0000"/>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strike/>
          <w:color w:val="FF0000"/>
        </w:rPr>
        <w:t xml:space="preserve">Officers who pass the Sergeant’s, </w:t>
      </w:r>
      <w:proofErr w:type="gramStart"/>
      <w:r w:rsidRPr="00875E2C">
        <w:rPr>
          <w:rFonts w:ascii="Times New Roman" w:hAnsi="Times New Roman" w:cs="Times New Roman"/>
          <w:strike/>
          <w:color w:val="FF0000"/>
        </w:rPr>
        <w:t>Lieutenant's</w:t>
      </w:r>
      <w:proofErr w:type="gramEnd"/>
      <w:r w:rsidRPr="00875E2C">
        <w:rPr>
          <w:rFonts w:ascii="Times New Roman" w:hAnsi="Times New Roman" w:cs="Times New Roman"/>
          <w:strike/>
          <w:color w:val="FF0000"/>
        </w:rPr>
        <w:t xml:space="preserve"> or Commander's written promotional examination with a score of seventy percent (70%) or higher will proceed to the</w:t>
      </w:r>
      <w:r w:rsidRPr="00875E2C">
        <w:rPr>
          <w:rFonts w:ascii="Times New Roman" w:hAnsi="Times New Roman" w:cs="Times New Roman"/>
          <w:strike/>
          <w:color w:val="FF0000"/>
          <w:spacing w:val="-38"/>
        </w:rPr>
        <w:t xml:space="preserve"> </w:t>
      </w:r>
      <w:r w:rsidRPr="00875E2C">
        <w:rPr>
          <w:rFonts w:ascii="Times New Roman" w:hAnsi="Times New Roman" w:cs="Times New Roman"/>
          <w:strike/>
          <w:color w:val="FF0000"/>
        </w:rPr>
        <w:t>next step of the examination process, which is an Assessment Center (unless a Technical Skills Evaluation is used for the rank of</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Sergeant).</w:t>
      </w:r>
    </w:p>
    <w:p w14:paraId="3AE04140" w14:textId="77777777" w:rsidR="00842B63" w:rsidRPr="00875E2C" w:rsidRDefault="00842B63" w:rsidP="00842B63">
      <w:pPr>
        <w:pStyle w:val="NoSpacing"/>
        <w:jc w:val="both"/>
        <w:rPr>
          <w:rFonts w:ascii="Times New Roman" w:hAnsi="Times New Roman" w:cs="Times New Roman"/>
          <w:strike/>
          <w:color w:val="FF0000"/>
        </w:rPr>
      </w:pPr>
    </w:p>
    <w:p w14:paraId="48340ACB"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trike/>
          <w:color w:val="FF0000"/>
          <w:spacing w:val="-7"/>
        </w:rPr>
        <w:tab/>
        <w:t>b)</w:t>
      </w:r>
      <w:r w:rsidRPr="00875E2C">
        <w:rPr>
          <w:rFonts w:ascii="Times New Roman" w:hAnsi="Times New Roman" w:cs="Times New Roman"/>
          <w:strike/>
          <w:color w:val="FF0000"/>
          <w:spacing w:val="-7"/>
        </w:rPr>
        <w:tab/>
      </w:r>
      <w:r w:rsidRPr="00875E2C">
        <w:rPr>
          <w:rFonts w:ascii="Times New Roman" w:hAnsi="Times New Roman" w:cs="Times New Roman"/>
        </w:rPr>
        <w:t xml:space="preserve">Prior to the written test being administered, the Chief shall determine </w:t>
      </w:r>
      <w:r w:rsidRPr="00875E2C">
        <w:rPr>
          <w:rFonts w:ascii="Times New Roman" w:hAnsi="Times New Roman" w:cs="Times New Roman"/>
          <w:color w:val="0070C0"/>
          <w:u w:val="single"/>
        </w:rPr>
        <w:t>how</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whether</w:t>
      </w:r>
      <w:r w:rsidRPr="00875E2C">
        <w:rPr>
          <w:rFonts w:ascii="Times New Roman" w:hAnsi="Times New Roman" w:cs="Times New Roman"/>
          <w:color w:val="0070C0"/>
        </w:rPr>
        <w:t xml:space="preserve"> </w:t>
      </w:r>
      <w:r w:rsidRPr="00875E2C">
        <w:rPr>
          <w:rFonts w:ascii="Times New Roman" w:hAnsi="Times New Roman" w:cs="Times New Roman"/>
        </w:rPr>
        <w:t xml:space="preserve">to establish assessment criteria based on job content and responsibility </w:t>
      </w:r>
      <w:r w:rsidRPr="00875E2C">
        <w:rPr>
          <w:rFonts w:ascii="Times New Roman" w:hAnsi="Times New Roman" w:cs="Times New Roman"/>
          <w:strike/>
          <w:color w:val="FF0000"/>
        </w:rPr>
        <w:t>or whether to establish a Technical Skills Evaluation Process</w:t>
      </w:r>
      <w:r w:rsidRPr="00875E2C">
        <w:rPr>
          <w:rFonts w:ascii="Times New Roman" w:hAnsi="Times New Roman" w:cs="Times New Roman"/>
        </w:rPr>
        <w:t>. The Director of Civil Service will generate a list of consultants,</w:t>
      </w:r>
      <w:r w:rsidRPr="00875E2C">
        <w:rPr>
          <w:rFonts w:ascii="Times New Roman" w:hAnsi="Times New Roman" w:cs="Times New Roman"/>
          <w:spacing w:val="-12"/>
        </w:rPr>
        <w:t xml:space="preserve"> </w:t>
      </w:r>
      <w:r w:rsidRPr="00875E2C">
        <w:rPr>
          <w:rFonts w:ascii="Times New Roman" w:hAnsi="Times New Roman" w:cs="Times New Roman"/>
        </w:rPr>
        <w:t>and</w:t>
      </w:r>
      <w:r w:rsidRPr="00875E2C">
        <w:rPr>
          <w:rFonts w:ascii="Times New Roman" w:hAnsi="Times New Roman" w:cs="Times New Roman"/>
          <w:spacing w:val="-10"/>
        </w:rPr>
        <w:t xml:space="preserve"> </w:t>
      </w:r>
      <w:r w:rsidRPr="00875E2C">
        <w:rPr>
          <w:rFonts w:ascii="Times New Roman" w:hAnsi="Times New Roman" w:cs="Times New Roman"/>
        </w:rPr>
        <w:t>will</w:t>
      </w:r>
      <w:r w:rsidRPr="00875E2C">
        <w:rPr>
          <w:rFonts w:ascii="Times New Roman" w:hAnsi="Times New Roman" w:cs="Times New Roman"/>
          <w:spacing w:val="-10"/>
        </w:rPr>
        <w:t xml:space="preserve"> </w:t>
      </w:r>
      <w:r w:rsidRPr="00875E2C">
        <w:rPr>
          <w:rFonts w:ascii="Times New Roman" w:hAnsi="Times New Roman" w:cs="Times New Roman"/>
        </w:rPr>
        <w:t>review</w:t>
      </w:r>
      <w:r w:rsidRPr="00875E2C">
        <w:rPr>
          <w:rFonts w:ascii="Times New Roman" w:hAnsi="Times New Roman" w:cs="Times New Roman"/>
          <w:spacing w:val="-11"/>
        </w:rPr>
        <w:t xml:space="preserve"> </w:t>
      </w:r>
      <w:r w:rsidRPr="00875E2C">
        <w:rPr>
          <w:rFonts w:ascii="Times New Roman" w:hAnsi="Times New Roman" w:cs="Times New Roman"/>
        </w:rPr>
        <w:t>that</w:t>
      </w:r>
      <w:r w:rsidRPr="00875E2C">
        <w:rPr>
          <w:rFonts w:ascii="Times New Roman" w:hAnsi="Times New Roman" w:cs="Times New Roman"/>
          <w:spacing w:val="-9"/>
        </w:rPr>
        <w:t xml:space="preserve"> </w:t>
      </w:r>
      <w:r w:rsidRPr="00875E2C">
        <w:rPr>
          <w:rFonts w:ascii="Times New Roman" w:hAnsi="Times New Roman" w:cs="Times New Roman"/>
        </w:rPr>
        <w:t>list</w:t>
      </w:r>
      <w:r w:rsidRPr="00875E2C">
        <w:rPr>
          <w:rFonts w:ascii="Times New Roman" w:hAnsi="Times New Roman" w:cs="Times New Roman"/>
          <w:spacing w:val="-12"/>
        </w:rPr>
        <w:t xml:space="preserve"> </w:t>
      </w:r>
      <w:r w:rsidRPr="00875E2C">
        <w:rPr>
          <w:rFonts w:ascii="Times New Roman" w:hAnsi="Times New Roman" w:cs="Times New Roman"/>
        </w:rPr>
        <w:t>with</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Chief,</w:t>
      </w:r>
      <w:r w:rsidRPr="00875E2C">
        <w:rPr>
          <w:rFonts w:ascii="Times New Roman" w:hAnsi="Times New Roman" w:cs="Times New Roman"/>
          <w:spacing w:val="-10"/>
        </w:rPr>
        <w:t xml:space="preserve"> </w:t>
      </w:r>
      <w:r w:rsidRPr="00875E2C">
        <w:rPr>
          <w:rFonts w:ascii="Times New Roman" w:hAnsi="Times New Roman" w:cs="Times New Roman"/>
        </w:rPr>
        <w:t>who</w:t>
      </w:r>
      <w:r w:rsidRPr="00875E2C">
        <w:rPr>
          <w:rFonts w:ascii="Times New Roman" w:hAnsi="Times New Roman" w:cs="Times New Roman"/>
          <w:spacing w:val="-10"/>
        </w:rPr>
        <w:t xml:space="preserve"> </w:t>
      </w:r>
      <w:r w:rsidRPr="00875E2C">
        <w:rPr>
          <w:rFonts w:ascii="Times New Roman" w:hAnsi="Times New Roman" w:cs="Times New Roman"/>
        </w:rPr>
        <w:t>will</w:t>
      </w:r>
      <w:r w:rsidRPr="00875E2C">
        <w:rPr>
          <w:rFonts w:ascii="Times New Roman" w:hAnsi="Times New Roman" w:cs="Times New Roman"/>
          <w:spacing w:val="-9"/>
        </w:rPr>
        <w:t xml:space="preserve"> </w:t>
      </w:r>
      <w:r w:rsidRPr="00875E2C">
        <w:rPr>
          <w:rFonts w:ascii="Times New Roman" w:hAnsi="Times New Roman" w:cs="Times New Roman"/>
        </w:rPr>
        <w:t>approve</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list.</w:t>
      </w:r>
      <w:r w:rsidRPr="00875E2C">
        <w:rPr>
          <w:rFonts w:ascii="Times New Roman" w:hAnsi="Times New Roman" w:cs="Times New Roman"/>
          <w:spacing w:val="4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Chief</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10"/>
        </w:rPr>
        <w:t xml:space="preserve"> </w:t>
      </w:r>
      <w:r w:rsidRPr="00875E2C">
        <w:rPr>
          <w:rFonts w:ascii="Times New Roman" w:hAnsi="Times New Roman" w:cs="Times New Roman"/>
        </w:rPr>
        <w:t>also appoint three (3) members to serve on an Assessment Center Review Committee (ACRC</w:t>
      </w:r>
      <w:r w:rsidRPr="00875E2C">
        <w:rPr>
          <w:rFonts w:ascii="Times New Roman" w:hAnsi="Times New Roman" w:cs="Times New Roman"/>
          <w:strike/>
          <w:color w:val="FF0000"/>
        </w:rPr>
        <w:t>), or the Technical Skills Evaluation Committee (TSEC)</w:t>
      </w:r>
      <w:r w:rsidRPr="00875E2C">
        <w:rPr>
          <w:rFonts w:ascii="Times New Roman" w:hAnsi="Times New Roman" w:cs="Times New Roman"/>
          <w:color w:val="FF0000"/>
        </w:rPr>
        <w:t xml:space="preserve"> </w:t>
      </w:r>
      <w:r w:rsidRPr="00875E2C">
        <w:rPr>
          <w:rFonts w:ascii="Times New Roman" w:hAnsi="Times New Roman" w:cs="Times New Roman"/>
        </w:rPr>
        <w:t xml:space="preserve">plus one (1) alternate. The ASSOCIATION shall also select three (3) individuals to serve on the ACRC </w:t>
      </w:r>
      <w:r w:rsidRPr="00875E2C">
        <w:rPr>
          <w:rFonts w:ascii="Times New Roman" w:hAnsi="Times New Roman" w:cs="Times New Roman"/>
          <w:strike/>
          <w:color w:val="FF0000"/>
        </w:rPr>
        <w:t>or TSEC</w:t>
      </w:r>
      <w:r w:rsidRPr="00875E2C">
        <w:rPr>
          <w:rFonts w:ascii="Times New Roman" w:hAnsi="Times New Roman" w:cs="Times New Roman"/>
          <w:color w:val="FF0000"/>
        </w:rPr>
        <w:t xml:space="preserve"> </w:t>
      </w:r>
      <w:r w:rsidRPr="00875E2C">
        <w:rPr>
          <w:rFonts w:ascii="Times New Roman" w:hAnsi="Times New Roman" w:cs="Times New Roman"/>
        </w:rPr>
        <w:t xml:space="preserve">and one (1) alternate. All ACRC </w:t>
      </w:r>
      <w:r w:rsidRPr="00875E2C">
        <w:rPr>
          <w:rFonts w:ascii="Times New Roman" w:hAnsi="Times New Roman" w:cs="Times New Roman"/>
          <w:strike/>
          <w:color w:val="FF0000"/>
        </w:rPr>
        <w:t>or</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TSEC</w:t>
      </w:r>
      <w:r w:rsidRPr="00875E2C">
        <w:rPr>
          <w:rFonts w:ascii="Times New Roman" w:hAnsi="Times New Roman" w:cs="Times New Roman"/>
          <w:color w:val="FF0000"/>
          <w:spacing w:val="-9"/>
        </w:rPr>
        <w:t xml:space="preserve"> </w:t>
      </w:r>
      <w:r w:rsidRPr="00875E2C">
        <w:rPr>
          <w:rFonts w:ascii="Times New Roman" w:hAnsi="Times New Roman" w:cs="Times New Roman"/>
        </w:rPr>
        <w:t>members</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11"/>
        </w:rPr>
        <w:t xml:space="preserve"> </w:t>
      </w:r>
      <w:r w:rsidRPr="00875E2C">
        <w:rPr>
          <w:rFonts w:ascii="Times New Roman" w:hAnsi="Times New Roman" w:cs="Times New Roman"/>
        </w:rPr>
        <w:t>be</w:t>
      </w:r>
      <w:r w:rsidRPr="00875E2C">
        <w:rPr>
          <w:rFonts w:ascii="Times New Roman" w:hAnsi="Times New Roman" w:cs="Times New Roman"/>
          <w:spacing w:val="-10"/>
        </w:rPr>
        <w:t xml:space="preserve"> </w:t>
      </w:r>
      <w:r w:rsidRPr="00875E2C">
        <w:rPr>
          <w:rFonts w:ascii="Times New Roman" w:hAnsi="Times New Roman" w:cs="Times New Roman"/>
        </w:rPr>
        <w:t>selected</w:t>
      </w:r>
      <w:r w:rsidRPr="00875E2C">
        <w:rPr>
          <w:rFonts w:ascii="Times New Roman" w:hAnsi="Times New Roman" w:cs="Times New Roman"/>
          <w:spacing w:val="-10"/>
        </w:rPr>
        <w:t xml:space="preserve"> </w:t>
      </w:r>
      <w:r w:rsidRPr="00875E2C">
        <w:rPr>
          <w:rFonts w:ascii="Times New Roman" w:hAnsi="Times New Roman" w:cs="Times New Roman"/>
        </w:rPr>
        <w:t>from</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tested</w:t>
      </w:r>
      <w:r w:rsidRPr="00875E2C">
        <w:rPr>
          <w:rFonts w:ascii="Times New Roman" w:hAnsi="Times New Roman" w:cs="Times New Roman"/>
          <w:spacing w:val="-10"/>
        </w:rPr>
        <w:t xml:space="preserve"> </w:t>
      </w:r>
      <w:r w:rsidRPr="00875E2C">
        <w:rPr>
          <w:rFonts w:ascii="Times New Roman" w:hAnsi="Times New Roman" w:cs="Times New Roman"/>
        </w:rPr>
        <w:t>rank</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9"/>
        </w:rPr>
        <w:t xml:space="preserve"> </w:t>
      </w:r>
      <w:r w:rsidRPr="00875E2C">
        <w:rPr>
          <w:rFonts w:ascii="Times New Roman" w:hAnsi="Times New Roman" w:cs="Times New Roman"/>
        </w:rPr>
        <w:t>above.</w:t>
      </w:r>
      <w:r w:rsidRPr="00875E2C">
        <w:rPr>
          <w:rFonts w:ascii="Times New Roman" w:hAnsi="Times New Roman" w:cs="Times New Roman"/>
          <w:spacing w:val="4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ACRC</w:t>
      </w:r>
      <w:r w:rsidRPr="00875E2C">
        <w:rPr>
          <w:rFonts w:ascii="Times New Roman" w:hAnsi="Times New Roman" w:cs="Times New Roman"/>
          <w:spacing w:val="-11"/>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TSEC</w:t>
      </w:r>
      <w:r w:rsidRPr="00875E2C">
        <w:rPr>
          <w:rFonts w:ascii="Times New Roman" w:hAnsi="Times New Roman" w:cs="Times New Roman"/>
          <w:color w:val="FF0000"/>
          <w:spacing w:val="-10"/>
        </w:rPr>
        <w:t xml:space="preserve"> </w:t>
      </w:r>
      <w:r w:rsidRPr="00875E2C">
        <w:rPr>
          <w:rFonts w:ascii="Times New Roman" w:hAnsi="Times New Roman" w:cs="Times New Roman"/>
        </w:rPr>
        <w:t>shall</w:t>
      </w:r>
      <w:r w:rsidRPr="00875E2C">
        <w:rPr>
          <w:rFonts w:ascii="Times New Roman" w:hAnsi="Times New Roman" w:cs="Times New Roman"/>
          <w:spacing w:val="-9"/>
        </w:rPr>
        <w:t xml:space="preserve"> </w:t>
      </w:r>
      <w:r w:rsidRPr="00875E2C">
        <w:rPr>
          <w:rFonts w:ascii="Times New Roman" w:hAnsi="Times New Roman" w:cs="Times New Roman"/>
        </w:rPr>
        <w:t xml:space="preserve">meet and consider the list of consultants approved by the Chief and recommend an Assessment Center </w:t>
      </w:r>
      <w:r w:rsidRPr="00875E2C">
        <w:rPr>
          <w:rFonts w:ascii="Times New Roman" w:hAnsi="Times New Roman" w:cs="Times New Roman"/>
          <w:strike/>
          <w:color w:val="FF0000"/>
        </w:rPr>
        <w:t>or Technical Skills Evaluation</w:t>
      </w:r>
      <w:r w:rsidRPr="00875E2C">
        <w:rPr>
          <w:rFonts w:ascii="Times New Roman" w:hAnsi="Times New Roman" w:cs="Times New Roman"/>
          <w:color w:val="FF0000"/>
        </w:rPr>
        <w:t xml:space="preserve"> </w:t>
      </w:r>
      <w:r w:rsidRPr="00875E2C">
        <w:rPr>
          <w:rFonts w:ascii="Times New Roman" w:hAnsi="Times New Roman" w:cs="Times New Roman"/>
        </w:rPr>
        <w:t>Consultant from the list, subject to Council approval, pursuant to City purchasing policies and</w:t>
      </w:r>
      <w:r w:rsidRPr="00875E2C">
        <w:rPr>
          <w:rFonts w:ascii="Times New Roman" w:hAnsi="Times New Roman" w:cs="Times New Roman"/>
          <w:spacing w:val="-2"/>
        </w:rPr>
        <w:t xml:space="preserve"> </w:t>
      </w:r>
      <w:r w:rsidRPr="00875E2C">
        <w:rPr>
          <w:rFonts w:ascii="Times New Roman" w:hAnsi="Times New Roman" w:cs="Times New Roman"/>
        </w:rPr>
        <w:t>procedures.</w:t>
      </w:r>
    </w:p>
    <w:p w14:paraId="0F8EDFB9" w14:textId="77777777" w:rsidR="00842B63" w:rsidRPr="00875E2C" w:rsidRDefault="00842B63" w:rsidP="00842B63">
      <w:pPr>
        <w:pStyle w:val="NoSpacing"/>
        <w:jc w:val="both"/>
        <w:rPr>
          <w:rFonts w:ascii="Times New Roman" w:hAnsi="Times New Roman" w:cs="Times New Roman"/>
        </w:rPr>
      </w:pPr>
    </w:p>
    <w:p w14:paraId="772964BD"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b</w:t>
      </w:r>
      <w:r w:rsidRPr="00875E2C">
        <w:rPr>
          <w:rFonts w:ascii="Times New Roman" w:hAnsi="Times New Roman" w:cs="Times New Roman"/>
          <w:color w:val="0070C0"/>
          <w:spacing w:val="-7"/>
        </w:rPr>
        <w:t xml:space="preserve"> </w:t>
      </w:r>
      <w:r w:rsidRPr="00875E2C">
        <w:rPr>
          <w:rFonts w:ascii="Times New Roman" w:hAnsi="Times New Roman" w:cs="Times New Roman"/>
          <w:strike/>
          <w:color w:val="FF0000"/>
          <w:spacing w:val="-7"/>
        </w:rPr>
        <w:t>c</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rPr>
        <w:t xml:space="preserve">After the Assessment Center </w:t>
      </w:r>
      <w:r w:rsidRPr="00875E2C">
        <w:rPr>
          <w:rFonts w:ascii="Times New Roman" w:hAnsi="Times New Roman" w:cs="Times New Roman"/>
          <w:strike/>
          <w:color w:val="FF0000"/>
        </w:rPr>
        <w:t>or Technical Skills Evaluation</w:t>
      </w:r>
      <w:r w:rsidRPr="00875E2C">
        <w:rPr>
          <w:rFonts w:ascii="Times New Roman" w:hAnsi="Times New Roman" w:cs="Times New Roman"/>
          <w:color w:val="FF0000"/>
        </w:rPr>
        <w:t xml:space="preserve"> </w:t>
      </w:r>
      <w:r w:rsidRPr="00875E2C">
        <w:rPr>
          <w:rFonts w:ascii="Times New Roman" w:hAnsi="Times New Roman" w:cs="Times New Roman"/>
        </w:rPr>
        <w:t xml:space="preserve">Consultant has been selected, the Consultant will orient the ACRC </w:t>
      </w:r>
      <w:r w:rsidRPr="00875E2C">
        <w:rPr>
          <w:rFonts w:ascii="Times New Roman" w:hAnsi="Times New Roman" w:cs="Times New Roman"/>
          <w:strike/>
          <w:color w:val="FF0000"/>
        </w:rPr>
        <w:t>or TSEC</w:t>
      </w:r>
      <w:r w:rsidRPr="00875E2C">
        <w:rPr>
          <w:rFonts w:ascii="Times New Roman" w:hAnsi="Times New Roman" w:cs="Times New Roman"/>
        </w:rPr>
        <w:t xml:space="preserve">. The Consultant will confer with both the </w:t>
      </w:r>
      <w:r w:rsidRPr="00875E2C">
        <w:rPr>
          <w:rFonts w:ascii="Times New Roman" w:hAnsi="Times New Roman" w:cs="Times New Roman"/>
        </w:rPr>
        <w:lastRenderedPageBreak/>
        <w:t>Chief</w:t>
      </w:r>
      <w:r w:rsidRPr="00875E2C">
        <w:rPr>
          <w:rFonts w:ascii="Times New Roman" w:hAnsi="Times New Roman" w:cs="Times New Roman"/>
          <w:spacing w:val="-12"/>
        </w:rPr>
        <w:t xml:space="preserve"> </w:t>
      </w:r>
      <w:r w:rsidRPr="00875E2C">
        <w:rPr>
          <w:rFonts w:ascii="Times New Roman" w:hAnsi="Times New Roman" w:cs="Times New Roman"/>
        </w:rPr>
        <w:t>and</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ACRC</w:t>
      </w:r>
      <w:r w:rsidRPr="00875E2C">
        <w:rPr>
          <w:rFonts w:ascii="Times New Roman" w:hAnsi="Times New Roman" w:cs="Times New Roman"/>
          <w:spacing w:val="-12"/>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TSEC</w:t>
      </w:r>
      <w:r w:rsidRPr="00875E2C">
        <w:rPr>
          <w:rFonts w:ascii="Times New Roman" w:hAnsi="Times New Roman" w:cs="Times New Roman"/>
          <w:color w:val="FF0000"/>
          <w:spacing w:val="-12"/>
        </w:rPr>
        <w:t xml:space="preserve"> </w:t>
      </w:r>
      <w:r w:rsidRPr="00875E2C">
        <w:rPr>
          <w:rFonts w:ascii="Times New Roman" w:hAnsi="Times New Roman" w:cs="Times New Roman"/>
        </w:rPr>
        <w:t>on</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needs</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r w:rsidRPr="00875E2C">
        <w:rPr>
          <w:rFonts w:ascii="Times New Roman" w:hAnsi="Times New Roman" w:cs="Times New Roman"/>
        </w:rPr>
        <w:t>issues</w:t>
      </w:r>
      <w:r w:rsidRPr="00875E2C">
        <w:rPr>
          <w:rFonts w:ascii="Times New Roman" w:hAnsi="Times New Roman" w:cs="Times New Roman"/>
          <w:spacing w:val="-11"/>
        </w:rPr>
        <w:t xml:space="preserve"> </w:t>
      </w:r>
      <w:r w:rsidRPr="00875E2C">
        <w:rPr>
          <w:rFonts w:ascii="Times New Roman" w:hAnsi="Times New Roman" w:cs="Times New Roman"/>
        </w:rPr>
        <w:t>affecting</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design</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Assessment</w:t>
      </w:r>
      <w:r w:rsidRPr="00875E2C">
        <w:rPr>
          <w:rFonts w:ascii="Times New Roman" w:hAnsi="Times New Roman" w:cs="Times New Roman"/>
          <w:spacing w:val="-10"/>
        </w:rPr>
        <w:t xml:space="preserve"> </w:t>
      </w:r>
      <w:r w:rsidRPr="00875E2C">
        <w:rPr>
          <w:rFonts w:ascii="Times New Roman" w:hAnsi="Times New Roman" w:cs="Times New Roman"/>
        </w:rPr>
        <w:t xml:space="preserve">Center </w:t>
      </w:r>
      <w:r w:rsidRPr="00875E2C">
        <w:rPr>
          <w:rFonts w:ascii="Times New Roman" w:hAnsi="Times New Roman" w:cs="Times New Roman"/>
          <w:strike/>
          <w:color w:val="FF0000"/>
        </w:rPr>
        <w:t>or Technical Skills Evaluation</w:t>
      </w:r>
      <w:r w:rsidRPr="00875E2C">
        <w:rPr>
          <w:rFonts w:ascii="Times New Roman" w:hAnsi="Times New Roman" w:cs="Times New Roman"/>
        </w:rPr>
        <w:t>. Any input from the ASSOCIATION will be summarized by the ACRC</w:t>
      </w:r>
      <w:r w:rsidRPr="00875E2C">
        <w:rPr>
          <w:rFonts w:ascii="Times New Roman" w:hAnsi="Times New Roman" w:cs="Times New Roman"/>
          <w:spacing w:val="-12"/>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TSEC</w:t>
      </w:r>
      <w:r w:rsidRPr="00875E2C">
        <w:rPr>
          <w:rFonts w:ascii="Times New Roman" w:hAnsi="Times New Roman" w:cs="Times New Roman"/>
          <w:color w:val="FF0000"/>
          <w:spacing w:val="-12"/>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made</w:t>
      </w:r>
      <w:r w:rsidRPr="00875E2C">
        <w:rPr>
          <w:rFonts w:ascii="Times New Roman" w:hAnsi="Times New Roman" w:cs="Times New Roman"/>
          <w:spacing w:val="-11"/>
        </w:rPr>
        <w:t xml:space="preserve"> </w:t>
      </w:r>
      <w:r w:rsidRPr="00875E2C">
        <w:rPr>
          <w:rFonts w:ascii="Times New Roman" w:hAnsi="Times New Roman" w:cs="Times New Roman"/>
        </w:rPr>
        <w:t>available</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anyone</w:t>
      </w:r>
      <w:r w:rsidRPr="00875E2C">
        <w:rPr>
          <w:rFonts w:ascii="Times New Roman" w:hAnsi="Times New Roman" w:cs="Times New Roman"/>
          <w:spacing w:val="-11"/>
        </w:rPr>
        <w:t xml:space="preserve"> </w:t>
      </w:r>
      <w:r w:rsidRPr="00875E2C">
        <w:rPr>
          <w:rFonts w:ascii="Times New Roman" w:hAnsi="Times New Roman" w:cs="Times New Roman"/>
        </w:rPr>
        <w:t>who</w:t>
      </w:r>
      <w:r w:rsidRPr="00875E2C">
        <w:rPr>
          <w:rFonts w:ascii="Times New Roman" w:hAnsi="Times New Roman" w:cs="Times New Roman"/>
          <w:spacing w:val="-12"/>
        </w:rPr>
        <w:t xml:space="preserve"> </w:t>
      </w:r>
      <w:r w:rsidRPr="00875E2C">
        <w:rPr>
          <w:rFonts w:ascii="Times New Roman" w:hAnsi="Times New Roman" w:cs="Times New Roman"/>
        </w:rPr>
        <w:t>requests</w:t>
      </w:r>
      <w:r w:rsidRPr="00875E2C">
        <w:rPr>
          <w:rFonts w:ascii="Times New Roman" w:hAnsi="Times New Roman" w:cs="Times New Roman"/>
          <w:spacing w:val="-11"/>
        </w:rPr>
        <w:t xml:space="preserve"> </w:t>
      </w:r>
      <w:r w:rsidRPr="00875E2C">
        <w:rPr>
          <w:rFonts w:ascii="Times New Roman" w:hAnsi="Times New Roman" w:cs="Times New Roman"/>
        </w:rPr>
        <w:t>it.</w:t>
      </w:r>
      <w:r w:rsidRPr="00875E2C">
        <w:rPr>
          <w:rFonts w:ascii="Times New Roman" w:hAnsi="Times New Roman" w:cs="Times New Roman"/>
          <w:spacing w:val="38"/>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Consultant</w:t>
      </w:r>
      <w:r w:rsidRPr="00875E2C">
        <w:rPr>
          <w:rFonts w:ascii="Times New Roman" w:hAnsi="Times New Roman" w:cs="Times New Roman"/>
          <w:spacing w:val="-11"/>
        </w:rPr>
        <w:t xml:space="preserve"> </w:t>
      </w:r>
      <w:r w:rsidRPr="00875E2C">
        <w:rPr>
          <w:rFonts w:ascii="Times New Roman" w:hAnsi="Times New Roman" w:cs="Times New Roman"/>
        </w:rPr>
        <w:t>shall</w:t>
      </w:r>
      <w:r w:rsidRPr="00875E2C">
        <w:rPr>
          <w:rFonts w:ascii="Times New Roman" w:hAnsi="Times New Roman" w:cs="Times New Roman"/>
          <w:spacing w:val="-11"/>
        </w:rPr>
        <w:t xml:space="preserve"> </w:t>
      </w:r>
      <w:r w:rsidRPr="00875E2C">
        <w:rPr>
          <w:rFonts w:ascii="Times New Roman" w:hAnsi="Times New Roman" w:cs="Times New Roman"/>
        </w:rPr>
        <w:t>make</w:t>
      </w:r>
      <w:r w:rsidRPr="00875E2C">
        <w:rPr>
          <w:rFonts w:ascii="Times New Roman" w:hAnsi="Times New Roman" w:cs="Times New Roman"/>
          <w:spacing w:val="-11"/>
        </w:rPr>
        <w:t xml:space="preserve"> </w:t>
      </w:r>
      <w:r w:rsidRPr="00875E2C">
        <w:rPr>
          <w:rFonts w:ascii="Times New Roman" w:hAnsi="Times New Roman" w:cs="Times New Roman"/>
        </w:rPr>
        <w:t>all</w:t>
      </w:r>
      <w:r w:rsidRPr="00875E2C">
        <w:rPr>
          <w:rFonts w:ascii="Times New Roman" w:hAnsi="Times New Roman" w:cs="Times New Roman"/>
          <w:spacing w:val="-10"/>
        </w:rPr>
        <w:t xml:space="preserve"> </w:t>
      </w:r>
      <w:r w:rsidRPr="00875E2C">
        <w:rPr>
          <w:rFonts w:ascii="Times New Roman" w:hAnsi="Times New Roman" w:cs="Times New Roman"/>
        </w:rPr>
        <w:t>final decisions</w:t>
      </w:r>
      <w:r w:rsidRPr="00875E2C">
        <w:rPr>
          <w:rFonts w:ascii="Times New Roman" w:hAnsi="Times New Roman" w:cs="Times New Roman"/>
          <w:spacing w:val="-6"/>
        </w:rPr>
        <w:t xml:space="preserve"> </w:t>
      </w:r>
      <w:r w:rsidRPr="00875E2C">
        <w:rPr>
          <w:rFonts w:ascii="Times New Roman" w:hAnsi="Times New Roman" w:cs="Times New Roman"/>
        </w:rPr>
        <w:t>concerning</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design</w:t>
      </w:r>
      <w:r w:rsidRPr="00875E2C">
        <w:rPr>
          <w:rFonts w:ascii="Times New Roman" w:hAnsi="Times New Roman" w:cs="Times New Roman"/>
          <w:spacing w:val="-6"/>
        </w:rPr>
        <w:t xml:space="preserve"> </w:t>
      </w:r>
      <w:r w:rsidRPr="00875E2C">
        <w:rPr>
          <w:rFonts w:ascii="Times New Roman" w:hAnsi="Times New Roman" w:cs="Times New Roman"/>
        </w:rPr>
        <w:t>and</w:t>
      </w:r>
      <w:r w:rsidRPr="00875E2C">
        <w:rPr>
          <w:rFonts w:ascii="Times New Roman" w:hAnsi="Times New Roman" w:cs="Times New Roman"/>
          <w:spacing w:val="-6"/>
        </w:rPr>
        <w:t xml:space="preserve"> </w:t>
      </w:r>
      <w:r w:rsidRPr="00875E2C">
        <w:rPr>
          <w:rFonts w:ascii="Times New Roman" w:hAnsi="Times New Roman" w:cs="Times New Roman"/>
        </w:rPr>
        <w:t>implementation</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Assessment</w:t>
      </w:r>
      <w:r w:rsidRPr="00875E2C">
        <w:rPr>
          <w:rFonts w:ascii="Times New Roman" w:hAnsi="Times New Roman" w:cs="Times New Roman"/>
          <w:spacing w:val="-5"/>
        </w:rPr>
        <w:t xml:space="preserve"> </w:t>
      </w:r>
      <w:r w:rsidRPr="00875E2C">
        <w:rPr>
          <w:rFonts w:ascii="Times New Roman" w:hAnsi="Times New Roman" w:cs="Times New Roman"/>
        </w:rPr>
        <w:t>Center</w:t>
      </w:r>
      <w:r w:rsidRPr="00875E2C">
        <w:rPr>
          <w:rFonts w:ascii="Times New Roman" w:hAnsi="Times New Roman" w:cs="Times New Roman"/>
          <w:spacing w:val="-5"/>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Technical</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Skills Evaluation</w:t>
      </w:r>
      <w:r w:rsidRPr="00875E2C">
        <w:rPr>
          <w:rFonts w:ascii="Times New Roman" w:hAnsi="Times New Roman" w:cs="Times New Roman"/>
        </w:rPr>
        <w:t>.</w:t>
      </w:r>
    </w:p>
    <w:p w14:paraId="0A0AB122" w14:textId="77777777" w:rsidR="00842B63" w:rsidRPr="00875E2C" w:rsidRDefault="00842B63" w:rsidP="00842B63">
      <w:pPr>
        <w:pStyle w:val="NoSpacing"/>
        <w:jc w:val="both"/>
        <w:rPr>
          <w:rFonts w:ascii="Times New Roman" w:hAnsi="Times New Roman" w:cs="Times New Roman"/>
        </w:rPr>
      </w:pPr>
    </w:p>
    <w:p w14:paraId="573A0C3D"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c</w:t>
      </w:r>
      <w:r w:rsidRPr="00875E2C">
        <w:rPr>
          <w:rFonts w:ascii="Times New Roman" w:hAnsi="Times New Roman" w:cs="Times New Roman"/>
          <w:color w:val="0070C0"/>
          <w:spacing w:val="-7"/>
        </w:rPr>
        <w:t xml:space="preserve"> </w:t>
      </w:r>
      <w:r w:rsidRPr="00875E2C">
        <w:rPr>
          <w:rFonts w:ascii="Times New Roman" w:hAnsi="Times New Roman" w:cs="Times New Roman"/>
          <w:strike/>
          <w:color w:val="FF0000"/>
          <w:spacing w:val="-7"/>
        </w:rPr>
        <w:t>d</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rPr>
        <w:t xml:space="preserve">The consultant will design the Assessment Center </w:t>
      </w:r>
      <w:r w:rsidRPr="00875E2C">
        <w:rPr>
          <w:rFonts w:ascii="Times New Roman" w:hAnsi="Times New Roman" w:cs="Times New Roman"/>
          <w:color w:val="0070C0"/>
          <w:u w:val="single"/>
        </w:rPr>
        <w:t xml:space="preserve">which shall include some, if not </w:t>
      </w:r>
      <w:proofErr w:type="gramStart"/>
      <w:r w:rsidRPr="00875E2C">
        <w:rPr>
          <w:rFonts w:ascii="Times New Roman" w:hAnsi="Times New Roman" w:cs="Times New Roman"/>
          <w:color w:val="0070C0"/>
          <w:u w:val="single"/>
        </w:rPr>
        <w:t>all of</w:t>
      </w:r>
      <w:proofErr w:type="gramEnd"/>
      <w:r w:rsidRPr="00875E2C">
        <w:rPr>
          <w:rFonts w:ascii="Times New Roman" w:hAnsi="Times New Roman" w:cs="Times New Roman"/>
          <w:color w:val="0070C0"/>
          <w:u w:val="single"/>
        </w:rPr>
        <w:t xml:space="preserve"> </w:t>
      </w:r>
      <w:r w:rsidRPr="00875E2C">
        <w:rPr>
          <w:rFonts w:ascii="Times New Roman" w:hAnsi="Times New Roman" w:cs="Times New Roman"/>
          <w:strike/>
          <w:color w:val="FF0000"/>
        </w:rPr>
        <w:t>from among</w:t>
      </w:r>
      <w:r w:rsidRPr="00875E2C">
        <w:rPr>
          <w:rFonts w:ascii="Times New Roman" w:hAnsi="Times New Roman" w:cs="Times New Roman"/>
          <w:color w:val="FF0000"/>
        </w:rPr>
        <w:t xml:space="preserve"> </w:t>
      </w:r>
      <w:r w:rsidRPr="00875E2C">
        <w:rPr>
          <w:rFonts w:ascii="Times New Roman" w:hAnsi="Times New Roman" w:cs="Times New Roman"/>
        </w:rPr>
        <w:t>the following exercises:</w:t>
      </w:r>
    </w:p>
    <w:p w14:paraId="68F46469" w14:textId="77777777" w:rsidR="00842B63" w:rsidRPr="00875E2C" w:rsidRDefault="00842B63" w:rsidP="00842B63">
      <w:pPr>
        <w:pStyle w:val="NoSpacing"/>
        <w:jc w:val="both"/>
        <w:rPr>
          <w:rFonts w:ascii="Times New Roman" w:hAnsi="Times New Roman" w:cs="Times New Roman"/>
        </w:rPr>
      </w:pPr>
    </w:p>
    <w:p w14:paraId="02BD11B3"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In-Basket</w:t>
      </w:r>
    </w:p>
    <w:p w14:paraId="2A5CB5AD"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Problem Solving/Analysis</w:t>
      </w:r>
    </w:p>
    <w:p w14:paraId="41B289CA"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Written and Oral Resumes/Structured Interviews Role-Playing</w:t>
      </w:r>
    </w:p>
    <w:p w14:paraId="795CCFFD"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Memo/Report Writing</w:t>
      </w:r>
    </w:p>
    <w:p w14:paraId="78A4134B"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Oral Presentation/Plan Preparation Staff Meeting</w:t>
      </w:r>
    </w:p>
    <w:p w14:paraId="49852426"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Special Event/Operations</w:t>
      </w:r>
    </w:p>
    <w:p w14:paraId="13C8A20B"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r>
    </w:p>
    <w:p w14:paraId="12FD4A7A"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 xml:space="preserve">The consultant is not required to utilize all of the </w:t>
      </w:r>
      <w:proofErr w:type="gramStart"/>
      <w:r w:rsidRPr="00875E2C">
        <w:rPr>
          <w:rFonts w:ascii="Times New Roman" w:hAnsi="Times New Roman" w:cs="Times New Roman"/>
        </w:rPr>
        <w:t>exercises, but</w:t>
      </w:r>
      <w:proofErr w:type="gramEnd"/>
      <w:r w:rsidRPr="00875E2C">
        <w:rPr>
          <w:rFonts w:ascii="Times New Roman" w:hAnsi="Times New Roman" w:cs="Times New Roman"/>
        </w:rPr>
        <w:t xml:space="preserve"> may select the exercises or combine the listed exercises into one or more exercises that are best suited for the particular rank.</w:t>
      </w:r>
    </w:p>
    <w:p w14:paraId="1A1EF2EE" w14:textId="77777777" w:rsidR="00842B63" w:rsidRPr="00875E2C" w:rsidRDefault="00842B63" w:rsidP="00842B63">
      <w:pPr>
        <w:pStyle w:val="NoSpacing"/>
        <w:jc w:val="both"/>
        <w:rPr>
          <w:rFonts w:ascii="Times New Roman" w:hAnsi="Times New Roman" w:cs="Times New Roman"/>
        </w:rPr>
      </w:pPr>
    </w:p>
    <w:p w14:paraId="305A4850"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d</w:t>
      </w:r>
      <w:r w:rsidRPr="00875E2C">
        <w:rPr>
          <w:rFonts w:ascii="Times New Roman" w:hAnsi="Times New Roman" w:cs="Times New Roman"/>
          <w:color w:val="0070C0"/>
          <w:spacing w:val="-7"/>
        </w:rPr>
        <w:t xml:space="preserve"> </w:t>
      </w:r>
      <w:r w:rsidRPr="00875E2C">
        <w:rPr>
          <w:rFonts w:ascii="Times New Roman" w:hAnsi="Times New Roman" w:cs="Times New Roman"/>
          <w:strike/>
          <w:color w:val="FF0000"/>
          <w:spacing w:val="-7"/>
        </w:rPr>
        <w:t>e</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rPr>
        <w:t xml:space="preserve">The Consultant also selects the assessors for the Assessment </w:t>
      </w:r>
      <w:r w:rsidRPr="00875E2C">
        <w:rPr>
          <w:rFonts w:ascii="Times New Roman" w:hAnsi="Times New Roman" w:cs="Times New Roman"/>
          <w:strike/>
          <w:color w:val="FF0000"/>
        </w:rPr>
        <w:t>or Evaluation,</w:t>
      </w:r>
      <w:r w:rsidRPr="00875E2C">
        <w:rPr>
          <w:rFonts w:ascii="Times New Roman" w:hAnsi="Times New Roman" w:cs="Times New Roman"/>
          <w:color w:val="FF0000"/>
        </w:rPr>
        <w:t xml:space="preserve"> </w:t>
      </w:r>
      <w:r w:rsidRPr="00875E2C">
        <w:rPr>
          <w:rFonts w:ascii="Times New Roman" w:hAnsi="Times New Roman" w:cs="Times New Roman"/>
        </w:rPr>
        <w:t>who shall meet the following</w:t>
      </w:r>
      <w:r w:rsidRPr="00875E2C">
        <w:rPr>
          <w:rFonts w:ascii="Times New Roman" w:hAnsi="Times New Roman" w:cs="Times New Roman"/>
          <w:spacing w:val="-1"/>
        </w:rPr>
        <w:t xml:space="preserve"> </w:t>
      </w:r>
      <w:r w:rsidRPr="00875E2C">
        <w:rPr>
          <w:rFonts w:ascii="Times New Roman" w:hAnsi="Times New Roman" w:cs="Times New Roman"/>
        </w:rPr>
        <w:t>criteria:</w:t>
      </w:r>
    </w:p>
    <w:p w14:paraId="1294F337" w14:textId="77777777" w:rsidR="00842B63" w:rsidRPr="00875E2C" w:rsidRDefault="00842B63" w:rsidP="00842B63">
      <w:pPr>
        <w:pStyle w:val="NoSpacing"/>
        <w:jc w:val="both"/>
        <w:rPr>
          <w:rFonts w:ascii="Times New Roman" w:hAnsi="Times New Roman" w:cs="Times New Roman"/>
        </w:rPr>
      </w:pPr>
    </w:p>
    <w:p w14:paraId="774349C3" w14:textId="2DCA919A"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2"/>
        </w:rPr>
        <w:tab/>
        <w:t>(1)</w:t>
      </w:r>
      <w:r w:rsidRPr="00875E2C">
        <w:rPr>
          <w:rFonts w:ascii="Times New Roman" w:hAnsi="Times New Roman" w:cs="Times New Roman"/>
          <w:spacing w:val="-22"/>
        </w:rPr>
        <w:tab/>
      </w:r>
      <w:r w:rsidRPr="00875E2C">
        <w:rPr>
          <w:rFonts w:ascii="Times New Roman" w:hAnsi="Times New Roman" w:cs="Times New Roman"/>
        </w:rPr>
        <w:t xml:space="preserve">Active duty, sworn officers of similar rank to the promotion, or above, from cities with a </w:t>
      </w:r>
      <w:r w:rsidR="00B349B8" w:rsidRPr="00875E2C">
        <w:rPr>
          <w:rFonts w:ascii="Times New Roman" w:hAnsi="Times New Roman" w:cs="Times New Roman"/>
          <w:color w:val="0070C0"/>
          <w:u w:val="single"/>
        </w:rPr>
        <w:t xml:space="preserve">comparable </w:t>
      </w:r>
      <w:r w:rsidRPr="00875E2C">
        <w:rPr>
          <w:rFonts w:ascii="Times New Roman" w:hAnsi="Times New Roman" w:cs="Times New Roman"/>
        </w:rPr>
        <w:t xml:space="preserve">population </w:t>
      </w:r>
      <w:r w:rsidR="00B349B8" w:rsidRPr="00875E2C">
        <w:rPr>
          <w:rFonts w:ascii="Times New Roman" w:hAnsi="Times New Roman" w:cs="Times New Roman"/>
          <w:color w:val="0070C0"/>
          <w:u w:val="single"/>
        </w:rPr>
        <w:t xml:space="preserve">size to the City of Austin </w:t>
      </w:r>
      <w:r w:rsidRPr="00875E2C">
        <w:rPr>
          <w:rFonts w:ascii="Times New Roman" w:hAnsi="Times New Roman" w:cs="Times New Roman"/>
          <w:strike/>
          <w:color w:val="FF0000"/>
        </w:rPr>
        <w:t>of 200,000 or</w:t>
      </w:r>
      <w:r w:rsidRPr="00875E2C">
        <w:rPr>
          <w:rFonts w:ascii="Times New Roman" w:hAnsi="Times New Roman" w:cs="Times New Roman"/>
          <w:strike/>
          <w:color w:val="FF0000"/>
          <w:spacing w:val="-5"/>
        </w:rPr>
        <w:t xml:space="preserve"> </w:t>
      </w:r>
      <w:proofErr w:type="gramStart"/>
      <w:r w:rsidRPr="00875E2C">
        <w:rPr>
          <w:rFonts w:ascii="Times New Roman" w:hAnsi="Times New Roman" w:cs="Times New Roman"/>
          <w:strike/>
          <w:color w:val="FF0000"/>
        </w:rPr>
        <w:t>greater</w:t>
      </w:r>
      <w:r w:rsidRPr="00875E2C">
        <w:rPr>
          <w:rFonts w:ascii="Times New Roman" w:hAnsi="Times New Roman" w:cs="Times New Roman"/>
        </w:rPr>
        <w:t>;</w:t>
      </w:r>
      <w:proofErr w:type="gramEnd"/>
    </w:p>
    <w:p w14:paraId="6B71B44D" w14:textId="77777777" w:rsidR="00842B63" w:rsidRPr="00875E2C" w:rsidRDefault="00842B63" w:rsidP="00842B63">
      <w:pPr>
        <w:pStyle w:val="NoSpacing"/>
        <w:jc w:val="both"/>
        <w:rPr>
          <w:rFonts w:ascii="Times New Roman" w:hAnsi="Times New Roman" w:cs="Times New Roman"/>
          <w:sz w:val="23"/>
          <w:szCs w:val="23"/>
        </w:rPr>
      </w:pPr>
    </w:p>
    <w:p w14:paraId="041ECE8F"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2"/>
        </w:rPr>
        <w:tab/>
        <w:t>(2)</w:t>
      </w:r>
      <w:r w:rsidRPr="00875E2C">
        <w:rPr>
          <w:rFonts w:ascii="Times New Roman" w:hAnsi="Times New Roman" w:cs="Times New Roman"/>
          <w:spacing w:val="-22"/>
        </w:rPr>
        <w:tab/>
      </w:r>
      <w:r w:rsidRPr="00875E2C">
        <w:rPr>
          <w:rFonts w:ascii="Times New Roman" w:hAnsi="Times New Roman" w:cs="Times New Roman"/>
        </w:rPr>
        <w:t>Shall not reside in</w:t>
      </w:r>
      <w:r w:rsidRPr="00875E2C">
        <w:rPr>
          <w:rFonts w:ascii="Times New Roman" w:hAnsi="Times New Roman" w:cs="Times New Roman"/>
          <w:spacing w:val="-2"/>
        </w:rPr>
        <w:t xml:space="preserve"> </w:t>
      </w:r>
      <w:proofErr w:type="gramStart"/>
      <w:r w:rsidRPr="00875E2C">
        <w:rPr>
          <w:rFonts w:ascii="Times New Roman" w:hAnsi="Times New Roman" w:cs="Times New Roman"/>
        </w:rPr>
        <w:t>Austin;</w:t>
      </w:r>
      <w:proofErr w:type="gramEnd"/>
    </w:p>
    <w:p w14:paraId="2CE6FCAC" w14:textId="77777777" w:rsidR="00842B63" w:rsidRPr="00875E2C" w:rsidRDefault="00842B63" w:rsidP="00842B63">
      <w:pPr>
        <w:pStyle w:val="NoSpacing"/>
        <w:jc w:val="both"/>
        <w:rPr>
          <w:rFonts w:ascii="Times New Roman" w:hAnsi="Times New Roman" w:cs="Times New Roman"/>
        </w:rPr>
      </w:pPr>
    </w:p>
    <w:p w14:paraId="34781938"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2"/>
        </w:rPr>
        <w:tab/>
        <w:t>(3)</w:t>
      </w:r>
      <w:r w:rsidRPr="00875E2C">
        <w:rPr>
          <w:rFonts w:ascii="Times New Roman" w:hAnsi="Times New Roman" w:cs="Times New Roman"/>
          <w:spacing w:val="-22"/>
        </w:rPr>
        <w:tab/>
      </w:r>
      <w:r w:rsidRPr="00875E2C">
        <w:rPr>
          <w:rFonts w:ascii="Times New Roman" w:hAnsi="Times New Roman" w:cs="Times New Roman"/>
        </w:rPr>
        <w:t>Shall not be related to any candidates for</w:t>
      </w:r>
      <w:r w:rsidRPr="00875E2C">
        <w:rPr>
          <w:rFonts w:ascii="Times New Roman" w:hAnsi="Times New Roman" w:cs="Times New Roman"/>
          <w:spacing w:val="-6"/>
        </w:rPr>
        <w:t xml:space="preserve"> </w:t>
      </w:r>
      <w:proofErr w:type="gramStart"/>
      <w:r w:rsidRPr="00875E2C">
        <w:rPr>
          <w:rFonts w:ascii="Times New Roman" w:hAnsi="Times New Roman" w:cs="Times New Roman"/>
        </w:rPr>
        <w:t>promotion;</w:t>
      </w:r>
      <w:proofErr w:type="gramEnd"/>
    </w:p>
    <w:p w14:paraId="7E6C3ECC" w14:textId="77777777" w:rsidR="00842B63" w:rsidRPr="00875E2C" w:rsidRDefault="00842B63" w:rsidP="00842B63">
      <w:pPr>
        <w:pStyle w:val="NoSpacing"/>
        <w:jc w:val="both"/>
        <w:rPr>
          <w:rFonts w:ascii="Times New Roman" w:hAnsi="Times New Roman" w:cs="Times New Roman"/>
        </w:rPr>
      </w:pPr>
    </w:p>
    <w:p w14:paraId="19B226ED"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2"/>
        </w:rPr>
        <w:tab/>
        <w:t>(4)</w:t>
      </w:r>
      <w:r w:rsidRPr="00875E2C">
        <w:rPr>
          <w:rFonts w:ascii="Times New Roman" w:hAnsi="Times New Roman" w:cs="Times New Roman"/>
          <w:spacing w:val="-22"/>
        </w:rPr>
        <w:tab/>
      </w:r>
      <w:r w:rsidRPr="00875E2C">
        <w:rPr>
          <w:rFonts w:ascii="Times New Roman" w:hAnsi="Times New Roman" w:cs="Times New Roman"/>
        </w:rPr>
        <w:t>Shall not be known to, beyond mere acquaintance, any candidates for</w:t>
      </w:r>
      <w:r w:rsidRPr="00875E2C">
        <w:rPr>
          <w:rFonts w:ascii="Times New Roman" w:hAnsi="Times New Roman" w:cs="Times New Roman"/>
          <w:spacing w:val="-1"/>
        </w:rPr>
        <w:t xml:space="preserve"> </w:t>
      </w:r>
      <w:proofErr w:type="gramStart"/>
      <w:r w:rsidRPr="00875E2C">
        <w:rPr>
          <w:rFonts w:ascii="Times New Roman" w:hAnsi="Times New Roman" w:cs="Times New Roman"/>
        </w:rPr>
        <w:t>promotion;</w:t>
      </w:r>
      <w:proofErr w:type="gramEnd"/>
    </w:p>
    <w:p w14:paraId="628C0DAA" w14:textId="77777777" w:rsidR="00842B63" w:rsidRPr="00875E2C" w:rsidRDefault="00842B63" w:rsidP="00842B63">
      <w:pPr>
        <w:pStyle w:val="NoSpacing"/>
        <w:jc w:val="both"/>
        <w:rPr>
          <w:rFonts w:ascii="Times New Roman" w:hAnsi="Times New Roman" w:cs="Times New Roman"/>
        </w:rPr>
      </w:pPr>
    </w:p>
    <w:p w14:paraId="31F51C1C"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2"/>
        </w:rPr>
        <w:tab/>
        <w:t>(5)</w:t>
      </w:r>
      <w:r w:rsidRPr="00875E2C">
        <w:rPr>
          <w:rFonts w:ascii="Times New Roman" w:hAnsi="Times New Roman" w:cs="Times New Roman"/>
          <w:spacing w:val="-22"/>
        </w:rPr>
        <w:tab/>
      </w:r>
      <w:r w:rsidRPr="00875E2C">
        <w:rPr>
          <w:rFonts w:ascii="Times New Roman" w:hAnsi="Times New Roman" w:cs="Times New Roman"/>
        </w:rPr>
        <w:t>Shall</w:t>
      </w:r>
      <w:r w:rsidRPr="00875E2C">
        <w:rPr>
          <w:rFonts w:ascii="Times New Roman" w:hAnsi="Times New Roman" w:cs="Times New Roman"/>
          <w:spacing w:val="-11"/>
        </w:rPr>
        <w:t xml:space="preserve"> </w:t>
      </w:r>
      <w:r w:rsidRPr="00875E2C">
        <w:rPr>
          <w:rFonts w:ascii="Times New Roman" w:hAnsi="Times New Roman" w:cs="Times New Roman"/>
        </w:rPr>
        <w:t>have</w:t>
      </w:r>
      <w:r w:rsidRPr="00875E2C">
        <w:rPr>
          <w:rFonts w:ascii="Times New Roman" w:hAnsi="Times New Roman" w:cs="Times New Roman"/>
          <w:spacing w:val="-12"/>
        </w:rPr>
        <w:t xml:space="preserve"> </w:t>
      </w:r>
      <w:r w:rsidRPr="00875E2C">
        <w:rPr>
          <w:rFonts w:ascii="Times New Roman" w:hAnsi="Times New Roman" w:cs="Times New Roman"/>
        </w:rPr>
        <w:t>two</w:t>
      </w:r>
      <w:r w:rsidRPr="00875E2C">
        <w:rPr>
          <w:rFonts w:ascii="Times New Roman" w:hAnsi="Times New Roman" w:cs="Times New Roman"/>
          <w:spacing w:val="-11"/>
        </w:rPr>
        <w:t xml:space="preserve"> </w:t>
      </w:r>
      <w:r w:rsidRPr="00875E2C">
        <w:rPr>
          <w:rFonts w:ascii="Times New Roman" w:hAnsi="Times New Roman" w:cs="Times New Roman"/>
        </w:rPr>
        <w:t>(2)</w:t>
      </w:r>
      <w:r w:rsidRPr="00875E2C">
        <w:rPr>
          <w:rFonts w:ascii="Times New Roman" w:hAnsi="Times New Roman" w:cs="Times New Roman"/>
          <w:spacing w:val="-10"/>
        </w:rPr>
        <w:t xml:space="preserve"> </w:t>
      </w:r>
      <w:r w:rsidRPr="00875E2C">
        <w:rPr>
          <w:rFonts w:ascii="Times New Roman" w:hAnsi="Times New Roman" w:cs="Times New Roman"/>
        </w:rPr>
        <w:t>years</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experience</w:t>
      </w:r>
      <w:r w:rsidRPr="00875E2C">
        <w:rPr>
          <w:rFonts w:ascii="Times New Roman" w:hAnsi="Times New Roman" w:cs="Times New Roman"/>
          <w:spacing w:val="-11"/>
        </w:rPr>
        <w:t xml:space="preserve"> </w:t>
      </w:r>
      <w:r w:rsidRPr="00875E2C">
        <w:rPr>
          <w:rFonts w:ascii="Times New Roman" w:hAnsi="Times New Roman" w:cs="Times New Roman"/>
        </w:rPr>
        <w:t>in</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promoted</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r w:rsidRPr="00875E2C">
        <w:rPr>
          <w:rFonts w:ascii="Times New Roman" w:hAnsi="Times New Roman" w:cs="Times New Roman"/>
        </w:rPr>
        <w:t>equivalent rank; and</w:t>
      </w:r>
    </w:p>
    <w:p w14:paraId="2344207C" w14:textId="77777777" w:rsidR="00842B63" w:rsidRPr="00875E2C" w:rsidRDefault="00842B63" w:rsidP="00842B63">
      <w:pPr>
        <w:pStyle w:val="NoSpacing"/>
        <w:jc w:val="both"/>
        <w:rPr>
          <w:rFonts w:ascii="Times New Roman" w:hAnsi="Times New Roman" w:cs="Times New Roman"/>
        </w:rPr>
      </w:pPr>
    </w:p>
    <w:p w14:paraId="079F0560"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22"/>
        </w:rPr>
        <w:tab/>
        <w:t>(6)</w:t>
      </w:r>
      <w:r w:rsidRPr="00875E2C">
        <w:rPr>
          <w:rFonts w:ascii="Times New Roman" w:hAnsi="Times New Roman" w:cs="Times New Roman"/>
          <w:spacing w:val="-22"/>
        </w:rPr>
        <w:tab/>
      </w:r>
      <w:r w:rsidRPr="00875E2C">
        <w:rPr>
          <w:rFonts w:ascii="Times New Roman" w:hAnsi="Times New Roman" w:cs="Times New Roman"/>
        </w:rPr>
        <w:t>Shall not be a current or former employee of the City of</w:t>
      </w:r>
      <w:r w:rsidRPr="00875E2C">
        <w:rPr>
          <w:rFonts w:ascii="Times New Roman" w:hAnsi="Times New Roman" w:cs="Times New Roman"/>
          <w:spacing w:val="-9"/>
        </w:rPr>
        <w:t xml:space="preserve"> </w:t>
      </w:r>
      <w:r w:rsidRPr="00875E2C">
        <w:rPr>
          <w:rFonts w:ascii="Times New Roman" w:hAnsi="Times New Roman" w:cs="Times New Roman"/>
        </w:rPr>
        <w:t>Austin.</w:t>
      </w:r>
    </w:p>
    <w:p w14:paraId="7A9DDC8F" w14:textId="77777777" w:rsidR="00842B63" w:rsidRPr="00875E2C" w:rsidRDefault="00842B63" w:rsidP="00842B63">
      <w:pPr>
        <w:pStyle w:val="NoSpacing"/>
        <w:jc w:val="both"/>
        <w:rPr>
          <w:rFonts w:ascii="Times New Roman" w:hAnsi="Times New Roman" w:cs="Times New Roman"/>
        </w:rPr>
      </w:pPr>
    </w:p>
    <w:p w14:paraId="15234BFE" w14:textId="77777777" w:rsidR="00842B63" w:rsidRPr="00875E2C" w:rsidRDefault="00842B63" w:rsidP="00842B63">
      <w:pPr>
        <w:pStyle w:val="NoSpacing"/>
        <w:ind w:left="1440" w:hanging="720"/>
        <w:jc w:val="both"/>
        <w:rPr>
          <w:rFonts w:ascii="Times New Roman" w:hAnsi="Times New Roman" w:cs="Times New Roman"/>
          <w:color w:val="0070C0"/>
          <w:u w:val="single"/>
        </w:rPr>
      </w:pPr>
      <w:r w:rsidRPr="00875E2C">
        <w:rPr>
          <w:rFonts w:ascii="Times New Roman" w:hAnsi="Times New Roman" w:cs="Times New Roman"/>
        </w:rPr>
        <w:t>(7)</w:t>
      </w:r>
      <w:r w:rsidRPr="00875E2C">
        <w:rPr>
          <w:rFonts w:ascii="Times New Roman" w:hAnsi="Times New Roman" w:cs="Times New Roman"/>
        </w:rPr>
        <w:tab/>
      </w:r>
      <w:r w:rsidRPr="00875E2C">
        <w:rPr>
          <w:rFonts w:ascii="Times New Roman" w:hAnsi="Times New Roman" w:cs="Times New Roman"/>
          <w:color w:val="0070C0"/>
          <w:u w:val="single"/>
        </w:rPr>
        <w:t>Upon selection, shall be trained in the methods and best practices to be used in administering the test including, but not limited to recognition of implicit bias, expectations of their duties as assessors, including the required feedback appropriate to allow the candidate to improve their Assessment Center test-taking skillset.</w:t>
      </w:r>
    </w:p>
    <w:p w14:paraId="06271470" w14:textId="77777777" w:rsidR="00842B63" w:rsidRPr="00875E2C" w:rsidRDefault="00842B63" w:rsidP="00842B63">
      <w:pPr>
        <w:pStyle w:val="NoSpacing"/>
        <w:jc w:val="both"/>
        <w:rPr>
          <w:rFonts w:ascii="Times New Roman" w:hAnsi="Times New Roman" w:cs="Times New Roman"/>
        </w:rPr>
      </w:pPr>
    </w:p>
    <w:p w14:paraId="2447B2E7"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e</w:t>
      </w:r>
      <w:r w:rsidRPr="00875E2C">
        <w:rPr>
          <w:rFonts w:ascii="Times New Roman" w:hAnsi="Times New Roman" w:cs="Times New Roman"/>
          <w:color w:val="0070C0"/>
          <w:spacing w:val="-7"/>
        </w:rPr>
        <w:t xml:space="preserve"> </w:t>
      </w:r>
      <w:r w:rsidRPr="00875E2C">
        <w:rPr>
          <w:rFonts w:ascii="Times New Roman" w:hAnsi="Times New Roman" w:cs="Times New Roman"/>
          <w:strike/>
          <w:color w:val="FF0000"/>
          <w:spacing w:val="-7"/>
        </w:rPr>
        <w:t>f)</w:t>
      </w:r>
      <w:r w:rsidRPr="00875E2C">
        <w:rPr>
          <w:rFonts w:ascii="Times New Roman" w:hAnsi="Times New Roman" w:cs="Times New Roman"/>
          <w:spacing w:val="-7"/>
        </w:rPr>
        <w:tab/>
      </w:r>
      <w:r w:rsidRPr="00875E2C">
        <w:rPr>
          <w:rFonts w:ascii="Times New Roman" w:hAnsi="Times New Roman" w:cs="Times New Roman"/>
        </w:rPr>
        <w:t xml:space="preserve">The Consultant shall conduct an orientation for candidates prior to administering the Assessment Center </w:t>
      </w:r>
      <w:r w:rsidRPr="00875E2C">
        <w:rPr>
          <w:rFonts w:ascii="Times New Roman" w:hAnsi="Times New Roman" w:cs="Times New Roman"/>
          <w:strike/>
          <w:color w:val="FF0000"/>
        </w:rPr>
        <w:t>or Technical Skills Evaluation</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If the Consultant deems the orientation mandatory, all candidates must attend in order to participate. If the consultant deems orientation to be mandatory, then</w:t>
      </w:r>
      <w:r w:rsidRPr="00875E2C">
        <w:rPr>
          <w:rFonts w:ascii="Times New Roman" w:hAnsi="Times New Roman" w:cs="Times New Roman"/>
          <w:color w:val="FF0000"/>
        </w:rPr>
        <w:t xml:space="preserve"> </w:t>
      </w:r>
      <w:r w:rsidRPr="00875E2C">
        <w:rPr>
          <w:rFonts w:ascii="Times New Roman" w:hAnsi="Times New Roman" w:cs="Times New Roman"/>
          <w:color w:val="0070C0"/>
          <w:u w:val="single"/>
        </w:rPr>
        <w:t>A</w:t>
      </w:r>
      <w:r w:rsidRPr="00875E2C">
        <w:rPr>
          <w:rFonts w:ascii="Times New Roman" w:hAnsi="Times New Roman" w:cs="Times New Roman"/>
        </w:rPr>
        <w:t>t least two (2) orientations shall be scheduled with one in the morning</w:t>
      </w:r>
      <w:r w:rsidRPr="00875E2C">
        <w:rPr>
          <w:rFonts w:ascii="Times New Roman" w:hAnsi="Times New Roman" w:cs="Times New Roman"/>
          <w:spacing w:val="-33"/>
        </w:rPr>
        <w:t xml:space="preserve"> </w:t>
      </w:r>
      <w:r w:rsidRPr="00875E2C">
        <w:rPr>
          <w:rFonts w:ascii="Times New Roman" w:hAnsi="Times New Roman" w:cs="Times New Roman"/>
        </w:rPr>
        <w:t>and one</w:t>
      </w:r>
      <w:r w:rsidRPr="00875E2C">
        <w:rPr>
          <w:rFonts w:ascii="Times New Roman" w:hAnsi="Times New Roman" w:cs="Times New Roman"/>
          <w:spacing w:val="-11"/>
        </w:rPr>
        <w:t xml:space="preserve"> </w:t>
      </w:r>
      <w:r w:rsidRPr="00875E2C">
        <w:rPr>
          <w:rFonts w:ascii="Times New Roman" w:hAnsi="Times New Roman" w:cs="Times New Roman"/>
        </w:rPr>
        <w:t>in</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afternoon.</w:t>
      </w:r>
      <w:r w:rsidRPr="00875E2C">
        <w:rPr>
          <w:rFonts w:ascii="Times New Roman" w:hAnsi="Times New Roman" w:cs="Times New Roman"/>
          <w:spacing w:val="41"/>
        </w:rPr>
        <w:t xml:space="preserve"> </w:t>
      </w:r>
      <w:r w:rsidRPr="00875E2C">
        <w:rPr>
          <w:rFonts w:ascii="Times New Roman" w:hAnsi="Times New Roman" w:cs="Times New Roman"/>
          <w:color w:val="0070C0"/>
          <w:u w:val="single"/>
        </w:rPr>
        <w:t>The orientation will include comprehensive information describing the exercises as listed in c) above, that will be utilized in the specific assessment process</w:t>
      </w:r>
      <w:r w:rsidRPr="00875E2C">
        <w:rPr>
          <w:rFonts w:ascii="Times New Roman" w:hAnsi="Times New Roman" w:cs="Times New Roman"/>
        </w:rPr>
        <w:t>. If</w:t>
      </w:r>
      <w:r w:rsidRPr="00875E2C">
        <w:rPr>
          <w:rFonts w:ascii="Times New Roman" w:hAnsi="Times New Roman" w:cs="Times New Roman"/>
          <w:spacing w:val="-10"/>
        </w:rPr>
        <w:t xml:space="preserve"> </w:t>
      </w:r>
      <w:r w:rsidRPr="00875E2C">
        <w:rPr>
          <w:rFonts w:ascii="Times New Roman" w:hAnsi="Times New Roman" w:cs="Times New Roman"/>
        </w:rPr>
        <w:t>a</w:t>
      </w:r>
      <w:r w:rsidRPr="00875E2C">
        <w:rPr>
          <w:rFonts w:ascii="Times New Roman" w:hAnsi="Times New Roman" w:cs="Times New Roman"/>
          <w:color w:val="0070C0"/>
          <w:u w:val="single"/>
        </w:rPr>
        <w:t>n</w:t>
      </w:r>
      <w:r w:rsidRPr="00875E2C">
        <w:rPr>
          <w:rFonts w:ascii="Times New Roman" w:hAnsi="Times New Roman" w:cs="Times New Roman"/>
          <w:spacing w:val="-10"/>
        </w:rPr>
        <w:t xml:space="preserve"> </w:t>
      </w:r>
      <w:r w:rsidRPr="00875E2C">
        <w:rPr>
          <w:rFonts w:ascii="Times New Roman" w:hAnsi="Times New Roman" w:cs="Times New Roman"/>
          <w:strike/>
          <w:color w:val="FF0000"/>
        </w:rPr>
        <w:lastRenderedPageBreak/>
        <w:t>mandatory</w:t>
      </w:r>
      <w:r w:rsidRPr="00875E2C">
        <w:rPr>
          <w:rFonts w:ascii="Times New Roman" w:hAnsi="Times New Roman" w:cs="Times New Roman"/>
          <w:spacing w:val="-11"/>
        </w:rPr>
        <w:t xml:space="preserve"> </w:t>
      </w:r>
      <w:r w:rsidRPr="00875E2C">
        <w:rPr>
          <w:rFonts w:ascii="Times New Roman" w:hAnsi="Times New Roman" w:cs="Times New Roman"/>
        </w:rPr>
        <w:t>orientation</w:t>
      </w:r>
      <w:r w:rsidRPr="00875E2C">
        <w:rPr>
          <w:rFonts w:ascii="Times New Roman" w:hAnsi="Times New Roman" w:cs="Times New Roman"/>
          <w:spacing w:val="-9"/>
        </w:rPr>
        <w:t xml:space="preserve"> </w:t>
      </w:r>
      <w:r w:rsidRPr="00875E2C">
        <w:rPr>
          <w:rFonts w:ascii="Times New Roman" w:hAnsi="Times New Roman" w:cs="Times New Roman"/>
        </w:rPr>
        <w:t>is</w:t>
      </w:r>
      <w:r w:rsidRPr="00875E2C">
        <w:rPr>
          <w:rFonts w:ascii="Times New Roman" w:hAnsi="Times New Roman" w:cs="Times New Roman"/>
          <w:spacing w:val="-10"/>
        </w:rPr>
        <w:t xml:space="preserve"> </w:t>
      </w:r>
      <w:r w:rsidRPr="00875E2C">
        <w:rPr>
          <w:rFonts w:ascii="Times New Roman" w:hAnsi="Times New Roman" w:cs="Times New Roman"/>
        </w:rPr>
        <w:t>scheduled</w:t>
      </w:r>
      <w:r w:rsidRPr="00875E2C">
        <w:rPr>
          <w:rFonts w:ascii="Times New Roman" w:hAnsi="Times New Roman" w:cs="Times New Roman"/>
          <w:spacing w:val="-11"/>
        </w:rPr>
        <w:t xml:space="preserve"> </w:t>
      </w:r>
      <w:r w:rsidRPr="00875E2C">
        <w:rPr>
          <w:rFonts w:ascii="Times New Roman" w:hAnsi="Times New Roman" w:cs="Times New Roman"/>
        </w:rPr>
        <w:t>during</w:t>
      </w:r>
      <w:r w:rsidRPr="00875E2C">
        <w:rPr>
          <w:rFonts w:ascii="Times New Roman" w:hAnsi="Times New Roman" w:cs="Times New Roman"/>
          <w:spacing w:val="-11"/>
        </w:rPr>
        <w:t xml:space="preserve"> </w:t>
      </w:r>
      <w:r w:rsidRPr="00875E2C">
        <w:rPr>
          <w:rFonts w:ascii="Times New Roman" w:hAnsi="Times New Roman" w:cs="Times New Roman"/>
        </w:rPr>
        <w:t>an</w:t>
      </w:r>
      <w:r w:rsidRPr="00875E2C">
        <w:rPr>
          <w:rFonts w:ascii="Times New Roman" w:hAnsi="Times New Roman" w:cs="Times New Roman"/>
          <w:spacing w:val="-10"/>
        </w:rPr>
        <w:t xml:space="preserve"> </w:t>
      </w:r>
      <w:r w:rsidRPr="00875E2C">
        <w:rPr>
          <w:rFonts w:ascii="Times New Roman" w:hAnsi="Times New Roman" w:cs="Times New Roman"/>
        </w:rPr>
        <w:t>Officer's</w:t>
      </w:r>
      <w:r w:rsidRPr="00875E2C">
        <w:rPr>
          <w:rFonts w:ascii="Times New Roman" w:hAnsi="Times New Roman" w:cs="Times New Roman"/>
          <w:spacing w:val="-10"/>
        </w:rPr>
        <w:t xml:space="preserve"> </w:t>
      </w:r>
      <w:r w:rsidRPr="00875E2C">
        <w:rPr>
          <w:rFonts w:ascii="Times New Roman" w:hAnsi="Times New Roman" w:cs="Times New Roman"/>
        </w:rPr>
        <w:t>work</w:t>
      </w:r>
      <w:r w:rsidRPr="00875E2C">
        <w:rPr>
          <w:rFonts w:ascii="Times New Roman" w:hAnsi="Times New Roman" w:cs="Times New Roman"/>
          <w:spacing w:val="-10"/>
        </w:rPr>
        <w:t xml:space="preserve"> </w:t>
      </w:r>
      <w:r w:rsidRPr="00875E2C">
        <w:rPr>
          <w:rFonts w:ascii="Times New Roman" w:hAnsi="Times New Roman" w:cs="Times New Roman"/>
        </w:rPr>
        <w:t>time,</w:t>
      </w:r>
      <w:r w:rsidRPr="00875E2C">
        <w:rPr>
          <w:rFonts w:ascii="Times New Roman" w:hAnsi="Times New Roman" w:cs="Times New Roman"/>
          <w:spacing w:val="-10"/>
        </w:rPr>
        <w:t xml:space="preserve"> </w:t>
      </w:r>
      <w:r w:rsidRPr="00875E2C">
        <w:rPr>
          <w:rFonts w:ascii="Times New Roman" w:hAnsi="Times New Roman" w:cs="Times New Roman"/>
          <w:color w:val="0070C0"/>
          <w:spacing w:val="-10"/>
          <w:u w:val="single"/>
        </w:rPr>
        <w:t>they</w:t>
      </w:r>
      <w:r w:rsidRPr="00875E2C">
        <w:rPr>
          <w:rFonts w:ascii="Times New Roman" w:hAnsi="Times New Roman" w:cs="Times New Roman"/>
          <w:color w:val="0070C0"/>
          <w:spacing w:val="-10"/>
        </w:rPr>
        <w:t xml:space="preserve"> </w:t>
      </w:r>
      <w:r w:rsidRPr="00875E2C">
        <w:rPr>
          <w:rFonts w:ascii="Times New Roman" w:hAnsi="Times New Roman" w:cs="Times New Roman"/>
          <w:strike/>
          <w:color w:val="FF0000"/>
        </w:rPr>
        <w:t>he/she</w:t>
      </w:r>
      <w:r w:rsidRPr="00875E2C">
        <w:rPr>
          <w:rFonts w:ascii="Times New Roman" w:hAnsi="Times New Roman" w:cs="Times New Roman"/>
          <w:color w:val="FF0000"/>
        </w:rPr>
        <w:t xml:space="preserve"> </w:t>
      </w:r>
      <w:r w:rsidRPr="00875E2C">
        <w:rPr>
          <w:rFonts w:ascii="Times New Roman" w:hAnsi="Times New Roman" w:cs="Times New Roman"/>
        </w:rPr>
        <w:t>will be permitted to</w:t>
      </w:r>
      <w:r w:rsidRPr="00875E2C">
        <w:rPr>
          <w:rFonts w:ascii="Times New Roman" w:hAnsi="Times New Roman" w:cs="Times New Roman"/>
          <w:spacing w:val="-1"/>
        </w:rPr>
        <w:t xml:space="preserve"> </w:t>
      </w:r>
      <w:r w:rsidRPr="00875E2C">
        <w:rPr>
          <w:rFonts w:ascii="Times New Roman" w:hAnsi="Times New Roman" w:cs="Times New Roman"/>
        </w:rPr>
        <w:t>attend.</w:t>
      </w:r>
    </w:p>
    <w:p w14:paraId="6DA713D1" w14:textId="77777777" w:rsidR="00842B63" w:rsidRPr="00875E2C" w:rsidRDefault="00842B63" w:rsidP="00842B63">
      <w:pPr>
        <w:pStyle w:val="NoSpacing"/>
        <w:jc w:val="both"/>
        <w:rPr>
          <w:rFonts w:ascii="Times New Roman" w:hAnsi="Times New Roman" w:cs="Times New Roman"/>
        </w:rPr>
      </w:pPr>
    </w:p>
    <w:p w14:paraId="3DB03934" w14:textId="4B2AA4C5" w:rsidR="00842B63" w:rsidRPr="00875E2C" w:rsidRDefault="00842B63" w:rsidP="00842B63">
      <w:pPr>
        <w:pStyle w:val="NoSpacing"/>
        <w:jc w:val="both"/>
        <w:rPr>
          <w:rFonts w:ascii="Times New Roman" w:hAnsi="Times New Roman" w:cs="Times New Roman"/>
          <w:color w:val="0070C0"/>
          <w:u w:val="single"/>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 xml:space="preserve">f </w:t>
      </w:r>
      <w:r w:rsidRPr="00875E2C">
        <w:rPr>
          <w:rFonts w:ascii="Times New Roman" w:hAnsi="Times New Roman" w:cs="Times New Roman"/>
          <w:strike/>
          <w:color w:val="FF0000"/>
          <w:spacing w:val="-7"/>
        </w:rPr>
        <w:t>g</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color w:val="0070C0"/>
          <w:spacing w:val="-7"/>
          <w:u w:val="single"/>
        </w:rPr>
        <w:t xml:space="preserve">The Consultant will select </w:t>
      </w:r>
      <w:r w:rsidR="00B349B8" w:rsidRPr="00875E2C">
        <w:rPr>
          <w:rFonts w:ascii="Times New Roman" w:hAnsi="Times New Roman" w:cs="Times New Roman"/>
          <w:color w:val="0070C0"/>
          <w:spacing w:val="-7"/>
          <w:u w:val="single"/>
        </w:rPr>
        <w:t>a</w:t>
      </w:r>
      <w:r w:rsidRPr="00875E2C">
        <w:rPr>
          <w:rFonts w:ascii="Times New Roman" w:hAnsi="Times New Roman" w:cs="Times New Roman"/>
          <w:color w:val="0070C0"/>
          <w:spacing w:val="-7"/>
          <w:u w:val="single"/>
        </w:rPr>
        <w:t xml:space="preserve"> panel </w:t>
      </w:r>
      <w:r w:rsidR="00A04A66" w:rsidRPr="00875E2C">
        <w:rPr>
          <w:rFonts w:ascii="Times New Roman" w:hAnsi="Times New Roman" w:cs="Times New Roman"/>
          <w:color w:val="0070C0"/>
          <w:spacing w:val="-7"/>
          <w:u w:val="single"/>
        </w:rPr>
        <w:t xml:space="preserve">consisting of five (5) members for the assessment. </w:t>
      </w:r>
      <w:r w:rsidRPr="00875E2C">
        <w:rPr>
          <w:rFonts w:ascii="Times New Roman" w:hAnsi="Times New Roman" w:cs="Times New Roman"/>
          <w:color w:val="0070C0"/>
          <w:spacing w:val="-7"/>
          <w:u w:val="single"/>
        </w:rPr>
        <w:t>for each assessment.</w:t>
      </w:r>
      <w:r w:rsidR="00A04A66" w:rsidRPr="00875E2C">
        <w:rPr>
          <w:rFonts w:ascii="Times New Roman" w:hAnsi="Times New Roman" w:cs="Times New Roman"/>
          <w:color w:val="0070C0"/>
          <w:spacing w:val="-7"/>
          <w:u w:val="single"/>
        </w:rPr>
        <w:t xml:space="preserve"> </w:t>
      </w:r>
      <w:r w:rsidRPr="00875E2C">
        <w:rPr>
          <w:rFonts w:ascii="Times New Roman" w:hAnsi="Times New Roman" w:cs="Times New Roman"/>
          <w:color w:val="000000" w:themeColor="text1"/>
        </w:rPr>
        <w:t xml:space="preserve">The </w:t>
      </w:r>
      <w:r w:rsidR="00A04A66" w:rsidRPr="00875E2C">
        <w:rPr>
          <w:rFonts w:ascii="Times New Roman" w:hAnsi="Times New Roman" w:cs="Times New Roman"/>
          <w:color w:val="0070C0"/>
          <w:u w:val="single"/>
        </w:rPr>
        <w:t>panel</w:t>
      </w:r>
      <w:r w:rsidR="00A04A66" w:rsidRPr="00875E2C">
        <w:rPr>
          <w:rFonts w:ascii="Times New Roman" w:hAnsi="Times New Roman" w:cs="Times New Roman"/>
          <w:color w:val="00B050"/>
          <w:u w:val="single"/>
        </w:rPr>
        <w:t xml:space="preserve"> </w:t>
      </w:r>
      <w:r w:rsidRPr="00875E2C">
        <w:rPr>
          <w:rFonts w:ascii="Times New Roman" w:hAnsi="Times New Roman" w:cs="Times New Roman"/>
          <w:strike/>
          <w:color w:val="FF0000"/>
        </w:rPr>
        <w:t>assessors</w:t>
      </w:r>
      <w:r w:rsidRPr="00875E2C">
        <w:rPr>
          <w:rFonts w:ascii="Times New Roman" w:hAnsi="Times New Roman" w:cs="Times New Roman"/>
          <w:color w:val="000000" w:themeColor="text1"/>
        </w:rPr>
        <w:t xml:space="preserve"> selected by the Consultant will assess the candidates for the rank. </w:t>
      </w:r>
      <w:r w:rsidR="00A04A66" w:rsidRPr="00875E2C">
        <w:rPr>
          <w:rFonts w:ascii="Times New Roman" w:hAnsi="Times New Roman" w:cs="Times New Roman"/>
          <w:color w:val="0070C0"/>
          <w:u w:val="single"/>
        </w:rPr>
        <w:t>Each member of the panel</w:t>
      </w:r>
      <w:r w:rsidR="00A04A66" w:rsidRPr="00875E2C">
        <w:rPr>
          <w:rFonts w:ascii="Times New Roman" w:hAnsi="Times New Roman" w:cs="Times New Roman"/>
          <w:color w:val="0070C0"/>
        </w:rPr>
        <w:t xml:space="preserve"> </w:t>
      </w:r>
      <w:r w:rsidRPr="00875E2C">
        <w:rPr>
          <w:rFonts w:ascii="Times New Roman" w:hAnsi="Times New Roman" w:cs="Times New Roman"/>
          <w:strike/>
          <w:color w:val="FF0000"/>
        </w:rPr>
        <w:t>The assessors</w:t>
      </w:r>
      <w:r w:rsidRPr="00875E2C">
        <w:rPr>
          <w:rFonts w:ascii="Times New Roman" w:hAnsi="Times New Roman" w:cs="Times New Roman"/>
          <w:color w:val="FF0000"/>
        </w:rPr>
        <w:t xml:space="preserve"> </w:t>
      </w:r>
      <w:r w:rsidRPr="00875E2C">
        <w:rPr>
          <w:rFonts w:ascii="Times New Roman" w:hAnsi="Times New Roman" w:cs="Times New Roman"/>
        </w:rPr>
        <w:t xml:space="preserve">shall award up to one hundred (100) points to each candidate participating in the Assessment Center </w:t>
      </w:r>
      <w:r w:rsidRPr="00875E2C">
        <w:rPr>
          <w:rFonts w:ascii="Times New Roman" w:hAnsi="Times New Roman" w:cs="Times New Roman"/>
          <w:color w:val="0070C0"/>
          <w:u w:val="single"/>
        </w:rPr>
        <w:t>which shall be added together for the panel score</w:t>
      </w:r>
      <w:r w:rsidRPr="00875E2C">
        <w:rPr>
          <w:rFonts w:ascii="Times New Roman" w:hAnsi="Times New Roman" w:cs="Times New Roman"/>
        </w:rPr>
        <w:t xml:space="preserve"> </w:t>
      </w:r>
      <w:r w:rsidRPr="00875E2C">
        <w:rPr>
          <w:rFonts w:ascii="Times New Roman" w:hAnsi="Times New Roman" w:cs="Times New Roman"/>
          <w:strike/>
          <w:color w:val="FF0000"/>
        </w:rPr>
        <w:t>or Technical Skills Evaluation</w:t>
      </w:r>
      <w:r w:rsidRPr="00875E2C">
        <w:rPr>
          <w:rFonts w:ascii="Times New Roman" w:hAnsi="Times New Roman" w:cs="Times New Roman"/>
        </w:rPr>
        <w:t xml:space="preserve">. The assessment sessions will be </w:t>
      </w:r>
      <w:r w:rsidR="00A04A66" w:rsidRPr="00875E2C">
        <w:rPr>
          <w:rFonts w:ascii="Times New Roman" w:hAnsi="Times New Roman" w:cs="Times New Roman"/>
          <w:color w:val="0070C0"/>
          <w:u w:val="single"/>
        </w:rPr>
        <w:t xml:space="preserve">recorded </w:t>
      </w:r>
      <w:r w:rsidRPr="00875E2C">
        <w:rPr>
          <w:rFonts w:ascii="Times New Roman" w:hAnsi="Times New Roman" w:cs="Times New Roman"/>
          <w:strike/>
          <w:color w:val="FF0000"/>
        </w:rPr>
        <w:t>videotaped</w:t>
      </w:r>
      <w:r w:rsidRPr="00875E2C">
        <w:rPr>
          <w:rFonts w:ascii="Times New Roman" w:hAnsi="Times New Roman" w:cs="Times New Roman"/>
        </w:rPr>
        <w:t>, and candidates may review their own session pursuant to procedures established by the Civil Service Director, provided that candidates are given up to four (4) hours, which may be provided in</w:t>
      </w:r>
      <w:r w:rsidRPr="00875E2C">
        <w:rPr>
          <w:rFonts w:ascii="Times New Roman" w:hAnsi="Times New Roman" w:cs="Times New Roman"/>
          <w:spacing w:val="-9"/>
        </w:rPr>
        <w:t xml:space="preserve"> </w:t>
      </w:r>
      <w:r w:rsidRPr="00875E2C">
        <w:rPr>
          <w:rFonts w:ascii="Times New Roman" w:hAnsi="Times New Roman" w:cs="Times New Roman"/>
        </w:rPr>
        <w:t>smaller</w:t>
      </w:r>
      <w:r w:rsidRPr="00875E2C">
        <w:rPr>
          <w:rFonts w:ascii="Times New Roman" w:hAnsi="Times New Roman" w:cs="Times New Roman"/>
          <w:spacing w:val="-9"/>
        </w:rPr>
        <w:t xml:space="preserve"> </w:t>
      </w:r>
      <w:r w:rsidRPr="00875E2C">
        <w:rPr>
          <w:rFonts w:ascii="Times New Roman" w:hAnsi="Times New Roman" w:cs="Times New Roman"/>
        </w:rPr>
        <w:t>increments</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time,</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review</w:t>
      </w:r>
      <w:r w:rsidRPr="00875E2C">
        <w:rPr>
          <w:rFonts w:ascii="Times New Roman" w:hAnsi="Times New Roman" w:cs="Times New Roman"/>
          <w:spacing w:val="-9"/>
        </w:rPr>
        <w:t xml:space="preserve"> </w:t>
      </w:r>
      <w:r w:rsidRPr="00875E2C">
        <w:rPr>
          <w:rFonts w:ascii="Times New Roman" w:hAnsi="Times New Roman" w:cs="Times New Roman"/>
        </w:rPr>
        <w:t>their</w:t>
      </w:r>
      <w:r w:rsidRPr="00875E2C">
        <w:rPr>
          <w:rFonts w:ascii="Times New Roman" w:hAnsi="Times New Roman" w:cs="Times New Roman"/>
          <w:spacing w:val="-8"/>
        </w:rPr>
        <w:t xml:space="preserve"> </w:t>
      </w:r>
      <w:r w:rsidRPr="00875E2C">
        <w:rPr>
          <w:rFonts w:ascii="Times New Roman" w:hAnsi="Times New Roman" w:cs="Times New Roman"/>
        </w:rPr>
        <w:t>assessment</w:t>
      </w:r>
      <w:r w:rsidRPr="00875E2C">
        <w:rPr>
          <w:rFonts w:ascii="Times New Roman" w:hAnsi="Times New Roman" w:cs="Times New Roman"/>
          <w:spacing w:val="-9"/>
        </w:rPr>
        <w:t xml:space="preserve"> </w:t>
      </w:r>
      <w:r w:rsidRPr="00875E2C">
        <w:rPr>
          <w:rFonts w:ascii="Times New Roman" w:hAnsi="Times New Roman" w:cs="Times New Roman"/>
        </w:rPr>
        <w:t>session.</w:t>
      </w:r>
      <w:r w:rsidR="00A04A66" w:rsidRPr="00875E2C">
        <w:rPr>
          <w:rFonts w:ascii="Times New Roman" w:hAnsi="Times New Roman" w:cs="Times New Roman"/>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Civil</w:t>
      </w:r>
      <w:r w:rsidRPr="00875E2C">
        <w:rPr>
          <w:rFonts w:ascii="Times New Roman" w:hAnsi="Times New Roman" w:cs="Times New Roman"/>
          <w:spacing w:val="-8"/>
        </w:rPr>
        <w:t xml:space="preserve"> </w:t>
      </w:r>
      <w:r w:rsidRPr="00875E2C">
        <w:rPr>
          <w:rFonts w:ascii="Times New Roman" w:hAnsi="Times New Roman" w:cs="Times New Roman"/>
        </w:rPr>
        <w:t>Service</w:t>
      </w:r>
      <w:r w:rsidRPr="00875E2C">
        <w:rPr>
          <w:rFonts w:ascii="Times New Roman" w:hAnsi="Times New Roman" w:cs="Times New Roman"/>
          <w:spacing w:val="-8"/>
        </w:rPr>
        <w:t xml:space="preserve"> </w:t>
      </w:r>
      <w:r w:rsidRPr="00875E2C">
        <w:rPr>
          <w:rFonts w:ascii="Times New Roman" w:hAnsi="Times New Roman" w:cs="Times New Roman"/>
        </w:rPr>
        <w:t>Director</w:t>
      </w:r>
      <w:r w:rsidRPr="00875E2C">
        <w:rPr>
          <w:rFonts w:ascii="Times New Roman" w:hAnsi="Times New Roman" w:cs="Times New Roman"/>
          <w:spacing w:val="-8"/>
        </w:rPr>
        <w:t xml:space="preserve"> </w:t>
      </w:r>
      <w:r w:rsidRPr="00875E2C">
        <w:rPr>
          <w:rFonts w:ascii="Times New Roman" w:hAnsi="Times New Roman" w:cs="Times New Roman"/>
        </w:rPr>
        <w:t>shall make</w:t>
      </w:r>
      <w:r w:rsidRPr="00875E2C">
        <w:rPr>
          <w:rFonts w:ascii="Times New Roman" w:hAnsi="Times New Roman" w:cs="Times New Roman"/>
          <w:spacing w:val="-15"/>
        </w:rPr>
        <w:t xml:space="preserve"> </w:t>
      </w:r>
      <w:r w:rsidRPr="00875E2C">
        <w:rPr>
          <w:rFonts w:ascii="Times New Roman" w:hAnsi="Times New Roman" w:cs="Times New Roman"/>
        </w:rPr>
        <w:t>blocks</w:t>
      </w:r>
      <w:r w:rsidRPr="00875E2C">
        <w:rPr>
          <w:rFonts w:ascii="Times New Roman" w:hAnsi="Times New Roman" w:cs="Times New Roman"/>
          <w:spacing w:val="-14"/>
        </w:rPr>
        <w:t xml:space="preserve"> </w:t>
      </w:r>
      <w:r w:rsidRPr="00875E2C">
        <w:rPr>
          <w:rFonts w:ascii="Times New Roman" w:hAnsi="Times New Roman" w:cs="Times New Roman"/>
        </w:rPr>
        <w:t>of</w:t>
      </w:r>
      <w:r w:rsidRPr="00875E2C">
        <w:rPr>
          <w:rFonts w:ascii="Times New Roman" w:hAnsi="Times New Roman" w:cs="Times New Roman"/>
          <w:spacing w:val="-15"/>
        </w:rPr>
        <w:t xml:space="preserve"> </w:t>
      </w:r>
      <w:r w:rsidRPr="00875E2C">
        <w:rPr>
          <w:rFonts w:ascii="Times New Roman" w:hAnsi="Times New Roman" w:cs="Times New Roman"/>
        </w:rPr>
        <w:t>time</w:t>
      </w:r>
      <w:r w:rsidRPr="00875E2C">
        <w:rPr>
          <w:rFonts w:ascii="Times New Roman" w:hAnsi="Times New Roman" w:cs="Times New Roman"/>
          <w:spacing w:val="-14"/>
        </w:rPr>
        <w:t xml:space="preserve"> </w:t>
      </w:r>
      <w:r w:rsidRPr="00875E2C">
        <w:rPr>
          <w:rFonts w:ascii="Times New Roman" w:hAnsi="Times New Roman" w:cs="Times New Roman"/>
        </w:rPr>
        <w:t>available</w:t>
      </w:r>
      <w:r w:rsidRPr="00875E2C">
        <w:rPr>
          <w:rFonts w:ascii="Times New Roman" w:hAnsi="Times New Roman" w:cs="Times New Roman"/>
          <w:spacing w:val="-15"/>
        </w:rPr>
        <w:t xml:space="preserve"> </w:t>
      </w:r>
      <w:r w:rsidRPr="00875E2C">
        <w:rPr>
          <w:rFonts w:ascii="Times New Roman" w:hAnsi="Times New Roman" w:cs="Times New Roman"/>
        </w:rPr>
        <w:t>for</w:t>
      </w:r>
      <w:r w:rsidRPr="00875E2C">
        <w:rPr>
          <w:rFonts w:ascii="Times New Roman" w:hAnsi="Times New Roman" w:cs="Times New Roman"/>
          <w:spacing w:val="-15"/>
        </w:rPr>
        <w:t xml:space="preserve"> </w:t>
      </w:r>
      <w:r w:rsidRPr="00875E2C">
        <w:rPr>
          <w:rFonts w:ascii="Times New Roman" w:hAnsi="Times New Roman" w:cs="Times New Roman"/>
        </w:rPr>
        <w:t>Officers</w:t>
      </w:r>
      <w:r w:rsidRPr="00875E2C">
        <w:rPr>
          <w:rFonts w:ascii="Times New Roman" w:hAnsi="Times New Roman" w:cs="Times New Roman"/>
          <w:spacing w:val="-16"/>
        </w:rPr>
        <w:t xml:space="preserve"> </w:t>
      </w:r>
      <w:r w:rsidRPr="00875E2C">
        <w:rPr>
          <w:rFonts w:ascii="Times New Roman" w:hAnsi="Times New Roman" w:cs="Times New Roman"/>
        </w:rPr>
        <w:t>to</w:t>
      </w:r>
      <w:r w:rsidRPr="00875E2C">
        <w:rPr>
          <w:rFonts w:ascii="Times New Roman" w:hAnsi="Times New Roman" w:cs="Times New Roman"/>
          <w:spacing w:val="-14"/>
        </w:rPr>
        <w:t xml:space="preserve"> </w:t>
      </w:r>
      <w:r w:rsidRPr="00875E2C">
        <w:rPr>
          <w:rFonts w:ascii="Times New Roman" w:hAnsi="Times New Roman" w:cs="Times New Roman"/>
        </w:rPr>
        <w:t>review</w:t>
      </w:r>
      <w:r w:rsidRPr="00875E2C">
        <w:rPr>
          <w:rFonts w:ascii="Times New Roman" w:hAnsi="Times New Roman" w:cs="Times New Roman"/>
          <w:spacing w:val="-16"/>
        </w:rPr>
        <w:t xml:space="preserve"> </w:t>
      </w:r>
      <w:r w:rsidRPr="00875E2C">
        <w:rPr>
          <w:rFonts w:ascii="Times New Roman" w:hAnsi="Times New Roman" w:cs="Times New Roman"/>
        </w:rPr>
        <w:t>examination</w:t>
      </w:r>
      <w:r w:rsidRPr="00875E2C">
        <w:rPr>
          <w:rFonts w:ascii="Times New Roman" w:hAnsi="Times New Roman" w:cs="Times New Roman"/>
          <w:spacing w:val="-15"/>
        </w:rPr>
        <w:t xml:space="preserve"> </w:t>
      </w:r>
      <w:r w:rsidRPr="00875E2C">
        <w:rPr>
          <w:rFonts w:ascii="Times New Roman" w:hAnsi="Times New Roman" w:cs="Times New Roman"/>
        </w:rPr>
        <w:t>results</w:t>
      </w:r>
      <w:r w:rsidRPr="00875E2C">
        <w:rPr>
          <w:rFonts w:ascii="Times New Roman" w:hAnsi="Times New Roman" w:cs="Times New Roman"/>
          <w:spacing w:val="-14"/>
        </w:rPr>
        <w:t xml:space="preserve"> </w:t>
      </w:r>
      <w:r w:rsidRPr="00875E2C">
        <w:rPr>
          <w:rFonts w:ascii="Times New Roman" w:hAnsi="Times New Roman" w:cs="Times New Roman"/>
        </w:rPr>
        <w:t>for</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5"/>
        </w:rPr>
        <w:t xml:space="preserve"> </w:t>
      </w:r>
      <w:r w:rsidRPr="00875E2C">
        <w:rPr>
          <w:rFonts w:ascii="Times New Roman" w:hAnsi="Times New Roman" w:cs="Times New Roman"/>
        </w:rPr>
        <w:t>Assessment</w:t>
      </w:r>
      <w:r w:rsidRPr="00875E2C">
        <w:rPr>
          <w:rFonts w:ascii="Times New Roman" w:hAnsi="Times New Roman" w:cs="Times New Roman"/>
          <w:spacing w:val="-14"/>
        </w:rPr>
        <w:t xml:space="preserve"> </w:t>
      </w:r>
      <w:r w:rsidRPr="00875E2C">
        <w:rPr>
          <w:rFonts w:ascii="Times New Roman" w:hAnsi="Times New Roman" w:cs="Times New Roman"/>
        </w:rPr>
        <w:t xml:space="preserve">Center </w:t>
      </w:r>
      <w:r w:rsidRPr="00875E2C">
        <w:rPr>
          <w:rFonts w:ascii="Times New Roman" w:hAnsi="Times New Roman" w:cs="Times New Roman"/>
          <w:strike/>
          <w:color w:val="FF0000"/>
        </w:rPr>
        <w:t>or the Technical Skills Evaluation</w:t>
      </w:r>
      <w:r w:rsidRPr="00875E2C">
        <w:rPr>
          <w:rFonts w:ascii="Times New Roman" w:hAnsi="Times New Roman" w:cs="Times New Roman"/>
          <w:color w:val="FF0000"/>
        </w:rPr>
        <w:t xml:space="preserve"> </w:t>
      </w:r>
      <w:r w:rsidRPr="00875E2C">
        <w:rPr>
          <w:rFonts w:ascii="Times New Roman" w:hAnsi="Times New Roman" w:cs="Times New Roman"/>
        </w:rPr>
        <w:t>from 8:00 a.m. to 5:00 p.m., and, in addition, shall provide at least</w:t>
      </w:r>
      <w:r w:rsidRPr="00875E2C">
        <w:rPr>
          <w:rFonts w:ascii="Times New Roman" w:hAnsi="Times New Roman" w:cs="Times New Roman"/>
          <w:spacing w:val="-15"/>
        </w:rPr>
        <w:t xml:space="preserve"> </w:t>
      </w:r>
      <w:r w:rsidRPr="00875E2C">
        <w:rPr>
          <w:rFonts w:ascii="Times New Roman" w:hAnsi="Times New Roman" w:cs="Times New Roman"/>
        </w:rPr>
        <w:t>two</w:t>
      </w:r>
      <w:r w:rsidRPr="00875E2C">
        <w:rPr>
          <w:rFonts w:ascii="Times New Roman" w:hAnsi="Times New Roman" w:cs="Times New Roman"/>
          <w:spacing w:val="-15"/>
        </w:rPr>
        <w:t xml:space="preserve"> </w:t>
      </w:r>
      <w:r w:rsidRPr="00875E2C">
        <w:rPr>
          <w:rFonts w:ascii="Times New Roman" w:hAnsi="Times New Roman" w:cs="Times New Roman"/>
        </w:rPr>
        <w:t>(2)</w:t>
      </w:r>
      <w:r w:rsidRPr="00875E2C">
        <w:rPr>
          <w:rFonts w:ascii="Times New Roman" w:hAnsi="Times New Roman" w:cs="Times New Roman"/>
          <w:spacing w:val="-15"/>
        </w:rPr>
        <w:t xml:space="preserve"> </w:t>
      </w:r>
      <w:r w:rsidRPr="00875E2C">
        <w:rPr>
          <w:rFonts w:ascii="Times New Roman" w:hAnsi="Times New Roman" w:cs="Times New Roman"/>
        </w:rPr>
        <w:t>evening</w:t>
      </w:r>
      <w:r w:rsidRPr="00875E2C">
        <w:rPr>
          <w:rFonts w:ascii="Times New Roman" w:hAnsi="Times New Roman" w:cs="Times New Roman"/>
          <w:spacing w:val="-15"/>
        </w:rPr>
        <w:t xml:space="preserve"> </w:t>
      </w:r>
      <w:r w:rsidRPr="00875E2C">
        <w:rPr>
          <w:rFonts w:ascii="Times New Roman" w:hAnsi="Times New Roman" w:cs="Times New Roman"/>
        </w:rPr>
        <w:t>options</w:t>
      </w:r>
      <w:r w:rsidRPr="00875E2C">
        <w:rPr>
          <w:rFonts w:ascii="Times New Roman" w:hAnsi="Times New Roman" w:cs="Times New Roman"/>
          <w:spacing w:val="-16"/>
        </w:rPr>
        <w:t xml:space="preserve"> </w:t>
      </w:r>
      <w:r w:rsidRPr="00875E2C">
        <w:rPr>
          <w:rFonts w:ascii="Times New Roman" w:hAnsi="Times New Roman" w:cs="Times New Roman"/>
        </w:rPr>
        <w:t>until</w:t>
      </w:r>
      <w:r w:rsidRPr="00875E2C">
        <w:rPr>
          <w:rFonts w:ascii="Times New Roman" w:hAnsi="Times New Roman" w:cs="Times New Roman"/>
          <w:spacing w:val="-14"/>
        </w:rPr>
        <w:t xml:space="preserve"> </w:t>
      </w:r>
      <w:r w:rsidRPr="00875E2C">
        <w:rPr>
          <w:rFonts w:ascii="Times New Roman" w:hAnsi="Times New Roman" w:cs="Times New Roman"/>
        </w:rPr>
        <w:t>10:00</w:t>
      </w:r>
      <w:r w:rsidRPr="00875E2C">
        <w:rPr>
          <w:rFonts w:ascii="Times New Roman" w:hAnsi="Times New Roman" w:cs="Times New Roman"/>
          <w:spacing w:val="-15"/>
        </w:rPr>
        <w:t xml:space="preserve"> </w:t>
      </w:r>
      <w:r w:rsidRPr="00875E2C">
        <w:rPr>
          <w:rFonts w:ascii="Times New Roman" w:hAnsi="Times New Roman" w:cs="Times New Roman"/>
        </w:rPr>
        <w:t>p.m.</w:t>
      </w:r>
      <w:r w:rsidRPr="00875E2C">
        <w:rPr>
          <w:rFonts w:ascii="Times New Roman" w:hAnsi="Times New Roman" w:cs="Times New Roman"/>
          <w:spacing w:val="31"/>
        </w:rPr>
        <w:t xml:space="preserve"> </w:t>
      </w:r>
      <w:r w:rsidRPr="00875E2C">
        <w:rPr>
          <w:rFonts w:ascii="Times New Roman" w:hAnsi="Times New Roman" w:cs="Times New Roman"/>
        </w:rPr>
        <w:t>However,</w:t>
      </w:r>
      <w:r w:rsidRPr="00875E2C">
        <w:rPr>
          <w:rFonts w:ascii="Times New Roman" w:hAnsi="Times New Roman" w:cs="Times New Roman"/>
          <w:spacing w:val="-16"/>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Civil</w:t>
      </w:r>
      <w:r w:rsidRPr="00875E2C">
        <w:rPr>
          <w:rFonts w:ascii="Times New Roman" w:hAnsi="Times New Roman" w:cs="Times New Roman"/>
          <w:spacing w:val="-15"/>
        </w:rPr>
        <w:t xml:space="preserve"> </w:t>
      </w:r>
      <w:r w:rsidRPr="00875E2C">
        <w:rPr>
          <w:rFonts w:ascii="Times New Roman" w:hAnsi="Times New Roman" w:cs="Times New Roman"/>
        </w:rPr>
        <w:t>Service</w:t>
      </w:r>
      <w:r w:rsidRPr="00875E2C">
        <w:rPr>
          <w:rFonts w:ascii="Times New Roman" w:hAnsi="Times New Roman" w:cs="Times New Roman"/>
          <w:spacing w:val="-16"/>
        </w:rPr>
        <w:t xml:space="preserve"> </w:t>
      </w:r>
      <w:r w:rsidRPr="00875E2C">
        <w:rPr>
          <w:rFonts w:ascii="Times New Roman" w:hAnsi="Times New Roman" w:cs="Times New Roman"/>
        </w:rPr>
        <w:t>Director</w:t>
      </w:r>
      <w:r w:rsidRPr="00875E2C">
        <w:rPr>
          <w:rFonts w:ascii="Times New Roman" w:hAnsi="Times New Roman" w:cs="Times New Roman"/>
          <w:spacing w:val="-15"/>
        </w:rPr>
        <w:t xml:space="preserve"> </w:t>
      </w:r>
      <w:r w:rsidRPr="00875E2C">
        <w:rPr>
          <w:rFonts w:ascii="Times New Roman" w:hAnsi="Times New Roman" w:cs="Times New Roman"/>
        </w:rPr>
        <w:t>will</w:t>
      </w:r>
      <w:r w:rsidRPr="00875E2C">
        <w:rPr>
          <w:rFonts w:ascii="Times New Roman" w:hAnsi="Times New Roman" w:cs="Times New Roman"/>
          <w:spacing w:val="-16"/>
        </w:rPr>
        <w:t xml:space="preserve"> </w:t>
      </w:r>
      <w:r w:rsidRPr="00875E2C">
        <w:rPr>
          <w:rFonts w:ascii="Times New Roman" w:hAnsi="Times New Roman" w:cs="Times New Roman"/>
        </w:rPr>
        <w:t>not</w:t>
      </w:r>
      <w:r w:rsidRPr="00875E2C">
        <w:rPr>
          <w:rFonts w:ascii="Times New Roman" w:hAnsi="Times New Roman" w:cs="Times New Roman"/>
          <w:spacing w:val="-14"/>
        </w:rPr>
        <w:t xml:space="preserve"> </w:t>
      </w:r>
      <w:r w:rsidRPr="00875E2C">
        <w:rPr>
          <w:rFonts w:ascii="Times New Roman" w:hAnsi="Times New Roman" w:cs="Times New Roman"/>
        </w:rPr>
        <w:t>provide these time periods and the required staff unless the times are reserved in advance. Examination reviews will be conducted on the Officer’s off-duty time. Copies of the</w:t>
      </w:r>
      <w:r w:rsidR="00A04A66" w:rsidRPr="00875E2C">
        <w:rPr>
          <w:rFonts w:ascii="Times New Roman" w:hAnsi="Times New Roman" w:cs="Times New Roman"/>
        </w:rPr>
        <w:t xml:space="preserve"> </w:t>
      </w:r>
      <w:r w:rsidR="00A04A66" w:rsidRPr="00875E2C">
        <w:rPr>
          <w:rFonts w:ascii="Times New Roman" w:hAnsi="Times New Roman" w:cs="Times New Roman"/>
          <w:color w:val="0070C0"/>
          <w:u w:val="single"/>
        </w:rPr>
        <w:t>video recording</w:t>
      </w:r>
      <w:r w:rsidRPr="00875E2C">
        <w:rPr>
          <w:rFonts w:ascii="Times New Roman" w:hAnsi="Times New Roman" w:cs="Times New Roman"/>
        </w:rPr>
        <w:t xml:space="preserve"> </w:t>
      </w:r>
      <w:r w:rsidRPr="00875E2C">
        <w:rPr>
          <w:rFonts w:ascii="Times New Roman" w:hAnsi="Times New Roman" w:cs="Times New Roman"/>
          <w:strike/>
          <w:color w:val="FF0000"/>
        </w:rPr>
        <w:t>videotapes</w:t>
      </w:r>
      <w:r w:rsidRPr="00875E2C">
        <w:rPr>
          <w:rFonts w:ascii="Times New Roman" w:hAnsi="Times New Roman" w:cs="Times New Roman"/>
        </w:rPr>
        <w:t xml:space="preserve"> will not be given to the candidate. Nothing in the Assessment Center </w:t>
      </w:r>
      <w:r w:rsidRPr="00875E2C">
        <w:rPr>
          <w:rFonts w:ascii="Times New Roman" w:hAnsi="Times New Roman" w:cs="Times New Roman"/>
          <w:strike/>
          <w:color w:val="FF0000"/>
        </w:rPr>
        <w:t>or Technical Skills Evaluation</w:t>
      </w:r>
      <w:r w:rsidRPr="00875E2C">
        <w:rPr>
          <w:rFonts w:ascii="Times New Roman" w:hAnsi="Times New Roman" w:cs="Times New Roman"/>
          <w:color w:val="FF0000"/>
        </w:rPr>
        <w:t xml:space="preserve"> </w:t>
      </w:r>
      <w:r w:rsidRPr="00875E2C">
        <w:rPr>
          <w:rFonts w:ascii="Times New Roman" w:hAnsi="Times New Roman" w:cs="Times New Roman"/>
        </w:rPr>
        <w:t xml:space="preserve">process may be appealed either to the </w:t>
      </w:r>
      <w:r w:rsidRPr="00875E2C">
        <w:rPr>
          <w:rFonts w:ascii="Times New Roman" w:hAnsi="Times New Roman" w:cs="Times New Roman"/>
          <w:color w:val="0070C0"/>
          <w:u w:val="single"/>
        </w:rPr>
        <w:t xml:space="preserve">Firefighters’, </w:t>
      </w:r>
      <w:r w:rsidRPr="00875E2C">
        <w:rPr>
          <w:rFonts w:ascii="Times New Roman" w:hAnsi="Times New Roman" w:cs="Times New Roman"/>
        </w:rPr>
        <w:t xml:space="preserve">Police </w:t>
      </w:r>
      <w:r w:rsidRPr="00875E2C">
        <w:rPr>
          <w:rFonts w:ascii="Times New Roman" w:hAnsi="Times New Roman" w:cs="Times New Roman"/>
          <w:color w:val="0070C0"/>
          <w:u w:val="single"/>
        </w:rPr>
        <w:t xml:space="preserve">Officers’ and Emergency Medical Services Personnel </w:t>
      </w:r>
      <w:r w:rsidRPr="00875E2C">
        <w:rPr>
          <w:rFonts w:ascii="Times New Roman" w:hAnsi="Times New Roman" w:cs="Times New Roman"/>
        </w:rPr>
        <w:t>Civil Service Commission, hearing examiner, or the District Court.</w:t>
      </w:r>
    </w:p>
    <w:p w14:paraId="2C8F5888" w14:textId="77777777" w:rsidR="00842B63" w:rsidRPr="00875E2C" w:rsidRDefault="00842B63" w:rsidP="00842B63">
      <w:pPr>
        <w:pStyle w:val="NoSpacing"/>
        <w:jc w:val="both"/>
        <w:rPr>
          <w:rFonts w:ascii="Times New Roman" w:hAnsi="Times New Roman" w:cs="Times New Roman"/>
        </w:rPr>
      </w:pPr>
    </w:p>
    <w:p w14:paraId="12442EAE"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g</w:t>
      </w:r>
      <w:r w:rsidRPr="00875E2C">
        <w:rPr>
          <w:rFonts w:ascii="Times New Roman" w:hAnsi="Times New Roman" w:cs="Times New Roman"/>
          <w:color w:val="0070C0"/>
          <w:spacing w:val="-7"/>
        </w:rPr>
        <w:t xml:space="preserve"> </w:t>
      </w:r>
      <w:r w:rsidRPr="00875E2C">
        <w:rPr>
          <w:rFonts w:ascii="Times New Roman" w:hAnsi="Times New Roman" w:cs="Times New Roman"/>
          <w:strike/>
          <w:color w:val="FF0000"/>
          <w:spacing w:val="-7"/>
        </w:rPr>
        <w:t>h</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rPr>
        <w:t xml:space="preserve">Eligible Officers who do not participate in the Assessment Center process </w:t>
      </w:r>
      <w:r w:rsidRPr="00875E2C">
        <w:rPr>
          <w:rFonts w:ascii="Times New Roman" w:hAnsi="Times New Roman" w:cs="Times New Roman"/>
          <w:strike/>
          <w:color w:val="FF0000"/>
        </w:rPr>
        <w:t>or the Technical</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Skills</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Evaluation</w:t>
      </w:r>
      <w:r w:rsidRPr="00875E2C">
        <w:rPr>
          <w:rFonts w:ascii="Times New Roman" w:hAnsi="Times New Roman" w:cs="Times New Roman"/>
          <w:strike/>
          <w:color w:val="FF0000"/>
          <w:spacing w:val="-16"/>
        </w:rPr>
        <w:t xml:space="preserve"> </w:t>
      </w:r>
      <w:r w:rsidRPr="00875E2C">
        <w:rPr>
          <w:rFonts w:ascii="Times New Roman" w:hAnsi="Times New Roman" w:cs="Times New Roman"/>
        </w:rPr>
        <w:t>process</w:t>
      </w:r>
      <w:r w:rsidRPr="00875E2C">
        <w:rPr>
          <w:rFonts w:ascii="Times New Roman" w:hAnsi="Times New Roman" w:cs="Times New Roman"/>
          <w:spacing w:val="-17"/>
        </w:rPr>
        <w:t xml:space="preserve"> </w:t>
      </w:r>
      <w:r w:rsidRPr="00875E2C">
        <w:rPr>
          <w:rFonts w:ascii="Times New Roman" w:hAnsi="Times New Roman" w:cs="Times New Roman"/>
        </w:rPr>
        <w:t>without</w:t>
      </w:r>
      <w:r w:rsidRPr="00875E2C">
        <w:rPr>
          <w:rFonts w:ascii="Times New Roman" w:hAnsi="Times New Roman" w:cs="Times New Roman"/>
          <w:spacing w:val="-16"/>
        </w:rPr>
        <w:t xml:space="preserve"> </w:t>
      </w:r>
      <w:r w:rsidRPr="00875E2C">
        <w:rPr>
          <w:rFonts w:ascii="Times New Roman" w:hAnsi="Times New Roman" w:cs="Times New Roman"/>
        </w:rPr>
        <w:t>legitimate</w:t>
      </w:r>
      <w:r w:rsidRPr="00875E2C">
        <w:rPr>
          <w:rFonts w:ascii="Times New Roman" w:hAnsi="Times New Roman" w:cs="Times New Roman"/>
          <w:spacing w:val="-16"/>
        </w:rPr>
        <w:t xml:space="preserve"> </w:t>
      </w:r>
      <w:r w:rsidRPr="00875E2C">
        <w:rPr>
          <w:rFonts w:ascii="Times New Roman" w:hAnsi="Times New Roman" w:cs="Times New Roman"/>
        </w:rPr>
        <w:t>excuse</w:t>
      </w:r>
      <w:r w:rsidRPr="00875E2C">
        <w:rPr>
          <w:rFonts w:ascii="Times New Roman" w:hAnsi="Times New Roman" w:cs="Times New Roman"/>
          <w:spacing w:val="-16"/>
        </w:rPr>
        <w:t xml:space="preserve"> </w:t>
      </w:r>
      <w:r w:rsidRPr="00875E2C">
        <w:rPr>
          <w:rFonts w:ascii="Times New Roman" w:hAnsi="Times New Roman" w:cs="Times New Roman"/>
        </w:rPr>
        <w:t>shall</w:t>
      </w:r>
      <w:r w:rsidRPr="00875E2C">
        <w:rPr>
          <w:rFonts w:ascii="Times New Roman" w:hAnsi="Times New Roman" w:cs="Times New Roman"/>
          <w:spacing w:val="-16"/>
        </w:rPr>
        <w:t xml:space="preserve"> </w:t>
      </w:r>
      <w:r w:rsidRPr="00875E2C">
        <w:rPr>
          <w:rFonts w:ascii="Times New Roman" w:hAnsi="Times New Roman" w:cs="Times New Roman"/>
        </w:rPr>
        <w:t>be</w:t>
      </w:r>
      <w:r w:rsidRPr="00875E2C">
        <w:rPr>
          <w:rFonts w:ascii="Times New Roman" w:hAnsi="Times New Roman" w:cs="Times New Roman"/>
          <w:spacing w:val="-18"/>
        </w:rPr>
        <w:t xml:space="preserve"> </w:t>
      </w:r>
      <w:r w:rsidRPr="00875E2C">
        <w:rPr>
          <w:rFonts w:ascii="Times New Roman" w:hAnsi="Times New Roman" w:cs="Times New Roman"/>
        </w:rPr>
        <w:t>removed</w:t>
      </w:r>
      <w:r w:rsidRPr="00875E2C">
        <w:rPr>
          <w:rFonts w:ascii="Times New Roman" w:hAnsi="Times New Roman" w:cs="Times New Roman"/>
          <w:spacing w:val="-17"/>
        </w:rPr>
        <w:t xml:space="preserve"> </w:t>
      </w:r>
      <w:r w:rsidRPr="00875E2C">
        <w:rPr>
          <w:rFonts w:ascii="Times New Roman" w:hAnsi="Times New Roman" w:cs="Times New Roman"/>
        </w:rPr>
        <w:t>from</w:t>
      </w:r>
      <w:r w:rsidRPr="00875E2C">
        <w:rPr>
          <w:rFonts w:ascii="Times New Roman" w:hAnsi="Times New Roman" w:cs="Times New Roman"/>
          <w:spacing w:val="-18"/>
        </w:rPr>
        <w:t xml:space="preserve"> </w:t>
      </w:r>
      <w:r w:rsidRPr="00875E2C">
        <w:rPr>
          <w:rFonts w:ascii="Times New Roman" w:hAnsi="Times New Roman" w:cs="Times New Roman"/>
        </w:rPr>
        <w:t>the</w:t>
      </w:r>
      <w:r w:rsidRPr="00875E2C">
        <w:rPr>
          <w:rFonts w:ascii="Times New Roman" w:hAnsi="Times New Roman" w:cs="Times New Roman"/>
          <w:spacing w:val="-16"/>
        </w:rPr>
        <w:t xml:space="preserve"> </w:t>
      </w:r>
      <w:r w:rsidRPr="00875E2C">
        <w:rPr>
          <w:rFonts w:ascii="Times New Roman" w:hAnsi="Times New Roman" w:cs="Times New Roman"/>
        </w:rPr>
        <w:t>eligibility list.</w:t>
      </w:r>
    </w:p>
    <w:p w14:paraId="5CBF7172" w14:textId="77777777" w:rsidR="00842B63" w:rsidRPr="00875E2C" w:rsidRDefault="00842B63" w:rsidP="00842B63">
      <w:pPr>
        <w:pStyle w:val="NoSpacing"/>
        <w:jc w:val="both"/>
        <w:rPr>
          <w:rFonts w:ascii="Times New Roman" w:hAnsi="Times New Roman" w:cs="Times New Roman"/>
          <w:sz w:val="11"/>
          <w:szCs w:val="11"/>
        </w:rPr>
      </w:pPr>
      <w:r w:rsidRPr="00875E2C">
        <w:rPr>
          <w:rFonts w:ascii="Times New Roman" w:hAnsi="Times New Roman" w:cs="Times New Roman"/>
          <w:spacing w:val="-7"/>
        </w:rPr>
        <w:tab/>
      </w:r>
    </w:p>
    <w:p w14:paraId="37701102" w14:textId="77777777" w:rsidR="00842B63" w:rsidRPr="00875E2C" w:rsidRDefault="00842B63" w:rsidP="00842B63">
      <w:pPr>
        <w:tabs>
          <w:tab w:val="left" w:pos="1540"/>
        </w:tabs>
        <w:autoSpaceDE w:val="0"/>
        <w:autoSpaceDN w:val="0"/>
        <w:adjustRightInd w:val="0"/>
        <w:spacing w:before="90"/>
        <w:ind w:left="100" w:right="-819"/>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6.</w:t>
      </w:r>
      <w:r w:rsidRPr="00875E2C">
        <w:rPr>
          <w:rFonts w:ascii="Times New Roman" w:hAnsi="Times New Roman" w:cs="Times New Roman"/>
          <w:b/>
          <w:bCs/>
          <w:kern w:val="1"/>
        </w:rPr>
        <w:tab/>
        <w:t>Eligibility Lists for the Ranks of Corporal/Detective, Sergeant, Lieutenant, and Commander</w:t>
      </w:r>
    </w:p>
    <w:p w14:paraId="61495776" w14:textId="77777777" w:rsidR="00842B63" w:rsidRPr="00875E2C" w:rsidRDefault="00842B63" w:rsidP="00842B63">
      <w:pPr>
        <w:autoSpaceDE w:val="0"/>
        <w:autoSpaceDN w:val="0"/>
        <w:adjustRightInd w:val="0"/>
        <w:spacing w:before="11"/>
        <w:ind w:right="-1040"/>
        <w:rPr>
          <w:rFonts w:ascii="Times New Roman" w:hAnsi="Times New Roman" w:cs="Times New Roman"/>
          <w:b/>
          <w:bCs/>
          <w:kern w:val="1"/>
          <w:sz w:val="23"/>
          <w:szCs w:val="23"/>
        </w:rPr>
      </w:pPr>
    </w:p>
    <w:p w14:paraId="55AD2C9F"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All</w:t>
      </w:r>
      <w:r w:rsidRPr="00875E2C">
        <w:rPr>
          <w:rFonts w:ascii="Times New Roman" w:hAnsi="Times New Roman" w:cs="Times New Roman"/>
          <w:spacing w:val="-8"/>
        </w:rPr>
        <w:t xml:space="preserve"> </w:t>
      </w:r>
      <w:r w:rsidRPr="00875E2C">
        <w:rPr>
          <w:rFonts w:ascii="Times New Roman" w:hAnsi="Times New Roman" w:cs="Times New Roman"/>
        </w:rPr>
        <w:t>promotional</w:t>
      </w:r>
      <w:r w:rsidRPr="00875E2C">
        <w:rPr>
          <w:rFonts w:ascii="Times New Roman" w:hAnsi="Times New Roman" w:cs="Times New Roman"/>
          <w:spacing w:val="-7"/>
        </w:rPr>
        <w:t xml:space="preserve"> </w:t>
      </w:r>
      <w:r w:rsidRPr="00875E2C">
        <w:rPr>
          <w:rFonts w:ascii="Times New Roman" w:hAnsi="Times New Roman" w:cs="Times New Roman"/>
        </w:rPr>
        <w:t>eligibility</w:t>
      </w:r>
      <w:r w:rsidRPr="00875E2C">
        <w:rPr>
          <w:rFonts w:ascii="Times New Roman" w:hAnsi="Times New Roman" w:cs="Times New Roman"/>
          <w:spacing w:val="-8"/>
        </w:rPr>
        <w:t xml:space="preserve"> </w:t>
      </w:r>
      <w:r w:rsidRPr="00875E2C">
        <w:rPr>
          <w:rFonts w:ascii="Times New Roman" w:hAnsi="Times New Roman" w:cs="Times New Roman"/>
        </w:rPr>
        <w:t>lists</w:t>
      </w:r>
      <w:r w:rsidRPr="00875E2C">
        <w:rPr>
          <w:rFonts w:ascii="Times New Roman" w:hAnsi="Times New Roman" w:cs="Times New Roman"/>
          <w:spacing w:val="-8"/>
        </w:rPr>
        <w:t xml:space="preserve"> </w:t>
      </w:r>
      <w:r w:rsidRPr="00875E2C">
        <w:rPr>
          <w:rFonts w:ascii="Times New Roman" w:hAnsi="Times New Roman" w:cs="Times New Roman"/>
        </w:rPr>
        <w:t>created</w:t>
      </w:r>
      <w:r w:rsidRPr="00875E2C">
        <w:rPr>
          <w:rFonts w:ascii="Times New Roman" w:hAnsi="Times New Roman" w:cs="Times New Roman"/>
          <w:spacing w:val="-8"/>
        </w:rPr>
        <w:t xml:space="preserve"> </w:t>
      </w:r>
      <w:r w:rsidRPr="00875E2C">
        <w:rPr>
          <w:rFonts w:ascii="Times New Roman" w:hAnsi="Times New Roman" w:cs="Times New Roman"/>
        </w:rPr>
        <w:t>under</w:t>
      </w:r>
      <w:r w:rsidRPr="00875E2C">
        <w:rPr>
          <w:rFonts w:ascii="Times New Roman" w:hAnsi="Times New Roman" w:cs="Times New Roman"/>
          <w:spacing w:val="-8"/>
        </w:rPr>
        <w:t xml:space="preserve"> </w:t>
      </w:r>
      <w:r w:rsidRPr="00875E2C">
        <w:rPr>
          <w:rFonts w:ascii="Times New Roman" w:hAnsi="Times New Roman" w:cs="Times New Roman"/>
        </w:rPr>
        <w:t>this</w:t>
      </w:r>
      <w:r w:rsidRPr="00875E2C">
        <w:rPr>
          <w:rFonts w:ascii="Times New Roman" w:hAnsi="Times New Roman" w:cs="Times New Roman"/>
          <w:spacing w:val="-9"/>
        </w:rPr>
        <w:t xml:space="preserve"> </w:t>
      </w:r>
      <w:r w:rsidRPr="00875E2C">
        <w:rPr>
          <w:rFonts w:ascii="Times New Roman" w:hAnsi="Times New Roman" w:cs="Times New Roman"/>
        </w:rPr>
        <w:t>Article</w:t>
      </w:r>
      <w:r w:rsidRPr="00875E2C">
        <w:rPr>
          <w:rFonts w:ascii="Times New Roman" w:hAnsi="Times New Roman" w:cs="Times New Roman"/>
          <w:spacing w:val="-8"/>
        </w:rPr>
        <w:t xml:space="preserve"> </w:t>
      </w:r>
      <w:r w:rsidRPr="00875E2C">
        <w:rPr>
          <w:rFonts w:ascii="Times New Roman" w:hAnsi="Times New Roman" w:cs="Times New Roman"/>
        </w:rPr>
        <w:t>shall</w:t>
      </w:r>
      <w:r w:rsidRPr="00875E2C">
        <w:rPr>
          <w:rFonts w:ascii="Times New Roman" w:hAnsi="Times New Roman" w:cs="Times New Roman"/>
          <w:spacing w:val="-9"/>
        </w:rPr>
        <w:t xml:space="preserve"> </w:t>
      </w:r>
      <w:r w:rsidRPr="00875E2C">
        <w:rPr>
          <w:rFonts w:ascii="Times New Roman" w:hAnsi="Times New Roman" w:cs="Times New Roman"/>
        </w:rPr>
        <w:t>be</w:t>
      </w:r>
      <w:r w:rsidRPr="00875E2C">
        <w:rPr>
          <w:rFonts w:ascii="Times New Roman" w:hAnsi="Times New Roman" w:cs="Times New Roman"/>
          <w:spacing w:val="-8"/>
        </w:rPr>
        <w:t xml:space="preserve"> </w:t>
      </w:r>
      <w:r w:rsidRPr="00875E2C">
        <w:rPr>
          <w:rFonts w:ascii="Times New Roman" w:hAnsi="Times New Roman" w:cs="Times New Roman"/>
        </w:rPr>
        <w:t>constructed,</w:t>
      </w:r>
      <w:r w:rsidRPr="00875E2C">
        <w:rPr>
          <w:rFonts w:ascii="Times New Roman" w:hAnsi="Times New Roman" w:cs="Times New Roman"/>
          <w:spacing w:val="-8"/>
        </w:rPr>
        <w:t xml:space="preserve"> </w:t>
      </w:r>
      <w:r w:rsidRPr="00875E2C">
        <w:rPr>
          <w:rFonts w:ascii="Times New Roman" w:hAnsi="Times New Roman" w:cs="Times New Roman"/>
        </w:rPr>
        <w:t>with the highest total score being ranked number one and descending in numerical</w:t>
      </w:r>
      <w:r w:rsidRPr="00875E2C">
        <w:rPr>
          <w:rFonts w:ascii="Times New Roman" w:hAnsi="Times New Roman" w:cs="Times New Roman"/>
          <w:spacing w:val="-6"/>
        </w:rPr>
        <w:t xml:space="preserve"> </w:t>
      </w:r>
      <w:r w:rsidRPr="00875E2C">
        <w:rPr>
          <w:rFonts w:ascii="Times New Roman" w:hAnsi="Times New Roman" w:cs="Times New Roman"/>
        </w:rPr>
        <w:t>order.</w:t>
      </w:r>
    </w:p>
    <w:p w14:paraId="6F95B909" w14:textId="77777777" w:rsidR="00842B63" w:rsidRPr="00875E2C" w:rsidRDefault="00842B63" w:rsidP="00842B63">
      <w:pPr>
        <w:pStyle w:val="NoSpacing"/>
        <w:jc w:val="both"/>
        <w:rPr>
          <w:rFonts w:ascii="Times New Roman" w:hAnsi="Times New Roman" w:cs="Times New Roman"/>
        </w:rPr>
      </w:pPr>
    </w:p>
    <w:p w14:paraId="5DE86FF9"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strike/>
          <w:color w:val="FF0000"/>
        </w:rPr>
        <w:t>All</w:t>
      </w:r>
      <w:r w:rsidRPr="00875E2C">
        <w:rPr>
          <w:rFonts w:ascii="Times New Roman" w:hAnsi="Times New Roman" w:cs="Times New Roman"/>
          <w:strike/>
          <w:color w:val="FF0000"/>
          <w:spacing w:val="-5"/>
        </w:rPr>
        <w:t xml:space="preserve"> </w:t>
      </w:r>
      <w:r w:rsidRPr="00875E2C">
        <w:rPr>
          <w:rFonts w:ascii="Times New Roman" w:hAnsi="Times New Roman" w:cs="Times New Roman"/>
          <w:color w:val="0070C0"/>
          <w:u w:val="single"/>
        </w:rPr>
        <w:t>P</w:t>
      </w:r>
      <w:r w:rsidRPr="00875E2C">
        <w:rPr>
          <w:rFonts w:ascii="Times New Roman" w:hAnsi="Times New Roman" w:cs="Times New Roman"/>
        </w:rPr>
        <w:t>romotional</w:t>
      </w:r>
      <w:r w:rsidRPr="00875E2C">
        <w:rPr>
          <w:rFonts w:ascii="Times New Roman" w:hAnsi="Times New Roman" w:cs="Times New Roman"/>
          <w:spacing w:val="-4"/>
        </w:rPr>
        <w:t xml:space="preserve"> </w:t>
      </w:r>
      <w:r w:rsidRPr="00875E2C">
        <w:rPr>
          <w:rFonts w:ascii="Times New Roman" w:hAnsi="Times New Roman" w:cs="Times New Roman"/>
        </w:rPr>
        <w:t>eligibility</w:t>
      </w:r>
      <w:r w:rsidRPr="00875E2C">
        <w:rPr>
          <w:rFonts w:ascii="Times New Roman" w:hAnsi="Times New Roman" w:cs="Times New Roman"/>
          <w:spacing w:val="-5"/>
        </w:rPr>
        <w:t xml:space="preserve"> </w:t>
      </w:r>
      <w:r w:rsidRPr="00875E2C">
        <w:rPr>
          <w:rFonts w:ascii="Times New Roman" w:hAnsi="Times New Roman" w:cs="Times New Roman"/>
        </w:rPr>
        <w:t>lists</w:t>
      </w:r>
      <w:r w:rsidRPr="00875E2C">
        <w:rPr>
          <w:rFonts w:ascii="Times New Roman" w:hAnsi="Times New Roman" w:cs="Times New Roman"/>
          <w:spacing w:val="-4"/>
        </w:rPr>
        <w:t xml:space="preserve"> </w:t>
      </w:r>
      <w:r w:rsidRPr="00875E2C">
        <w:rPr>
          <w:rFonts w:ascii="Times New Roman" w:hAnsi="Times New Roman" w:cs="Times New Roman"/>
          <w:color w:val="0070C0"/>
          <w:spacing w:val="-4"/>
          <w:u w:val="single"/>
        </w:rPr>
        <w:t xml:space="preserve">for the ranks of Corporal/Detective, Sergeant, and Lieutenant </w:t>
      </w:r>
      <w:r w:rsidRPr="00875E2C">
        <w:rPr>
          <w:rFonts w:ascii="Times New Roman" w:hAnsi="Times New Roman" w:cs="Times New Roman"/>
        </w:rPr>
        <w:t>shall</w:t>
      </w:r>
      <w:r w:rsidRPr="00875E2C">
        <w:rPr>
          <w:rFonts w:ascii="Times New Roman" w:hAnsi="Times New Roman" w:cs="Times New Roman"/>
          <w:spacing w:val="-5"/>
        </w:rPr>
        <w:t xml:space="preserve"> </w:t>
      </w:r>
      <w:r w:rsidRPr="00875E2C">
        <w:rPr>
          <w:rFonts w:ascii="Times New Roman" w:hAnsi="Times New Roman" w:cs="Times New Roman"/>
        </w:rPr>
        <w:t>be</w:t>
      </w:r>
      <w:r w:rsidRPr="00875E2C">
        <w:rPr>
          <w:rFonts w:ascii="Times New Roman" w:hAnsi="Times New Roman" w:cs="Times New Roman"/>
          <w:spacing w:val="-5"/>
        </w:rPr>
        <w:t xml:space="preserve"> </w:t>
      </w:r>
      <w:r w:rsidRPr="00875E2C">
        <w:rPr>
          <w:rFonts w:ascii="Times New Roman" w:hAnsi="Times New Roman" w:cs="Times New Roman"/>
        </w:rPr>
        <w:t>valid</w:t>
      </w:r>
      <w:r w:rsidRPr="00875E2C">
        <w:rPr>
          <w:rFonts w:ascii="Times New Roman" w:hAnsi="Times New Roman" w:cs="Times New Roman"/>
          <w:spacing w:val="-5"/>
        </w:rPr>
        <w:t xml:space="preserve"> </w:t>
      </w:r>
      <w:r w:rsidRPr="00875E2C">
        <w:rPr>
          <w:rFonts w:ascii="Times New Roman" w:hAnsi="Times New Roman" w:cs="Times New Roman"/>
        </w:rPr>
        <w:t>for</w:t>
      </w:r>
      <w:r w:rsidRPr="00875E2C">
        <w:rPr>
          <w:rFonts w:ascii="Times New Roman" w:hAnsi="Times New Roman" w:cs="Times New Roman"/>
          <w:spacing w:val="-5"/>
        </w:rPr>
        <w:t xml:space="preserve"> </w:t>
      </w:r>
      <w:r w:rsidRPr="00875E2C">
        <w:rPr>
          <w:rFonts w:ascii="Times New Roman" w:hAnsi="Times New Roman" w:cs="Times New Roman"/>
        </w:rPr>
        <w:t>twenty-four</w:t>
      </w:r>
      <w:r w:rsidRPr="00875E2C">
        <w:rPr>
          <w:rFonts w:ascii="Times New Roman" w:hAnsi="Times New Roman" w:cs="Times New Roman"/>
          <w:spacing w:val="-5"/>
        </w:rPr>
        <w:t xml:space="preserve"> </w:t>
      </w:r>
      <w:r w:rsidRPr="00875E2C">
        <w:rPr>
          <w:rFonts w:ascii="Times New Roman" w:hAnsi="Times New Roman" w:cs="Times New Roman"/>
        </w:rPr>
        <w:t>(24)</w:t>
      </w:r>
      <w:r w:rsidRPr="00875E2C">
        <w:rPr>
          <w:rFonts w:ascii="Times New Roman" w:hAnsi="Times New Roman" w:cs="Times New Roman"/>
          <w:spacing w:val="-5"/>
        </w:rPr>
        <w:t xml:space="preserve"> </w:t>
      </w:r>
      <w:r w:rsidRPr="00875E2C">
        <w:rPr>
          <w:rFonts w:ascii="Times New Roman" w:hAnsi="Times New Roman" w:cs="Times New Roman"/>
        </w:rPr>
        <w:t>months</w:t>
      </w:r>
      <w:r w:rsidRPr="00875E2C">
        <w:rPr>
          <w:rFonts w:ascii="Times New Roman" w:hAnsi="Times New Roman" w:cs="Times New Roman"/>
          <w:spacing w:val="-3"/>
        </w:rPr>
        <w:t xml:space="preserve"> </w:t>
      </w:r>
      <w:r w:rsidRPr="00875E2C">
        <w:rPr>
          <w:rFonts w:ascii="Times New Roman" w:hAnsi="Times New Roman" w:cs="Times New Roman"/>
        </w:rPr>
        <w:t>from</w:t>
      </w:r>
      <w:r w:rsidRPr="00875E2C">
        <w:rPr>
          <w:rFonts w:ascii="Times New Roman" w:hAnsi="Times New Roman" w:cs="Times New Roman"/>
          <w:spacing w:val="-7"/>
        </w:rPr>
        <w:t xml:space="preserve"> </w:t>
      </w:r>
      <w:r w:rsidRPr="00875E2C">
        <w:rPr>
          <w:rFonts w:ascii="Times New Roman" w:hAnsi="Times New Roman" w:cs="Times New Roman"/>
        </w:rPr>
        <w:t>the date the final eligibility list is initially posted. In the event of any occurrence which results in a change to the eligibility list, the changed list shall be effective on the day the original list was effective, even after termination of this AGREEMENT. In the event of a clerical or electronic error in computing the test scores, the expiration date of any promotional examination eligibility list may be amended by written agreement between the President of the ASSOCIATION and the City Manager.</w:t>
      </w:r>
    </w:p>
    <w:p w14:paraId="391C9E44" w14:textId="77777777" w:rsidR="00842B63" w:rsidRPr="00875E2C" w:rsidRDefault="00842B63" w:rsidP="00842B63">
      <w:pPr>
        <w:pStyle w:val="NoSpacing"/>
        <w:jc w:val="both"/>
        <w:rPr>
          <w:rFonts w:ascii="Times New Roman" w:hAnsi="Times New Roman" w:cs="Times New Roman"/>
        </w:rPr>
      </w:pPr>
    </w:p>
    <w:p w14:paraId="19F06561" w14:textId="62E252AF" w:rsidR="00842B63" w:rsidRPr="00875E2C" w:rsidRDefault="00842B63" w:rsidP="00842B63">
      <w:pPr>
        <w:pStyle w:val="NoSpacing"/>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c)</w:t>
      </w:r>
      <w:r w:rsidRPr="00875E2C">
        <w:rPr>
          <w:rFonts w:ascii="Times New Roman" w:hAnsi="Times New Roman" w:cs="Times New Roman"/>
          <w:color w:val="0070C0"/>
          <w:u w:val="single"/>
        </w:rPr>
        <w:tab/>
        <w:t>A promotional eligibility list for Commander created after the effective date of this AGREEMENT, but prior to January 1, 2024, shall be effective for</w:t>
      </w:r>
      <w:r w:rsidR="00A04A66" w:rsidRPr="00875E2C">
        <w:rPr>
          <w:rFonts w:ascii="Times New Roman" w:hAnsi="Times New Roman" w:cs="Times New Roman"/>
          <w:color w:val="0070C0"/>
          <w:u w:val="single"/>
        </w:rPr>
        <w:t xml:space="preserve"> fifteen (15) </w:t>
      </w:r>
      <w:r w:rsidRPr="00875E2C">
        <w:rPr>
          <w:rFonts w:ascii="Times New Roman" w:hAnsi="Times New Roman" w:cs="Times New Roman"/>
          <w:color w:val="0070C0"/>
          <w:u w:val="single"/>
        </w:rPr>
        <w:t xml:space="preserve">months from the date the list is initially posted, and shall be administered per the provisions of the 2018-2022 Meet and Confer Agreement. In the event of any occurrence which results in a change to the eligibility list, the changed list shall be effective on the day the original list was effective. A promotional list for Commander created January 1, </w:t>
      </w:r>
      <w:proofErr w:type="gramStart"/>
      <w:r w:rsidRPr="00875E2C">
        <w:rPr>
          <w:rFonts w:ascii="Times New Roman" w:hAnsi="Times New Roman" w:cs="Times New Roman"/>
          <w:color w:val="0070C0"/>
          <w:u w:val="single"/>
        </w:rPr>
        <w:t>2024</w:t>
      </w:r>
      <w:proofErr w:type="gramEnd"/>
      <w:r w:rsidRPr="00875E2C">
        <w:rPr>
          <w:rFonts w:ascii="Times New Roman" w:hAnsi="Times New Roman" w:cs="Times New Roman"/>
          <w:color w:val="0070C0"/>
          <w:u w:val="single"/>
        </w:rPr>
        <w:t xml:space="preserve"> or later shall be effective for twenty-four (24) months from the date the list is initially posted. In the event of any occurrence which results in a change to the eligibility list, the changed list shall be effective on the day the original list was effective.  In the event of a clerical or electronic error in computing the test scores, the expiration date of any </w:t>
      </w:r>
      <w:r w:rsidRPr="00875E2C">
        <w:rPr>
          <w:rFonts w:ascii="Times New Roman" w:hAnsi="Times New Roman" w:cs="Times New Roman"/>
          <w:color w:val="0070C0"/>
          <w:u w:val="single"/>
        </w:rPr>
        <w:lastRenderedPageBreak/>
        <w:t>promotional examination eligibility list may be amended by written agreement between the President of the ASSOCIATION and the City Manager.</w:t>
      </w:r>
    </w:p>
    <w:p w14:paraId="366E0970" w14:textId="77777777" w:rsidR="00842B63" w:rsidRPr="00875E2C" w:rsidRDefault="00842B63" w:rsidP="00842B63">
      <w:pPr>
        <w:pStyle w:val="NoSpacing"/>
        <w:jc w:val="both"/>
        <w:rPr>
          <w:rFonts w:ascii="Times New Roman" w:hAnsi="Times New Roman" w:cs="Times New Roman"/>
        </w:rPr>
      </w:pPr>
    </w:p>
    <w:p w14:paraId="366CE74D" w14:textId="77777777" w:rsidR="00842B63" w:rsidRPr="00875E2C" w:rsidRDefault="00842B63" w:rsidP="00842B63">
      <w:pPr>
        <w:pStyle w:val="NoSpacing"/>
        <w:ind w:firstLine="720"/>
        <w:jc w:val="both"/>
        <w:rPr>
          <w:rFonts w:ascii="Times New Roman" w:hAnsi="Times New Roman" w:cs="Times New Roman"/>
        </w:rPr>
      </w:pPr>
      <w:r w:rsidRPr="00875E2C">
        <w:rPr>
          <w:rFonts w:ascii="Times New Roman" w:hAnsi="Times New Roman" w:cs="Times New Roman"/>
          <w:color w:val="0070C0"/>
          <w:u w:val="single"/>
        </w:rPr>
        <w:t>d</w:t>
      </w:r>
      <w:r w:rsidRPr="00875E2C">
        <w:rPr>
          <w:rFonts w:ascii="Times New Roman" w:hAnsi="Times New Roman" w:cs="Times New Roman"/>
          <w:color w:val="0070C0"/>
        </w:rPr>
        <w:t xml:space="preserve"> </w:t>
      </w:r>
      <w:r w:rsidRPr="00875E2C">
        <w:rPr>
          <w:rFonts w:ascii="Times New Roman" w:hAnsi="Times New Roman" w:cs="Times New Roman"/>
          <w:strike/>
          <w:color w:val="FF0000"/>
          <w:spacing w:val="-7"/>
        </w:rPr>
        <w:t>c</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rPr>
        <w:t>If a written promotional examination for a rank has been given prior to</w:t>
      </w:r>
      <w:r w:rsidRPr="00875E2C">
        <w:rPr>
          <w:rFonts w:ascii="Times New Roman" w:hAnsi="Times New Roman" w:cs="Times New Roman"/>
          <w:spacing w:val="32"/>
        </w:rPr>
        <w:t xml:space="preserve"> </w:t>
      </w:r>
      <w:r w:rsidRPr="00875E2C">
        <w:rPr>
          <w:rFonts w:ascii="Times New Roman" w:hAnsi="Times New Roman" w:cs="Times New Roman"/>
        </w:rPr>
        <w:t>the expiration of this AGREEMENT, the promotional process for that rank may continue to completion,</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expiration</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6"/>
        </w:rPr>
        <w:t xml:space="preserve"> </w:t>
      </w:r>
      <w:r w:rsidRPr="00875E2C">
        <w:rPr>
          <w:rFonts w:ascii="Times New Roman" w:hAnsi="Times New Roman" w:cs="Times New Roman"/>
        </w:rPr>
        <w:t>this</w:t>
      </w:r>
      <w:r w:rsidRPr="00875E2C">
        <w:rPr>
          <w:rFonts w:ascii="Times New Roman" w:hAnsi="Times New Roman" w:cs="Times New Roman"/>
          <w:spacing w:val="-7"/>
        </w:rPr>
        <w:t xml:space="preserve"> </w:t>
      </w:r>
      <w:r w:rsidRPr="00875E2C">
        <w:rPr>
          <w:rFonts w:ascii="Times New Roman" w:hAnsi="Times New Roman" w:cs="Times New Roman"/>
        </w:rPr>
        <w:t>AGREEMENT</w:t>
      </w:r>
      <w:r w:rsidRPr="00875E2C">
        <w:rPr>
          <w:rFonts w:ascii="Times New Roman" w:hAnsi="Times New Roman" w:cs="Times New Roman"/>
          <w:spacing w:val="-5"/>
        </w:rPr>
        <w:t xml:space="preserve"> </w:t>
      </w:r>
      <w:r w:rsidRPr="00875E2C">
        <w:rPr>
          <w:rFonts w:ascii="Times New Roman" w:hAnsi="Times New Roman" w:cs="Times New Roman"/>
        </w:rPr>
        <w:t>notwithstanding,</w:t>
      </w:r>
      <w:r w:rsidRPr="00875E2C">
        <w:rPr>
          <w:rFonts w:ascii="Times New Roman" w:hAnsi="Times New Roman" w:cs="Times New Roman"/>
          <w:spacing w:val="-6"/>
        </w:rPr>
        <w:t xml:space="preserve"> </w:t>
      </w:r>
      <w:r w:rsidRPr="00875E2C">
        <w:rPr>
          <w:rFonts w:ascii="Times New Roman" w:hAnsi="Times New Roman" w:cs="Times New Roman"/>
        </w:rPr>
        <w:t>and</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resulting</w:t>
      </w:r>
      <w:r w:rsidRPr="00875E2C">
        <w:rPr>
          <w:rFonts w:ascii="Times New Roman" w:hAnsi="Times New Roman" w:cs="Times New Roman"/>
          <w:spacing w:val="-6"/>
        </w:rPr>
        <w:t xml:space="preserve"> </w:t>
      </w:r>
      <w:r w:rsidRPr="00875E2C">
        <w:rPr>
          <w:rFonts w:ascii="Times New Roman" w:hAnsi="Times New Roman" w:cs="Times New Roman"/>
        </w:rPr>
        <w:t>eligibility</w:t>
      </w:r>
      <w:r w:rsidRPr="00875E2C">
        <w:rPr>
          <w:rFonts w:ascii="Times New Roman" w:hAnsi="Times New Roman" w:cs="Times New Roman"/>
          <w:spacing w:val="-7"/>
        </w:rPr>
        <w:t xml:space="preserve"> </w:t>
      </w:r>
      <w:r w:rsidRPr="00875E2C">
        <w:rPr>
          <w:rFonts w:ascii="Times New Roman" w:hAnsi="Times New Roman" w:cs="Times New Roman"/>
        </w:rPr>
        <w:t>list shall</w:t>
      </w:r>
      <w:r w:rsidRPr="00875E2C">
        <w:rPr>
          <w:rFonts w:ascii="Times New Roman" w:hAnsi="Times New Roman" w:cs="Times New Roman"/>
          <w:spacing w:val="-9"/>
        </w:rPr>
        <w:t xml:space="preserve"> </w:t>
      </w:r>
      <w:r w:rsidRPr="00875E2C">
        <w:rPr>
          <w:rFonts w:ascii="Times New Roman" w:hAnsi="Times New Roman" w:cs="Times New Roman"/>
        </w:rPr>
        <w:t>have</w:t>
      </w:r>
      <w:r w:rsidRPr="00875E2C">
        <w:rPr>
          <w:rFonts w:ascii="Times New Roman" w:hAnsi="Times New Roman" w:cs="Times New Roman"/>
          <w:spacing w:val="-9"/>
        </w:rPr>
        <w:t xml:space="preserve"> </w:t>
      </w:r>
      <w:r w:rsidRPr="00875E2C">
        <w:rPr>
          <w:rFonts w:ascii="Times New Roman" w:hAnsi="Times New Roman" w:cs="Times New Roman"/>
        </w:rPr>
        <w:t>a</w:t>
      </w:r>
      <w:r w:rsidRPr="00875E2C">
        <w:rPr>
          <w:rFonts w:ascii="Times New Roman" w:hAnsi="Times New Roman" w:cs="Times New Roman"/>
          <w:spacing w:val="-9"/>
        </w:rPr>
        <w:t xml:space="preserve"> </w:t>
      </w:r>
      <w:r w:rsidRPr="00875E2C">
        <w:rPr>
          <w:rFonts w:ascii="Times New Roman" w:hAnsi="Times New Roman" w:cs="Times New Roman"/>
        </w:rPr>
        <w:t>life</w:t>
      </w:r>
      <w:r w:rsidRPr="00875E2C">
        <w:rPr>
          <w:rFonts w:ascii="Times New Roman" w:hAnsi="Times New Roman" w:cs="Times New Roman"/>
          <w:spacing w:val="-10"/>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twenty-four</w:t>
      </w:r>
      <w:r w:rsidRPr="00875E2C">
        <w:rPr>
          <w:rFonts w:ascii="Times New Roman" w:hAnsi="Times New Roman" w:cs="Times New Roman"/>
          <w:spacing w:val="-9"/>
        </w:rPr>
        <w:t xml:space="preserve"> </w:t>
      </w:r>
      <w:r w:rsidRPr="00875E2C">
        <w:rPr>
          <w:rFonts w:ascii="Times New Roman" w:hAnsi="Times New Roman" w:cs="Times New Roman"/>
        </w:rPr>
        <w:t>(24)</w:t>
      </w:r>
      <w:r w:rsidRPr="00875E2C">
        <w:rPr>
          <w:rFonts w:ascii="Times New Roman" w:hAnsi="Times New Roman" w:cs="Times New Roman"/>
          <w:spacing w:val="-10"/>
        </w:rPr>
        <w:t xml:space="preserve"> </w:t>
      </w:r>
      <w:r w:rsidRPr="00875E2C">
        <w:rPr>
          <w:rFonts w:ascii="Times New Roman" w:hAnsi="Times New Roman" w:cs="Times New Roman"/>
        </w:rPr>
        <w:t>months</w:t>
      </w:r>
      <w:r w:rsidRPr="00875E2C">
        <w:rPr>
          <w:rFonts w:ascii="Times New Roman" w:hAnsi="Times New Roman" w:cs="Times New Roman"/>
          <w:spacing w:val="-9"/>
        </w:rPr>
        <w:t xml:space="preserve"> </w:t>
      </w:r>
      <w:r w:rsidRPr="00875E2C">
        <w:rPr>
          <w:rFonts w:ascii="Times New Roman" w:hAnsi="Times New Roman" w:cs="Times New Roman"/>
        </w:rPr>
        <w:t>from</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date</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final</w:t>
      </w:r>
      <w:r w:rsidRPr="00875E2C">
        <w:rPr>
          <w:rFonts w:ascii="Times New Roman" w:hAnsi="Times New Roman" w:cs="Times New Roman"/>
          <w:spacing w:val="-9"/>
        </w:rPr>
        <w:t xml:space="preserve"> </w:t>
      </w:r>
      <w:r w:rsidRPr="00875E2C">
        <w:rPr>
          <w:rFonts w:ascii="Times New Roman" w:hAnsi="Times New Roman" w:cs="Times New Roman"/>
        </w:rPr>
        <w:t>eligibility</w:t>
      </w:r>
      <w:r w:rsidRPr="00875E2C">
        <w:rPr>
          <w:rFonts w:ascii="Times New Roman" w:hAnsi="Times New Roman" w:cs="Times New Roman"/>
          <w:spacing w:val="-9"/>
        </w:rPr>
        <w:t xml:space="preserve"> </w:t>
      </w:r>
      <w:r w:rsidRPr="00875E2C">
        <w:rPr>
          <w:rFonts w:ascii="Times New Roman" w:hAnsi="Times New Roman" w:cs="Times New Roman"/>
        </w:rPr>
        <w:t>list</w:t>
      </w:r>
      <w:r w:rsidRPr="00875E2C">
        <w:rPr>
          <w:rFonts w:ascii="Times New Roman" w:hAnsi="Times New Roman" w:cs="Times New Roman"/>
          <w:spacing w:val="-11"/>
        </w:rPr>
        <w:t xml:space="preserve"> </w:t>
      </w:r>
      <w:r w:rsidRPr="00875E2C">
        <w:rPr>
          <w:rFonts w:ascii="Times New Roman" w:hAnsi="Times New Roman" w:cs="Times New Roman"/>
        </w:rPr>
        <w:t>is</w:t>
      </w:r>
      <w:r w:rsidRPr="00875E2C">
        <w:rPr>
          <w:rFonts w:ascii="Times New Roman" w:hAnsi="Times New Roman" w:cs="Times New Roman"/>
          <w:spacing w:val="-10"/>
        </w:rPr>
        <w:t xml:space="preserve"> </w:t>
      </w:r>
      <w:r w:rsidRPr="00875E2C">
        <w:rPr>
          <w:rFonts w:ascii="Times New Roman" w:hAnsi="Times New Roman" w:cs="Times New Roman"/>
        </w:rPr>
        <w:t>initially</w:t>
      </w:r>
      <w:r w:rsidRPr="00875E2C">
        <w:rPr>
          <w:rFonts w:ascii="Times New Roman" w:hAnsi="Times New Roman" w:cs="Times New Roman"/>
          <w:spacing w:val="-8"/>
        </w:rPr>
        <w:t xml:space="preserve"> </w:t>
      </w:r>
      <w:r w:rsidRPr="00875E2C">
        <w:rPr>
          <w:rFonts w:ascii="Times New Roman" w:hAnsi="Times New Roman" w:cs="Times New Roman"/>
        </w:rPr>
        <w:t>posted. In</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event</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any</w:t>
      </w:r>
      <w:r w:rsidRPr="00875E2C">
        <w:rPr>
          <w:rFonts w:ascii="Times New Roman" w:hAnsi="Times New Roman" w:cs="Times New Roman"/>
          <w:spacing w:val="-8"/>
        </w:rPr>
        <w:t xml:space="preserve"> </w:t>
      </w:r>
      <w:r w:rsidRPr="00875E2C">
        <w:rPr>
          <w:rFonts w:ascii="Times New Roman" w:hAnsi="Times New Roman" w:cs="Times New Roman"/>
        </w:rPr>
        <w:t>occurrence</w:t>
      </w:r>
      <w:r w:rsidRPr="00875E2C">
        <w:rPr>
          <w:rFonts w:ascii="Times New Roman" w:hAnsi="Times New Roman" w:cs="Times New Roman"/>
          <w:spacing w:val="-8"/>
        </w:rPr>
        <w:t xml:space="preserve"> </w:t>
      </w:r>
      <w:r w:rsidRPr="00875E2C">
        <w:rPr>
          <w:rFonts w:ascii="Times New Roman" w:hAnsi="Times New Roman" w:cs="Times New Roman"/>
        </w:rPr>
        <w:t>which</w:t>
      </w:r>
      <w:r w:rsidRPr="00875E2C">
        <w:rPr>
          <w:rFonts w:ascii="Times New Roman" w:hAnsi="Times New Roman" w:cs="Times New Roman"/>
          <w:spacing w:val="-9"/>
        </w:rPr>
        <w:t xml:space="preserve"> </w:t>
      </w:r>
      <w:r w:rsidRPr="00875E2C">
        <w:rPr>
          <w:rFonts w:ascii="Times New Roman" w:hAnsi="Times New Roman" w:cs="Times New Roman"/>
        </w:rPr>
        <w:t>results</w:t>
      </w:r>
      <w:r w:rsidRPr="00875E2C">
        <w:rPr>
          <w:rFonts w:ascii="Times New Roman" w:hAnsi="Times New Roman" w:cs="Times New Roman"/>
          <w:spacing w:val="-8"/>
        </w:rPr>
        <w:t xml:space="preserve"> </w:t>
      </w:r>
      <w:r w:rsidRPr="00875E2C">
        <w:rPr>
          <w:rFonts w:ascii="Times New Roman" w:hAnsi="Times New Roman" w:cs="Times New Roman"/>
        </w:rPr>
        <w:t>in</w:t>
      </w:r>
      <w:r w:rsidRPr="00875E2C">
        <w:rPr>
          <w:rFonts w:ascii="Times New Roman" w:hAnsi="Times New Roman" w:cs="Times New Roman"/>
          <w:spacing w:val="-8"/>
        </w:rPr>
        <w:t xml:space="preserve"> </w:t>
      </w:r>
      <w:r w:rsidRPr="00875E2C">
        <w:rPr>
          <w:rFonts w:ascii="Times New Roman" w:hAnsi="Times New Roman" w:cs="Times New Roman"/>
        </w:rPr>
        <w:t>a</w:t>
      </w:r>
      <w:r w:rsidRPr="00875E2C">
        <w:rPr>
          <w:rFonts w:ascii="Times New Roman" w:hAnsi="Times New Roman" w:cs="Times New Roman"/>
          <w:spacing w:val="-8"/>
        </w:rPr>
        <w:t xml:space="preserve"> </w:t>
      </w:r>
      <w:r w:rsidRPr="00875E2C">
        <w:rPr>
          <w:rFonts w:ascii="Times New Roman" w:hAnsi="Times New Roman" w:cs="Times New Roman"/>
        </w:rPr>
        <w:t>change</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eligibility</w:t>
      </w:r>
      <w:r w:rsidRPr="00875E2C">
        <w:rPr>
          <w:rFonts w:ascii="Times New Roman" w:hAnsi="Times New Roman" w:cs="Times New Roman"/>
          <w:spacing w:val="-7"/>
        </w:rPr>
        <w:t xml:space="preserve"> </w:t>
      </w:r>
      <w:r w:rsidRPr="00875E2C">
        <w:rPr>
          <w:rFonts w:ascii="Times New Roman" w:hAnsi="Times New Roman" w:cs="Times New Roman"/>
        </w:rPr>
        <w:t>list,</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changed</w:t>
      </w:r>
      <w:r w:rsidRPr="00875E2C">
        <w:rPr>
          <w:rFonts w:ascii="Times New Roman" w:hAnsi="Times New Roman" w:cs="Times New Roman"/>
          <w:spacing w:val="-8"/>
        </w:rPr>
        <w:t xml:space="preserve"> </w:t>
      </w:r>
      <w:r w:rsidRPr="00875E2C">
        <w:rPr>
          <w:rFonts w:ascii="Times New Roman" w:hAnsi="Times New Roman" w:cs="Times New Roman"/>
        </w:rPr>
        <w:t>list</w:t>
      </w:r>
      <w:r w:rsidRPr="00875E2C">
        <w:rPr>
          <w:rFonts w:ascii="Times New Roman" w:hAnsi="Times New Roman" w:cs="Times New Roman"/>
          <w:spacing w:val="-8"/>
        </w:rPr>
        <w:t xml:space="preserve"> </w:t>
      </w:r>
      <w:r w:rsidRPr="00875E2C">
        <w:rPr>
          <w:rFonts w:ascii="Times New Roman" w:hAnsi="Times New Roman" w:cs="Times New Roman"/>
        </w:rPr>
        <w:t>shall be</w:t>
      </w:r>
      <w:r w:rsidRPr="00875E2C">
        <w:rPr>
          <w:rFonts w:ascii="Times New Roman" w:hAnsi="Times New Roman" w:cs="Times New Roman"/>
          <w:spacing w:val="-14"/>
        </w:rPr>
        <w:t xml:space="preserve"> </w:t>
      </w:r>
      <w:r w:rsidRPr="00875E2C">
        <w:rPr>
          <w:rFonts w:ascii="Times New Roman" w:hAnsi="Times New Roman" w:cs="Times New Roman"/>
        </w:rPr>
        <w:t>effective</w:t>
      </w:r>
      <w:r w:rsidRPr="00875E2C">
        <w:rPr>
          <w:rFonts w:ascii="Times New Roman" w:hAnsi="Times New Roman" w:cs="Times New Roman"/>
          <w:spacing w:val="-13"/>
        </w:rPr>
        <w:t xml:space="preserve"> </w:t>
      </w:r>
      <w:r w:rsidRPr="00875E2C">
        <w:rPr>
          <w:rFonts w:ascii="Times New Roman" w:hAnsi="Times New Roman" w:cs="Times New Roman"/>
        </w:rPr>
        <w:t>on</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day</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original</w:t>
      </w:r>
      <w:r w:rsidRPr="00875E2C">
        <w:rPr>
          <w:rFonts w:ascii="Times New Roman" w:hAnsi="Times New Roman" w:cs="Times New Roman"/>
          <w:spacing w:val="-13"/>
        </w:rPr>
        <w:t xml:space="preserve"> </w:t>
      </w:r>
      <w:r w:rsidRPr="00875E2C">
        <w:rPr>
          <w:rFonts w:ascii="Times New Roman" w:hAnsi="Times New Roman" w:cs="Times New Roman"/>
        </w:rPr>
        <w:t>list</w:t>
      </w:r>
      <w:r w:rsidRPr="00875E2C">
        <w:rPr>
          <w:rFonts w:ascii="Times New Roman" w:hAnsi="Times New Roman" w:cs="Times New Roman"/>
          <w:spacing w:val="-13"/>
        </w:rPr>
        <w:t xml:space="preserve"> </w:t>
      </w:r>
      <w:r w:rsidRPr="00875E2C">
        <w:rPr>
          <w:rFonts w:ascii="Times New Roman" w:hAnsi="Times New Roman" w:cs="Times New Roman"/>
        </w:rPr>
        <w:t>was</w:t>
      </w:r>
      <w:r w:rsidRPr="00875E2C">
        <w:rPr>
          <w:rFonts w:ascii="Times New Roman" w:hAnsi="Times New Roman" w:cs="Times New Roman"/>
          <w:spacing w:val="-15"/>
        </w:rPr>
        <w:t xml:space="preserve"> </w:t>
      </w:r>
      <w:r w:rsidRPr="00875E2C">
        <w:rPr>
          <w:rFonts w:ascii="Times New Roman" w:hAnsi="Times New Roman" w:cs="Times New Roman"/>
        </w:rPr>
        <w:t>effective,</w:t>
      </w:r>
      <w:r w:rsidRPr="00875E2C">
        <w:rPr>
          <w:rFonts w:ascii="Times New Roman" w:hAnsi="Times New Roman" w:cs="Times New Roman"/>
          <w:spacing w:val="-12"/>
        </w:rPr>
        <w:t xml:space="preserve"> </w:t>
      </w:r>
      <w:r w:rsidRPr="00875E2C">
        <w:rPr>
          <w:rFonts w:ascii="Times New Roman" w:hAnsi="Times New Roman" w:cs="Times New Roman"/>
        </w:rPr>
        <w:t>even</w:t>
      </w:r>
      <w:r w:rsidRPr="00875E2C">
        <w:rPr>
          <w:rFonts w:ascii="Times New Roman" w:hAnsi="Times New Roman" w:cs="Times New Roman"/>
          <w:spacing w:val="-13"/>
        </w:rPr>
        <w:t xml:space="preserve"> </w:t>
      </w:r>
      <w:r w:rsidRPr="00875E2C">
        <w:rPr>
          <w:rFonts w:ascii="Times New Roman" w:hAnsi="Times New Roman" w:cs="Times New Roman"/>
        </w:rPr>
        <w:t>after</w:t>
      </w:r>
      <w:r w:rsidRPr="00875E2C">
        <w:rPr>
          <w:rFonts w:ascii="Times New Roman" w:hAnsi="Times New Roman" w:cs="Times New Roman"/>
          <w:spacing w:val="-14"/>
        </w:rPr>
        <w:t xml:space="preserve"> </w:t>
      </w:r>
      <w:r w:rsidRPr="00875E2C">
        <w:rPr>
          <w:rFonts w:ascii="Times New Roman" w:hAnsi="Times New Roman" w:cs="Times New Roman"/>
        </w:rPr>
        <w:t>termination</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4"/>
        </w:rPr>
        <w:t xml:space="preserve"> </w:t>
      </w:r>
      <w:r w:rsidRPr="00875E2C">
        <w:rPr>
          <w:rFonts w:ascii="Times New Roman" w:hAnsi="Times New Roman" w:cs="Times New Roman"/>
        </w:rPr>
        <w:t>this</w:t>
      </w:r>
      <w:r w:rsidRPr="00875E2C">
        <w:rPr>
          <w:rFonts w:ascii="Times New Roman" w:hAnsi="Times New Roman" w:cs="Times New Roman"/>
          <w:spacing w:val="-14"/>
        </w:rPr>
        <w:t xml:space="preserve"> </w:t>
      </w:r>
      <w:r w:rsidRPr="00875E2C">
        <w:rPr>
          <w:rFonts w:ascii="Times New Roman" w:hAnsi="Times New Roman" w:cs="Times New Roman"/>
        </w:rPr>
        <w:t>AGREEMENT.</w:t>
      </w:r>
    </w:p>
    <w:p w14:paraId="0AF2581B" w14:textId="77777777" w:rsidR="00842B63" w:rsidRPr="00875E2C" w:rsidRDefault="00842B63" w:rsidP="00842B63">
      <w:pPr>
        <w:pStyle w:val="NoSpacing"/>
        <w:jc w:val="both"/>
        <w:rPr>
          <w:rFonts w:ascii="Times New Roman" w:hAnsi="Times New Roman" w:cs="Times New Roman"/>
        </w:rPr>
      </w:pPr>
    </w:p>
    <w:p w14:paraId="0E2AC334"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 xml:space="preserve">e </w:t>
      </w:r>
      <w:r w:rsidRPr="00875E2C">
        <w:rPr>
          <w:rFonts w:ascii="Times New Roman" w:hAnsi="Times New Roman" w:cs="Times New Roman"/>
          <w:strike/>
          <w:color w:val="FF0000"/>
          <w:spacing w:val="-7"/>
        </w:rPr>
        <w:t>d</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rPr>
        <w:t>Once a promotional eligibility list has been established, the list shall be</w:t>
      </w:r>
      <w:r w:rsidRPr="00875E2C">
        <w:rPr>
          <w:rFonts w:ascii="Times New Roman" w:hAnsi="Times New Roman" w:cs="Times New Roman"/>
          <w:spacing w:val="-28"/>
        </w:rPr>
        <w:t xml:space="preserve"> </w:t>
      </w:r>
      <w:r w:rsidRPr="00875E2C">
        <w:rPr>
          <w:rFonts w:ascii="Times New Roman" w:hAnsi="Times New Roman" w:cs="Times New Roman"/>
        </w:rPr>
        <w:t>distributed to the Association and the Department concurrently. The Association may not disclose the contents of the list until either 72 hours after the receipt or after the Department posts the list, whichever occurs</w:t>
      </w:r>
      <w:r w:rsidRPr="00875E2C">
        <w:rPr>
          <w:rFonts w:ascii="Times New Roman" w:hAnsi="Times New Roman" w:cs="Times New Roman"/>
          <w:spacing w:val="-2"/>
        </w:rPr>
        <w:t xml:space="preserve"> </w:t>
      </w:r>
      <w:r w:rsidRPr="00875E2C">
        <w:rPr>
          <w:rFonts w:ascii="Times New Roman" w:hAnsi="Times New Roman" w:cs="Times New Roman"/>
        </w:rPr>
        <w:t>first.</w:t>
      </w:r>
    </w:p>
    <w:p w14:paraId="198F48A2" w14:textId="77777777" w:rsidR="00842B63" w:rsidRPr="00875E2C" w:rsidRDefault="00842B63" w:rsidP="00842B63">
      <w:pPr>
        <w:pStyle w:val="NoSpacing"/>
        <w:rPr>
          <w:rFonts w:ascii="Times New Roman" w:hAnsi="Times New Roman" w:cs="Times New Roman"/>
          <w:sz w:val="23"/>
          <w:szCs w:val="23"/>
        </w:rPr>
      </w:pPr>
    </w:p>
    <w:p w14:paraId="28E21ECF" w14:textId="77777777" w:rsidR="00842B63" w:rsidRPr="00875E2C" w:rsidRDefault="00842B63" w:rsidP="00842B63">
      <w:pPr>
        <w:tabs>
          <w:tab w:val="left" w:pos="1540"/>
        </w:tabs>
        <w:autoSpaceDE w:val="0"/>
        <w:autoSpaceDN w:val="0"/>
        <w:adjustRightInd w:val="0"/>
        <w:ind w:left="100" w:right="-1040"/>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7.</w:t>
      </w:r>
      <w:r w:rsidRPr="00875E2C">
        <w:rPr>
          <w:rFonts w:ascii="Times New Roman" w:hAnsi="Times New Roman" w:cs="Times New Roman"/>
          <w:b/>
          <w:bCs/>
          <w:kern w:val="1"/>
        </w:rPr>
        <w:tab/>
        <w:t>Appeals Criteria</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Committee</w:t>
      </w:r>
    </w:p>
    <w:p w14:paraId="05C4A845" w14:textId="77777777" w:rsidR="00842B63" w:rsidRPr="00875E2C" w:rsidRDefault="00842B63" w:rsidP="00842B63">
      <w:pPr>
        <w:pStyle w:val="NoSpacing"/>
        <w:rPr>
          <w:rFonts w:ascii="Times New Roman" w:hAnsi="Times New Roman" w:cs="Times New Roman"/>
        </w:rPr>
      </w:pPr>
    </w:p>
    <w:p w14:paraId="647813F7"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12"/>
        </w:rPr>
        <w:tab/>
        <w:t>a)</w:t>
      </w:r>
      <w:r w:rsidRPr="00875E2C">
        <w:rPr>
          <w:rFonts w:ascii="Times New Roman" w:hAnsi="Times New Roman" w:cs="Times New Roman"/>
          <w:spacing w:val="-12"/>
        </w:rPr>
        <w:tab/>
      </w:r>
      <w:r w:rsidRPr="00875E2C">
        <w:rPr>
          <w:rFonts w:ascii="Times New Roman" w:hAnsi="Times New Roman" w:cs="Times New Roman"/>
        </w:rPr>
        <w:t>An</w:t>
      </w:r>
      <w:r w:rsidRPr="00875E2C">
        <w:rPr>
          <w:rFonts w:ascii="Times New Roman" w:hAnsi="Times New Roman" w:cs="Times New Roman"/>
          <w:spacing w:val="-5"/>
        </w:rPr>
        <w:t xml:space="preserve"> </w:t>
      </w:r>
      <w:r w:rsidRPr="00875E2C">
        <w:rPr>
          <w:rFonts w:ascii="Times New Roman" w:hAnsi="Times New Roman" w:cs="Times New Roman"/>
        </w:rPr>
        <w:t>Appeals</w:t>
      </w:r>
      <w:r w:rsidRPr="00875E2C">
        <w:rPr>
          <w:rFonts w:ascii="Times New Roman" w:hAnsi="Times New Roman" w:cs="Times New Roman"/>
          <w:spacing w:val="-4"/>
        </w:rPr>
        <w:t xml:space="preserve"> </w:t>
      </w:r>
      <w:r w:rsidRPr="00875E2C">
        <w:rPr>
          <w:rFonts w:ascii="Times New Roman" w:hAnsi="Times New Roman" w:cs="Times New Roman"/>
        </w:rPr>
        <w:t>Criteria</w:t>
      </w:r>
      <w:r w:rsidRPr="00875E2C">
        <w:rPr>
          <w:rFonts w:ascii="Times New Roman" w:hAnsi="Times New Roman" w:cs="Times New Roman"/>
          <w:spacing w:val="-4"/>
        </w:rPr>
        <w:t xml:space="preserve"> </w:t>
      </w:r>
      <w:r w:rsidRPr="00875E2C">
        <w:rPr>
          <w:rFonts w:ascii="Times New Roman" w:hAnsi="Times New Roman" w:cs="Times New Roman"/>
        </w:rPr>
        <w:t>Committee</w:t>
      </w:r>
      <w:r w:rsidRPr="00875E2C">
        <w:rPr>
          <w:rFonts w:ascii="Times New Roman" w:hAnsi="Times New Roman" w:cs="Times New Roman"/>
          <w:spacing w:val="-4"/>
        </w:rPr>
        <w:t xml:space="preserve"> </w:t>
      </w:r>
      <w:r w:rsidRPr="00875E2C">
        <w:rPr>
          <w:rFonts w:ascii="Times New Roman" w:hAnsi="Times New Roman" w:cs="Times New Roman"/>
        </w:rPr>
        <w:t>(ACC)</w:t>
      </w:r>
      <w:r w:rsidRPr="00875E2C">
        <w:rPr>
          <w:rFonts w:ascii="Times New Roman" w:hAnsi="Times New Roman" w:cs="Times New Roman"/>
          <w:spacing w:val="-4"/>
        </w:rPr>
        <w:t xml:space="preserve"> </w:t>
      </w:r>
      <w:r w:rsidRPr="00875E2C">
        <w:rPr>
          <w:rFonts w:ascii="Times New Roman" w:hAnsi="Times New Roman" w:cs="Times New Roman"/>
        </w:rPr>
        <w:t>will</w:t>
      </w:r>
      <w:r w:rsidRPr="00875E2C">
        <w:rPr>
          <w:rFonts w:ascii="Times New Roman" w:hAnsi="Times New Roman" w:cs="Times New Roman"/>
          <w:spacing w:val="-4"/>
        </w:rPr>
        <w:t xml:space="preserve"> </w:t>
      </w:r>
      <w:r w:rsidRPr="00875E2C">
        <w:rPr>
          <w:rFonts w:ascii="Times New Roman" w:hAnsi="Times New Roman" w:cs="Times New Roman"/>
        </w:rPr>
        <w:t>determine</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criteria</w:t>
      </w:r>
      <w:r w:rsidRPr="00875E2C">
        <w:rPr>
          <w:rFonts w:ascii="Times New Roman" w:hAnsi="Times New Roman" w:cs="Times New Roman"/>
          <w:spacing w:val="-5"/>
        </w:rPr>
        <w:t xml:space="preserve"> </w:t>
      </w:r>
      <w:r w:rsidRPr="00875E2C">
        <w:rPr>
          <w:rFonts w:ascii="Times New Roman" w:hAnsi="Times New Roman" w:cs="Times New Roman"/>
        </w:rPr>
        <w:t>for</w:t>
      </w:r>
      <w:r w:rsidRPr="00875E2C">
        <w:rPr>
          <w:rFonts w:ascii="Times New Roman" w:hAnsi="Times New Roman" w:cs="Times New Roman"/>
          <w:spacing w:val="-4"/>
        </w:rPr>
        <w:t xml:space="preserve"> </w:t>
      </w:r>
      <w:r w:rsidRPr="00875E2C">
        <w:rPr>
          <w:rFonts w:ascii="Times New Roman" w:hAnsi="Times New Roman" w:cs="Times New Roman"/>
        </w:rPr>
        <w:t>what</w:t>
      </w:r>
      <w:r w:rsidRPr="00875E2C">
        <w:rPr>
          <w:rFonts w:ascii="Times New Roman" w:hAnsi="Times New Roman" w:cs="Times New Roman"/>
          <w:spacing w:val="-4"/>
        </w:rPr>
        <w:t xml:space="preserve"> </w:t>
      </w:r>
      <w:r w:rsidRPr="00875E2C">
        <w:rPr>
          <w:rFonts w:ascii="Times New Roman" w:hAnsi="Times New Roman" w:cs="Times New Roman"/>
        </w:rPr>
        <w:t>may</w:t>
      </w:r>
      <w:r w:rsidRPr="00875E2C">
        <w:rPr>
          <w:rFonts w:ascii="Times New Roman" w:hAnsi="Times New Roman" w:cs="Times New Roman"/>
          <w:spacing w:val="-5"/>
        </w:rPr>
        <w:t xml:space="preserve"> </w:t>
      </w:r>
      <w:r w:rsidRPr="00875E2C">
        <w:rPr>
          <w:rFonts w:ascii="Times New Roman" w:hAnsi="Times New Roman" w:cs="Times New Roman"/>
        </w:rPr>
        <w:t xml:space="preserve">be appealed to the </w:t>
      </w:r>
      <w:r w:rsidRPr="00875E2C">
        <w:rPr>
          <w:rFonts w:ascii="Times New Roman" w:hAnsi="Times New Roman" w:cs="Times New Roman"/>
          <w:color w:val="0070C0"/>
          <w:u w:val="single"/>
        </w:rPr>
        <w:t xml:space="preserve">Firefighters’, </w:t>
      </w:r>
      <w:r w:rsidRPr="00875E2C">
        <w:rPr>
          <w:rFonts w:ascii="Times New Roman" w:hAnsi="Times New Roman" w:cs="Times New Roman"/>
        </w:rPr>
        <w:t xml:space="preserve">Police </w:t>
      </w:r>
      <w:r w:rsidRPr="00875E2C">
        <w:rPr>
          <w:rFonts w:ascii="Times New Roman" w:hAnsi="Times New Roman" w:cs="Times New Roman"/>
          <w:color w:val="0070C0"/>
          <w:u w:val="single"/>
        </w:rPr>
        <w:t xml:space="preserve">Officers’ and Emergency Medical Services Personnel </w:t>
      </w:r>
      <w:r w:rsidRPr="00875E2C">
        <w:rPr>
          <w:rFonts w:ascii="Times New Roman" w:hAnsi="Times New Roman" w:cs="Times New Roman"/>
        </w:rPr>
        <w:t>Civil Service Commission following all written promotional</w:t>
      </w:r>
      <w:r w:rsidRPr="00875E2C">
        <w:rPr>
          <w:rFonts w:ascii="Times New Roman" w:hAnsi="Times New Roman" w:cs="Times New Roman"/>
          <w:spacing w:val="-38"/>
        </w:rPr>
        <w:t xml:space="preserve"> </w:t>
      </w:r>
      <w:r w:rsidRPr="00875E2C">
        <w:rPr>
          <w:rFonts w:ascii="Times New Roman" w:hAnsi="Times New Roman" w:cs="Times New Roman"/>
        </w:rPr>
        <w:t>examinations. The</w:t>
      </w:r>
      <w:r w:rsidRPr="00875E2C">
        <w:rPr>
          <w:rFonts w:ascii="Times New Roman" w:hAnsi="Times New Roman" w:cs="Times New Roman"/>
          <w:spacing w:val="-12"/>
        </w:rPr>
        <w:t xml:space="preserve"> </w:t>
      </w:r>
      <w:r w:rsidRPr="00875E2C">
        <w:rPr>
          <w:rFonts w:ascii="Times New Roman" w:hAnsi="Times New Roman" w:cs="Times New Roman"/>
        </w:rPr>
        <w:t>ACC</w:t>
      </w:r>
      <w:r w:rsidRPr="00875E2C">
        <w:rPr>
          <w:rFonts w:ascii="Times New Roman" w:hAnsi="Times New Roman" w:cs="Times New Roman"/>
          <w:spacing w:val="-12"/>
        </w:rPr>
        <w:t xml:space="preserve"> </w:t>
      </w:r>
      <w:r w:rsidRPr="00875E2C">
        <w:rPr>
          <w:rFonts w:ascii="Times New Roman" w:hAnsi="Times New Roman" w:cs="Times New Roman"/>
        </w:rPr>
        <w:t>shall</w:t>
      </w:r>
      <w:r w:rsidRPr="00875E2C">
        <w:rPr>
          <w:rFonts w:ascii="Times New Roman" w:hAnsi="Times New Roman" w:cs="Times New Roman"/>
          <w:spacing w:val="-13"/>
        </w:rPr>
        <w:t xml:space="preserve"> </w:t>
      </w:r>
      <w:r w:rsidRPr="00875E2C">
        <w:rPr>
          <w:rFonts w:ascii="Times New Roman" w:hAnsi="Times New Roman" w:cs="Times New Roman"/>
        </w:rPr>
        <w:t>establish</w:t>
      </w:r>
      <w:r w:rsidRPr="00875E2C">
        <w:rPr>
          <w:rFonts w:ascii="Times New Roman" w:hAnsi="Times New Roman" w:cs="Times New Roman"/>
          <w:spacing w:val="-12"/>
        </w:rPr>
        <w:t xml:space="preserve"> </w:t>
      </w:r>
      <w:r w:rsidRPr="00875E2C">
        <w:rPr>
          <w:rFonts w:ascii="Times New Roman" w:hAnsi="Times New Roman" w:cs="Times New Roman"/>
        </w:rPr>
        <w:t>appeal</w:t>
      </w:r>
      <w:r w:rsidRPr="00875E2C">
        <w:rPr>
          <w:rFonts w:ascii="Times New Roman" w:hAnsi="Times New Roman" w:cs="Times New Roman"/>
          <w:spacing w:val="-12"/>
        </w:rPr>
        <w:t xml:space="preserve"> </w:t>
      </w:r>
      <w:r w:rsidRPr="00875E2C">
        <w:rPr>
          <w:rFonts w:ascii="Times New Roman" w:hAnsi="Times New Roman" w:cs="Times New Roman"/>
        </w:rPr>
        <w:t>criteria</w:t>
      </w:r>
      <w:r w:rsidRPr="00875E2C">
        <w:rPr>
          <w:rFonts w:ascii="Times New Roman" w:hAnsi="Times New Roman" w:cs="Times New Roman"/>
          <w:spacing w:val="-10"/>
        </w:rPr>
        <w:t xml:space="preserve"> </w:t>
      </w:r>
      <w:r w:rsidRPr="00875E2C">
        <w:rPr>
          <w:rFonts w:ascii="Times New Roman" w:hAnsi="Times New Roman" w:cs="Times New Roman"/>
        </w:rPr>
        <w:t>which</w:t>
      </w:r>
      <w:r w:rsidRPr="00875E2C">
        <w:rPr>
          <w:rFonts w:ascii="Times New Roman" w:hAnsi="Times New Roman" w:cs="Times New Roman"/>
          <w:spacing w:val="-13"/>
        </w:rPr>
        <w:t xml:space="preserve"> </w:t>
      </w:r>
      <w:r w:rsidRPr="00875E2C">
        <w:rPr>
          <w:rFonts w:ascii="Times New Roman" w:hAnsi="Times New Roman" w:cs="Times New Roman"/>
        </w:rPr>
        <w:t>will</w:t>
      </w:r>
      <w:r w:rsidRPr="00875E2C">
        <w:rPr>
          <w:rFonts w:ascii="Times New Roman" w:hAnsi="Times New Roman" w:cs="Times New Roman"/>
          <w:spacing w:val="-11"/>
        </w:rPr>
        <w:t xml:space="preserve"> </w:t>
      </w:r>
      <w:r w:rsidRPr="00875E2C">
        <w:rPr>
          <w:rFonts w:ascii="Times New Roman" w:hAnsi="Times New Roman" w:cs="Times New Roman"/>
        </w:rPr>
        <w:t>be</w:t>
      </w:r>
      <w:r w:rsidRPr="00875E2C">
        <w:rPr>
          <w:rFonts w:ascii="Times New Roman" w:hAnsi="Times New Roman" w:cs="Times New Roman"/>
          <w:spacing w:val="-12"/>
        </w:rPr>
        <w:t xml:space="preserve"> </w:t>
      </w:r>
      <w:r w:rsidRPr="00875E2C">
        <w:rPr>
          <w:rFonts w:ascii="Times New Roman" w:hAnsi="Times New Roman" w:cs="Times New Roman"/>
        </w:rPr>
        <w:t>used</w:t>
      </w:r>
      <w:r w:rsidRPr="00875E2C">
        <w:rPr>
          <w:rFonts w:ascii="Times New Roman" w:hAnsi="Times New Roman" w:cs="Times New Roman"/>
          <w:spacing w:val="-11"/>
        </w:rPr>
        <w:t xml:space="preserve"> </w:t>
      </w:r>
      <w:r w:rsidRPr="00875E2C">
        <w:rPr>
          <w:rFonts w:ascii="Times New Roman" w:hAnsi="Times New Roman" w:cs="Times New Roman"/>
        </w:rPr>
        <w:t>for</w:t>
      </w:r>
      <w:r w:rsidRPr="00875E2C">
        <w:rPr>
          <w:rFonts w:ascii="Times New Roman" w:hAnsi="Times New Roman" w:cs="Times New Roman"/>
          <w:spacing w:val="-14"/>
        </w:rPr>
        <w:t xml:space="preserve"> </w:t>
      </w:r>
      <w:r w:rsidRPr="00875E2C">
        <w:rPr>
          <w:rFonts w:ascii="Times New Roman" w:hAnsi="Times New Roman" w:cs="Times New Roman"/>
        </w:rPr>
        <w:t>all</w:t>
      </w:r>
      <w:r w:rsidRPr="00875E2C">
        <w:rPr>
          <w:rFonts w:ascii="Times New Roman" w:hAnsi="Times New Roman" w:cs="Times New Roman"/>
          <w:spacing w:val="-10"/>
        </w:rPr>
        <w:t xml:space="preserve"> </w:t>
      </w:r>
      <w:r w:rsidRPr="00875E2C">
        <w:rPr>
          <w:rFonts w:ascii="Times New Roman" w:hAnsi="Times New Roman" w:cs="Times New Roman"/>
        </w:rPr>
        <w:t>written</w:t>
      </w:r>
      <w:r w:rsidRPr="00875E2C">
        <w:rPr>
          <w:rFonts w:ascii="Times New Roman" w:hAnsi="Times New Roman" w:cs="Times New Roman"/>
          <w:spacing w:val="-13"/>
        </w:rPr>
        <w:t xml:space="preserve"> </w:t>
      </w:r>
      <w:r w:rsidRPr="00875E2C">
        <w:rPr>
          <w:rFonts w:ascii="Times New Roman" w:hAnsi="Times New Roman" w:cs="Times New Roman"/>
        </w:rPr>
        <w:t>examinations</w:t>
      </w:r>
      <w:r w:rsidRPr="00875E2C">
        <w:rPr>
          <w:rFonts w:ascii="Times New Roman" w:hAnsi="Times New Roman" w:cs="Times New Roman"/>
          <w:spacing w:val="-11"/>
        </w:rPr>
        <w:t xml:space="preserve"> </w:t>
      </w:r>
      <w:r w:rsidRPr="00875E2C">
        <w:rPr>
          <w:rFonts w:ascii="Times New Roman" w:hAnsi="Times New Roman" w:cs="Times New Roman"/>
        </w:rPr>
        <w:t>held</w:t>
      </w:r>
      <w:r w:rsidRPr="00875E2C">
        <w:rPr>
          <w:rFonts w:ascii="Times New Roman" w:hAnsi="Times New Roman" w:cs="Times New Roman"/>
          <w:spacing w:val="-11"/>
        </w:rPr>
        <w:t xml:space="preserve"> </w:t>
      </w:r>
      <w:r w:rsidRPr="00875E2C">
        <w:rPr>
          <w:rFonts w:ascii="Times New Roman" w:hAnsi="Times New Roman" w:cs="Times New Roman"/>
        </w:rPr>
        <w:t>during the term of this AGREEMENT. The ACC, composed of seven (7) individuals, shall be appointed as follows:</w:t>
      </w:r>
    </w:p>
    <w:p w14:paraId="6DA2CDB5" w14:textId="77777777" w:rsidR="00842B63" w:rsidRPr="00875E2C" w:rsidRDefault="00842B63" w:rsidP="00842B63">
      <w:pPr>
        <w:pStyle w:val="NoSpacing"/>
        <w:rPr>
          <w:rFonts w:ascii="Times New Roman" w:hAnsi="Times New Roman" w:cs="Times New Roman"/>
        </w:rPr>
      </w:pPr>
    </w:p>
    <w:p w14:paraId="19BA96F0"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6"/>
        </w:rPr>
        <w:tab/>
        <w:t>(1)</w:t>
      </w:r>
      <w:r w:rsidRPr="00875E2C">
        <w:rPr>
          <w:rFonts w:ascii="Times New Roman" w:hAnsi="Times New Roman" w:cs="Times New Roman"/>
          <w:spacing w:val="-6"/>
        </w:rPr>
        <w:tab/>
      </w:r>
      <w:r w:rsidRPr="00875E2C">
        <w:rPr>
          <w:rFonts w:ascii="Times New Roman" w:hAnsi="Times New Roman" w:cs="Times New Roman"/>
        </w:rPr>
        <w:t xml:space="preserve">Three (3) members appointed by </w:t>
      </w:r>
      <w:proofErr w:type="gramStart"/>
      <w:r w:rsidRPr="00875E2C">
        <w:rPr>
          <w:rFonts w:ascii="Times New Roman" w:hAnsi="Times New Roman" w:cs="Times New Roman"/>
        </w:rPr>
        <w:t>ASSOCIATION,</w:t>
      </w:r>
      <w:proofErr w:type="gramEnd"/>
      <w:r w:rsidRPr="00875E2C">
        <w:rPr>
          <w:rFonts w:ascii="Times New Roman" w:hAnsi="Times New Roman" w:cs="Times New Roman"/>
        </w:rPr>
        <w:t xml:space="preserve"> each having taken at least one (1) promotional</w:t>
      </w:r>
      <w:r w:rsidRPr="00875E2C">
        <w:rPr>
          <w:rFonts w:ascii="Times New Roman" w:hAnsi="Times New Roman" w:cs="Times New Roman"/>
          <w:spacing w:val="-1"/>
        </w:rPr>
        <w:t xml:space="preserve"> </w:t>
      </w:r>
      <w:r w:rsidRPr="00875E2C">
        <w:rPr>
          <w:rFonts w:ascii="Times New Roman" w:hAnsi="Times New Roman" w:cs="Times New Roman"/>
        </w:rPr>
        <w:t>exam;</w:t>
      </w:r>
    </w:p>
    <w:p w14:paraId="263D242B" w14:textId="77777777" w:rsidR="00842B63" w:rsidRPr="00875E2C" w:rsidRDefault="00842B63" w:rsidP="00842B63">
      <w:pPr>
        <w:pStyle w:val="NoSpacing"/>
        <w:rPr>
          <w:rFonts w:ascii="Times New Roman" w:hAnsi="Times New Roman" w:cs="Times New Roman"/>
        </w:rPr>
      </w:pPr>
    </w:p>
    <w:p w14:paraId="12A15B31"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6"/>
        </w:rPr>
        <w:tab/>
        <w:t>(2)</w:t>
      </w:r>
      <w:r w:rsidRPr="00875E2C">
        <w:rPr>
          <w:rFonts w:ascii="Times New Roman" w:hAnsi="Times New Roman" w:cs="Times New Roman"/>
          <w:spacing w:val="-6"/>
        </w:rPr>
        <w:tab/>
      </w:r>
      <w:r w:rsidRPr="00875E2C">
        <w:rPr>
          <w:rFonts w:ascii="Times New Roman" w:hAnsi="Times New Roman" w:cs="Times New Roman"/>
        </w:rPr>
        <w:t xml:space="preserve">Two (2) members appointed by the Chief of </w:t>
      </w:r>
      <w:proofErr w:type="gramStart"/>
      <w:r w:rsidRPr="00875E2C">
        <w:rPr>
          <w:rFonts w:ascii="Times New Roman" w:hAnsi="Times New Roman" w:cs="Times New Roman"/>
        </w:rPr>
        <w:t>Police,</w:t>
      </w:r>
      <w:proofErr w:type="gramEnd"/>
      <w:r w:rsidRPr="00875E2C">
        <w:rPr>
          <w:rFonts w:ascii="Times New Roman" w:hAnsi="Times New Roman" w:cs="Times New Roman"/>
        </w:rPr>
        <w:t xml:space="preserve"> each having taken at least one (1) promotional</w:t>
      </w:r>
      <w:r w:rsidRPr="00875E2C">
        <w:rPr>
          <w:rFonts w:ascii="Times New Roman" w:hAnsi="Times New Roman" w:cs="Times New Roman"/>
          <w:spacing w:val="-1"/>
        </w:rPr>
        <w:t xml:space="preserve"> </w:t>
      </w:r>
      <w:r w:rsidRPr="00875E2C">
        <w:rPr>
          <w:rFonts w:ascii="Times New Roman" w:hAnsi="Times New Roman" w:cs="Times New Roman"/>
        </w:rPr>
        <w:t>exam;</w:t>
      </w:r>
    </w:p>
    <w:p w14:paraId="53342AE9" w14:textId="77777777" w:rsidR="00842B63" w:rsidRPr="00875E2C" w:rsidRDefault="00842B63" w:rsidP="00842B63">
      <w:pPr>
        <w:pStyle w:val="NoSpacing"/>
        <w:rPr>
          <w:rFonts w:ascii="Times New Roman" w:hAnsi="Times New Roman" w:cs="Times New Roman"/>
        </w:rPr>
      </w:pPr>
    </w:p>
    <w:p w14:paraId="135F0AC2"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6"/>
        </w:rPr>
        <w:tab/>
        <w:t>(3)</w:t>
      </w:r>
      <w:r w:rsidRPr="00875E2C">
        <w:rPr>
          <w:rFonts w:ascii="Times New Roman" w:hAnsi="Times New Roman" w:cs="Times New Roman"/>
          <w:spacing w:val="-6"/>
        </w:rPr>
        <w:tab/>
      </w:r>
      <w:r w:rsidRPr="00875E2C">
        <w:rPr>
          <w:rFonts w:ascii="Times New Roman" w:hAnsi="Times New Roman" w:cs="Times New Roman"/>
        </w:rPr>
        <w:t>One (1) member appointed by the Director of Civil Service;</w:t>
      </w:r>
      <w:r w:rsidRPr="00875E2C">
        <w:rPr>
          <w:rFonts w:ascii="Times New Roman" w:hAnsi="Times New Roman" w:cs="Times New Roman"/>
          <w:spacing w:val="-9"/>
        </w:rPr>
        <w:t xml:space="preserve"> </w:t>
      </w:r>
      <w:r w:rsidRPr="00875E2C">
        <w:rPr>
          <w:rFonts w:ascii="Times New Roman" w:hAnsi="Times New Roman" w:cs="Times New Roman"/>
        </w:rPr>
        <w:t>and</w:t>
      </w:r>
    </w:p>
    <w:p w14:paraId="402C6D59" w14:textId="77777777" w:rsidR="00842B63" w:rsidRPr="00875E2C" w:rsidRDefault="00842B63" w:rsidP="00842B63">
      <w:pPr>
        <w:pStyle w:val="NoSpacing"/>
        <w:rPr>
          <w:rFonts w:ascii="Times New Roman" w:hAnsi="Times New Roman" w:cs="Times New Roman"/>
        </w:rPr>
      </w:pPr>
    </w:p>
    <w:p w14:paraId="036BC401"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6"/>
        </w:rPr>
        <w:tab/>
        <w:t>(4)</w:t>
      </w:r>
      <w:r w:rsidRPr="00875E2C">
        <w:rPr>
          <w:rFonts w:ascii="Times New Roman" w:hAnsi="Times New Roman" w:cs="Times New Roman"/>
          <w:spacing w:val="-6"/>
        </w:rPr>
        <w:tab/>
      </w:r>
      <w:r w:rsidRPr="00875E2C">
        <w:rPr>
          <w:rFonts w:ascii="Times New Roman" w:hAnsi="Times New Roman" w:cs="Times New Roman"/>
        </w:rPr>
        <w:t>One (1) member appointed by the Chair of the Police Civil Service Commission.</w:t>
      </w:r>
    </w:p>
    <w:p w14:paraId="584B1794" w14:textId="77777777" w:rsidR="00842B63" w:rsidRPr="00875E2C" w:rsidRDefault="00842B63" w:rsidP="00842B63">
      <w:pPr>
        <w:pStyle w:val="NoSpacing"/>
        <w:rPr>
          <w:rFonts w:ascii="Times New Roman" w:hAnsi="Times New Roman" w:cs="Times New Roman"/>
          <w:spacing w:val="-6"/>
        </w:rPr>
      </w:pPr>
    </w:p>
    <w:p w14:paraId="53D471F7"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12"/>
        </w:rPr>
        <w:tab/>
        <w:t>b)</w:t>
      </w:r>
      <w:r w:rsidRPr="00875E2C">
        <w:rPr>
          <w:rFonts w:ascii="Times New Roman" w:hAnsi="Times New Roman" w:cs="Times New Roman"/>
          <w:spacing w:val="-12"/>
        </w:rPr>
        <w:tab/>
      </w:r>
      <w:r w:rsidRPr="00875E2C">
        <w:rPr>
          <w:rFonts w:ascii="Times New Roman" w:hAnsi="Times New Roman" w:cs="Times New Roman"/>
        </w:rPr>
        <w:t>A</w:t>
      </w:r>
      <w:r w:rsidRPr="00875E2C">
        <w:rPr>
          <w:rFonts w:ascii="Times New Roman" w:hAnsi="Times New Roman" w:cs="Times New Roman"/>
          <w:spacing w:val="-9"/>
        </w:rPr>
        <w:t xml:space="preserve"> </w:t>
      </w:r>
      <w:r w:rsidRPr="00875E2C">
        <w:rPr>
          <w:rFonts w:ascii="Times New Roman" w:hAnsi="Times New Roman" w:cs="Times New Roman"/>
        </w:rPr>
        <w:t>simple</w:t>
      </w:r>
      <w:r w:rsidRPr="00875E2C">
        <w:rPr>
          <w:rFonts w:ascii="Times New Roman" w:hAnsi="Times New Roman" w:cs="Times New Roman"/>
          <w:spacing w:val="-7"/>
        </w:rPr>
        <w:t xml:space="preserve"> </w:t>
      </w:r>
      <w:r w:rsidRPr="00875E2C">
        <w:rPr>
          <w:rFonts w:ascii="Times New Roman" w:hAnsi="Times New Roman" w:cs="Times New Roman"/>
        </w:rPr>
        <w:t>majority</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ACC</w:t>
      </w:r>
      <w:r w:rsidRPr="00875E2C">
        <w:rPr>
          <w:rFonts w:ascii="Times New Roman" w:hAnsi="Times New Roman" w:cs="Times New Roman"/>
          <w:spacing w:val="-9"/>
        </w:rPr>
        <w:t xml:space="preserve"> </w:t>
      </w:r>
      <w:r w:rsidRPr="00875E2C">
        <w:rPr>
          <w:rFonts w:ascii="Times New Roman" w:hAnsi="Times New Roman" w:cs="Times New Roman"/>
        </w:rPr>
        <w:t>shall</w:t>
      </w:r>
      <w:r w:rsidRPr="00875E2C">
        <w:rPr>
          <w:rFonts w:ascii="Times New Roman" w:hAnsi="Times New Roman" w:cs="Times New Roman"/>
          <w:spacing w:val="-8"/>
        </w:rPr>
        <w:t xml:space="preserve"> </w:t>
      </w:r>
      <w:r w:rsidRPr="00875E2C">
        <w:rPr>
          <w:rFonts w:ascii="Times New Roman" w:hAnsi="Times New Roman" w:cs="Times New Roman"/>
        </w:rPr>
        <w:t>approve</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criteria.</w:t>
      </w:r>
      <w:r w:rsidRPr="00875E2C">
        <w:rPr>
          <w:rFonts w:ascii="Times New Roman" w:hAnsi="Times New Roman" w:cs="Times New Roman"/>
          <w:spacing w:val="43"/>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Chief</w:t>
      </w:r>
      <w:r w:rsidRPr="00875E2C">
        <w:rPr>
          <w:rFonts w:ascii="Times New Roman" w:hAnsi="Times New Roman" w:cs="Times New Roman"/>
          <w:spacing w:val="-7"/>
        </w:rPr>
        <w:t xml:space="preserve"> </w:t>
      </w:r>
      <w:r w:rsidRPr="00875E2C">
        <w:rPr>
          <w:rFonts w:ascii="Times New Roman" w:hAnsi="Times New Roman" w:cs="Times New Roman"/>
        </w:rPr>
        <w:t>may</w:t>
      </w:r>
      <w:r w:rsidRPr="00875E2C">
        <w:rPr>
          <w:rFonts w:ascii="Times New Roman" w:hAnsi="Times New Roman" w:cs="Times New Roman"/>
          <w:spacing w:val="-8"/>
        </w:rPr>
        <w:t xml:space="preserve"> </w:t>
      </w:r>
      <w:r w:rsidRPr="00875E2C">
        <w:rPr>
          <w:rFonts w:ascii="Times New Roman" w:hAnsi="Times New Roman" w:cs="Times New Roman"/>
        </w:rPr>
        <w:t>reconvene the</w:t>
      </w:r>
      <w:r w:rsidRPr="00875E2C">
        <w:rPr>
          <w:rFonts w:ascii="Times New Roman" w:hAnsi="Times New Roman" w:cs="Times New Roman"/>
          <w:spacing w:val="-10"/>
        </w:rPr>
        <w:t xml:space="preserve"> </w:t>
      </w:r>
      <w:r w:rsidRPr="00875E2C">
        <w:rPr>
          <w:rFonts w:ascii="Times New Roman" w:hAnsi="Times New Roman" w:cs="Times New Roman"/>
        </w:rPr>
        <w:t>ACC</w:t>
      </w:r>
      <w:r w:rsidRPr="00875E2C">
        <w:rPr>
          <w:rFonts w:ascii="Times New Roman" w:hAnsi="Times New Roman" w:cs="Times New Roman"/>
          <w:spacing w:val="-12"/>
        </w:rPr>
        <w:t xml:space="preserve"> </w:t>
      </w:r>
      <w:r w:rsidRPr="00875E2C">
        <w:rPr>
          <w:rFonts w:ascii="Times New Roman" w:hAnsi="Times New Roman" w:cs="Times New Roman"/>
        </w:rPr>
        <w:t>if,</w:t>
      </w:r>
      <w:r w:rsidRPr="00875E2C">
        <w:rPr>
          <w:rFonts w:ascii="Times New Roman" w:hAnsi="Times New Roman" w:cs="Times New Roman"/>
          <w:spacing w:val="-9"/>
        </w:rPr>
        <w:t xml:space="preserve"> </w:t>
      </w:r>
      <w:r w:rsidRPr="00875E2C">
        <w:rPr>
          <w:rFonts w:ascii="Times New Roman" w:hAnsi="Times New Roman" w:cs="Times New Roman"/>
        </w:rPr>
        <w:t>after</w:t>
      </w:r>
      <w:r w:rsidRPr="00875E2C">
        <w:rPr>
          <w:rFonts w:ascii="Times New Roman" w:hAnsi="Times New Roman" w:cs="Times New Roman"/>
          <w:spacing w:val="-10"/>
        </w:rPr>
        <w:t xml:space="preserve"> </w:t>
      </w:r>
      <w:r w:rsidRPr="00875E2C">
        <w:rPr>
          <w:rFonts w:ascii="Times New Roman" w:hAnsi="Times New Roman" w:cs="Times New Roman"/>
        </w:rPr>
        <w:t>an</w:t>
      </w:r>
      <w:r w:rsidRPr="00875E2C">
        <w:rPr>
          <w:rFonts w:ascii="Times New Roman" w:hAnsi="Times New Roman" w:cs="Times New Roman"/>
          <w:spacing w:val="-10"/>
        </w:rPr>
        <w:t xml:space="preserve"> </w:t>
      </w:r>
      <w:r w:rsidRPr="00875E2C">
        <w:rPr>
          <w:rFonts w:ascii="Times New Roman" w:hAnsi="Times New Roman" w:cs="Times New Roman"/>
        </w:rPr>
        <w:t>eligibility</w:t>
      </w:r>
      <w:r w:rsidRPr="00875E2C">
        <w:rPr>
          <w:rFonts w:ascii="Times New Roman" w:hAnsi="Times New Roman" w:cs="Times New Roman"/>
          <w:spacing w:val="-11"/>
        </w:rPr>
        <w:t xml:space="preserve"> </w:t>
      </w:r>
      <w:r w:rsidRPr="00875E2C">
        <w:rPr>
          <w:rFonts w:ascii="Times New Roman" w:hAnsi="Times New Roman" w:cs="Times New Roman"/>
        </w:rPr>
        <w:t>list</w:t>
      </w:r>
      <w:r w:rsidRPr="00875E2C">
        <w:rPr>
          <w:rFonts w:ascii="Times New Roman" w:hAnsi="Times New Roman" w:cs="Times New Roman"/>
          <w:spacing w:val="-11"/>
        </w:rPr>
        <w:t xml:space="preserve"> </w:t>
      </w:r>
      <w:r w:rsidRPr="00875E2C">
        <w:rPr>
          <w:rFonts w:ascii="Times New Roman" w:hAnsi="Times New Roman" w:cs="Times New Roman"/>
        </w:rPr>
        <w:t>has</w:t>
      </w:r>
      <w:r w:rsidRPr="00875E2C">
        <w:rPr>
          <w:rFonts w:ascii="Times New Roman" w:hAnsi="Times New Roman" w:cs="Times New Roman"/>
          <w:spacing w:val="-12"/>
        </w:rPr>
        <w:t xml:space="preserve"> </w:t>
      </w:r>
      <w:r w:rsidRPr="00875E2C">
        <w:rPr>
          <w:rFonts w:ascii="Times New Roman" w:hAnsi="Times New Roman" w:cs="Times New Roman"/>
        </w:rPr>
        <w:t>been</w:t>
      </w:r>
      <w:r w:rsidRPr="00875E2C">
        <w:rPr>
          <w:rFonts w:ascii="Times New Roman" w:hAnsi="Times New Roman" w:cs="Times New Roman"/>
          <w:spacing w:val="-10"/>
        </w:rPr>
        <w:t xml:space="preserve"> </w:t>
      </w:r>
      <w:r w:rsidRPr="00875E2C">
        <w:rPr>
          <w:rFonts w:ascii="Times New Roman" w:hAnsi="Times New Roman" w:cs="Times New Roman"/>
        </w:rPr>
        <w:t>established,</w:t>
      </w:r>
      <w:r w:rsidRPr="00875E2C">
        <w:rPr>
          <w:rFonts w:ascii="Times New Roman" w:hAnsi="Times New Roman" w:cs="Times New Roman"/>
          <w:spacing w:val="-11"/>
        </w:rPr>
        <w:t xml:space="preserve"> </w:t>
      </w:r>
      <w:r w:rsidRPr="00875E2C">
        <w:rPr>
          <w:rFonts w:ascii="Times New Roman" w:hAnsi="Times New Roman" w:cs="Times New Roman"/>
        </w:rPr>
        <w:t>it</w:t>
      </w:r>
      <w:r w:rsidRPr="00875E2C">
        <w:rPr>
          <w:rFonts w:ascii="Times New Roman" w:hAnsi="Times New Roman" w:cs="Times New Roman"/>
          <w:spacing w:val="-10"/>
        </w:rPr>
        <w:t xml:space="preserve"> </w:t>
      </w:r>
      <w:r w:rsidRPr="00875E2C">
        <w:rPr>
          <w:rFonts w:ascii="Times New Roman" w:hAnsi="Times New Roman" w:cs="Times New Roman"/>
        </w:rPr>
        <w:t>appears</w:t>
      </w:r>
      <w:r w:rsidRPr="00875E2C">
        <w:rPr>
          <w:rFonts w:ascii="Times New Roman" w:hAnsi="Times New Roman" w:cs="Times New Roman"/>
          <w:spacing w:val="-10"/>
        </w:rPr>
        <w:t xml:space="preserve"> </w:t>
      </w:r>
      <w:r w:rsidRPr="00875E2C">
        <w:rPr>
          <w:rFonts w:ascii="Times New Roman" w:hAnsi="Times New Roman" w:cs="Times New Roman"/>
        </w:rPr>
        <w:t>that</w:t>
      </w:r>
      <w:r w:rsidRPr="00875E2C">
        <w:rPr>
          <w:rFonts w:ascii="Times New Roman" w:hAnsi="Times New Roman" w:cs="Times New Roman"/>
          <w:spacing w:val="-11"/>
        </w:rPr>
        <w:t xml:space="preserve"> </w:t>
      </w:r>
      <w:r w:rsidRPr="00875E2C">
        <w:rPr>
          <w:rFonts w:ascii="Times New Roman" w:hAnsi="Times New Roman" w:cs="Times New Roman"/>
        </w:rPr>
        <w:t>clarification</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11"/>
        </w:rPr>
        <w:t xml:space="preserve"> </w:t>
      </w:r>
      <w:r w:rsidRPr="00875E2C">
        <w:rPr>
          <w:rFonts w:ascii="Times New Roman" w:hAnsi="Times New Roman" w:cs="Times New Roman"/>
        </w:rPr>
        <w:t>modification of</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criteria</w:t>
      </w:r>
      <w:r w:rsidRPr="00875E2C">
        <w:rPr>
          <w:rFonts w:ascii="Times New Roman" w:hAnsi="Times New Roman" w:cs="Times New Roman"/>
          <w:spacing w:val="-8"/>
        </w:rPr>
        <w:t xml:space="preserve"> </w:t>
      </w:r>
      <w:r w:rsidRPr="00875E2C">
        <w:rPr>
          <w:rFonts w:ascii="Times New Roman" w:hAnsi="Times New Roman" w:cs="Times New Roman"/>
        </w:rPr>
        <w:t>is</w:t>
      </w:r>
      <w:r w:rsidRPr="00875E2C">
        <w:rPr>
          <w:rFonts w:ascii="Times New Roman" w:hAnsi="Times New Roman" w:cs="Times New Roman"/>
          <w:spacing w:val="-8"/>
        </w:rPr>
        <w:t xml:space="preserve"> </w:t>
      </w:r>
      <w:r w:rsidRPr="00875E2C">
        <w:rPr>
          <w:rFonts w:ascii="Times New Roman" w:hAnsi="Times New Roman" w:cs="Times New Roman"/>
        </w:rPr>
        <w:t>warranted.</w:t>
      </w:r>
      <w:r w:rsidRPr="00875E2C">
        <w:rPr>
          <w:rFonts w:ascii="Times New Roman" w:hAnsi="Times New Roman" w:cs="Times New Roman"/>
          <w:spacing w:val="43"/>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criteria</w:t>
      </w:r>
      <w:r w:rsidRPr="00875E2C">
        <w:rPr>
          <w:rFonts w:ascii="Times New Roman" w:hAnsi="Times New Roman" w:cs="Times New Roman"/>
          <w:spacing w:val="-8"/>
        </w:rPr>
        <w:t xml:space="preserve"> </w:t>
      </w:r>
      <w:r w:rsidRPr="00875E2C">
        <w:rPr>
          <w:rFonts w:ascii="Times New Roman" w:hAnsi="Times New Roman" w:cs="Times New Roman"/>
        </w:rPr>
        <w:t>approved</w:t>
      </w:r>
      <w:r w:rsidRPr="00875E2C">
        <w:rPr>
          <w:rFonts w:ascii="Times New Roman" w:hAnsi="Times New Roman" w:cs="Times New Roman"/>
          <w:spacing w:val="-10"/>
        </w:rPr>
        <w:t xml:space="preserve"> </w:t>
      </w:r>
      <w:r w:rsidRPr="00875E2C">
        <w:rPr>
          <w:rFonts w:ascii="Times New Roman" w:hAnsi="Times New Roman" w:cs="Times New Roman"/>
        </w:rPr>
        <w:t>by</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ACC</w:t>
      </w:r>
      <w:r w:rsidRPr="00875E2C">
        <w:rPr>
          <w:rFonts w:ascii="Times New Roman" w:hAnsi="Times New Roman" w:cs="Times New Roman"/>
          <w:spacing w:val="-9"/>
        </w:rPr>
        <w:t xml:space="preserve"> </w:t>
      </w:r>
      <w:r w:rsidRPr="00875E2C">
        <w:rPr>
          <w:rFonts w:ascii="Times New Roman" w:hAnsi="Times New Roman" w:cs="Times New Roman"/>
        </w:rPr>
        <w:t>shall</w:t>
      </w:r>
      <w:r w:rsidRPr="00875E2C">
        <w:rPr>
          <w:rFonts w:ascii="Times New Roman" w:hAnsi="Times New Roman" w:cs="Times New Roman"/>
          <w:spacing w:val="-9"/>
        </w:rPr>
        <w:t xml:space="preserve"> </w:t>
      </w:r>
      <w:r w:rsidRPr="00875E2C">
        <w:rPr>
          <w:rFonts w:ascii="Times New Roman" w:hAnsi="Times New Roman" w:cs="Times New Roman"/>
        </w:rPr>
        <w:t>not</w:t>
      </w:r>
      <w:r w:rsidRPr="00875E2C">
        <w:rPr>
          <w:rFonts w:ascii="Times New Roman" w:hAnsi="Times New Roman" w:cs="Times New Roman"/>
          <w:spacing w:val="-8"/>
        </w:rPr>
        <w:t xml:space="preserve"> </w:t>
      </w:r>
      <w:r w:rsidRPr="00875E2C">
        <w:rPr>
          <w:rFonts w:ascii="Times New Roman" w:hAnsi="Times New Roman" w:cs="Times New Roman"/>
        </w:rPr>
        <w:t>be</w:t>
      </w:r>
      <w:r w:rsidRPr="00875E2C">
        <w:rPr>
          <w:rFonts w:ascii="Times New Roman" w:hAnsi="Times New Roman" w:cs="Times New Roman"/>
          <w:spacing w:val="-10"/>
        </w:rPr>
        <w:t xml:space="preserve"> </w:t>
      </w:r>
      <w:r w:rsidRPr="00875E2C">
        <w:rPr>
          <w:rFonts w:ascii="Times New Roman" w:hAnsi="Times New Roman" w:cs="Times New Roman"/>
        </w:rPr>
        <w:t>appealable</w:t>
      </w:r>
      <w:r w:rsidRPr="00875E2C">
        <w:rPr>
          <w:rFonts w:ascii="Times New Roman" w:hAnsi="Times New Roman" w:cs="Times New Roman"/>
          <w:spacing w:val="-9"/>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Police Civil Service Commission, a hearing examiner, or to District</w:t>
      </w:r>
      <w:r w:rsidRPr="00875E2C">
        <w:rPr>
          <w:rFonts w:ascii="Times New Roman" w:hAnsi="Times New Roman" w:cs="Times New Roman"/>
          <w:spacing w:val="-5"/>
        </w:rPr>
        <w:t xml:space="preserve"> </w:t>
      </w:r>
      <w:r w:rsidRPr="00875E2C">
        <w:rPr>
          <w:rFonts w:ascii="Times New Roman" w:hAnsi="Times New Roman" w:cs="Times New Roman"/>
        </w:rPr>
        <w:t>Court.</w:t>
      </w:r>
    </w:p>
    <w:p w14:paraId="1824EB79" w14:textId="77777777" w:rsidR="00842B63" w:rsidRPr="00875E2C" w:rsidRDefault="00842B63" w:rsidP="00842B63">
      <w:pPr>
        <w:autoSpaceDE w:val="0"/>
        <w:autoSpaceDN w:val="0"/>
        <w:adjustRightInd w:val="0"/>
        <w:ind w:right="-1040"/>
        <w:rPr>
          <w:rFonts w:ascii="Times New Roman" w:hAnsi="Times New Roman" w:cs="Times New Roman"/>
          <w:kern w:val="1"/>
        </w:rPr>
      </w:pPr>
    </w:p>
    <w:p w14:paraId="5B6A3328" w14:textId="77777777" w:rsidR="00842B63" w:rsidRPr="00875E2C" w:rsidRDefault="00842B63" w:rsidP="00842B63">
      <w:pPr>
        <w:autoSpaceDE w:val="0"/>
        <w:autoSpaceDN w:val="0"/>
        <w:adjustRightInd w:val="0"/>
        <w:spacing w:before="1"/>
        <w:ind w:left="100" w:right="-1040"/>
        <w:jc w:val="both"/>
        <w:rPr>
          <w:rFonts w:ascii="Times New Roman" w:hAnsi="Times New Roman" w:cs="Times New Roman"/>
          <w:b/>
          <w:bCs/>
          <w:kern w:val="1"/>
        </w:rPr>
      </w:pPr>
      <w:r w:rsidRPr="00875E2C">
        <w:rPr>
          <w:rFonts w:ascii="Times New Roman" w:hAnsi="Times New Roman" w:cs="Times New Roman"/>
          <w:b/>
          <w:bCs/>
          <w:kern w:val="1"/>
        </w:rPr>
        <w:t xml:space="preserve">Section 8. </w:t>
      </w:r>
      <w:r w:rsidRPr="00875E2C">
        <w:rPr>
          <w:rFonts w:ascii="Times New Roman" w:hAnsi="Times New Roman" w:cs="Times New Roman"/>
          <w:b/>
          <w:bCs/>
          <w:kern w:val="1"/>
        </w:rPr>
        <w:tab/>
        <w:t>Appeal Process after Written Examination</w:t>
      </w:r>
    </w:p>
    <w:p w14:paraId="14397A33" w14:textId="77777777" w:rsidR="00842B63" w:rsidRPr="00875E2C" w:rsidRDefault="00842B63" w:rsidP="00842B63">
      <w:pPr>
        <w:autoSpaceDE w:val="0"/>
        <w:autoSpaceDN w:val="0"/>
        <w:adjustRightInd w:val="0"/>
        <w:spacing w:before="11"/>
        <w:ind w:right="-1040"/>
        <w:rPr>
          <w:rFonts w:ascii="Times New Roman" w:hAnsi="Times New Roman" w:cs="Times New Roman"/>
          <w:b/>
          <w:bCs/>
          <w:kern w:val="1"/>
          <w:sz w:val="23"/>
          <w:szCs w:val="23"/>
        </w:rPr>
      </w:pPr>
    </w:p>
    <w:p w14:paraId="7C11A2E2"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Within</w:t>
      </w:r>
      <w:r w:rsidRPr="00875E2C">
        <w:rPr>
          <w:rFonts w:ascii="Times New Roman" w:hAnsi="Times New Roman" w:cs="Times New Roman"/>
          <w:spacing w:val="-8"/>
        </w:rPr>
        <w:t xml:space="preserve"> </w:t>
      </w:r>
      <w:r w:rsidRPr="00875E2C">
        <w:rPr>
          <w:rFonts w:ascii="Times New Roman" w:hAnsi="Times New Roman" w:cs="Times New Roman"/>
        </w:rPr>
        <w:t>72</w:t>
      </w:r>
      <w:r w:rsidRPr="00875E2C">
        <w:rPr>
          <w:rFonts w:ascii="Times New Roman" w:hAnsi="Times New Roman" w:cs="Times New Roman"/>
          <w:spacing w:val="-7"/>
        </w:rPr>
        <w:t xml:space="preserve"> </w:t>
      </w:r>
      <w:r w:rsidRPr="00875E2C">
        <w:rPr>
          <w:rFonts w:ascii="Times New Roman" w:hAnsi="Times New Roman" w:cs="Times New Roman"/>
        </w:rPr>
        <w:t>hours</w:t>
      </w:r>
      <w:r w:rsidRPr="00875E2C">
        <w:rPr>
          <w:rFonts w:ascii="Times New Roman" w:hAnsi="Times New Roman" w:cs="Times New Roman"/>
          <w:spacing w:val="-7"/>
        </w:rPr>
        <w:t xml:space="preserve"> </w:t>
      </w:r>
      <w:r w:rsidRPr="00875E2C">
        <w:rPr>
          <w:rFonts w:ascii="Times New Roman" w:hAnsi="Times New Roman" w:cs="Times New Roman"/>
        </w:rPr>
        <w:t>after</w:t>
      </w:r>
      <w:r w:rsidRPr="00875E2C">
        <w:rPr>
          <w:rFonts w:ascii="Times New Roman" w:hAnsi="Times New Roman" w:cs="Times New Roman"/>
          <w:spacing w:val="-8"/>
        </w:rPr>
        <w:t xml:space="preserve"> </w:t>
      </w:r>
      <w:r w:rsidRPr="00875E2C">
        <w:rPr>
          <w:rFonts w:ascii="Times New Roman" w:hAnsi="Times New Roman" w:cs="Times New Roman"/>
        </w:rPr>
        <w:t>a</w:t>
      </w:r>
      <w:r w:rsidRPr="00875E2C">
        <w:rPr>
          <w:rFonts w:ascii="Times New Roman" w:hAnsi="Times New Roman" w:cs="Times New Roman"/>
          <w:spacing w:val="-8"/>
        </w:rPr>
        <w:t xml:space="preserve"> </w:t>
      </w:r>
      <w:r w:rsidRPr="00875E2C">
        <w:rPr>
          <w:rFonts w:ascii="Times New Roman" w:hAnsi="Times New Roman" w:cs="Times New Roman"/>
        </w:rPr>
        <w:t>promotional</w:t>
      </w:r>
      <w:r w:rsidRPr="00875E2C">
        <w:rPr>
          <w:rFonts w:ascii="Times New Roman" w:hAnsi="Times New Roman" w:cs="Times New Roman"/>
          <w:spacing w:val="-7"/>
        </w:rPr>
        <w:t xml:space="preserve"> </w:t>
      </w:r>
      <w:r w:rsidRPr="00875E2C">
        <w:rPr>
          <w:rFonts w:ascii="Times New Roman" w:hAnsi="Times New Roman" w:cs="Times New Roman"/>
        </w:rPr>
        <w:t>examination</w:t>
      </w:r>
      <w:r w:rsidRPr="00875E2C">
        <w:rPr>
          <w:rFonts w:ascii="Times New Roman" w:hAnsi="Times New Roman" w:cs="Times New Roman"/>
          <w:spacing w:val="-8"/>
        </w:rPr>
        <w:t xml:space="preserve"> </w:t>
      </w:r>
      <w:r w:rsidRPr="00875E2C">
        <w:rPr>
          <w:rFonts w:ascii="Times New Roman" w:hAnsi="Times New Roman" w:cs="Times New Roman"/>
        </w:rPr>
        <w:t>is</w:t>
      </w:r>
      <w:r w:rsidRPr="00875E2C">
        <w:rPr>
          <w:rFonts w:ascii="Times New Roman" w:hAnsi="Times New Roman" w:cs="Times New Roman"/>
          <w:spacing w:val="-7"/>
        </w:rPr>
        <w:t xml:space="preserve"> </w:t>
      </w:r>
      <w:r w:rsidRPr="00875E2C">
        <w:rPr>
          <w:rFonts w:ascii="Times New Roman" w:hAnsi="Times New Roman" w:cs="Times New Roman"/>
        </w:rPr>
        <w:t>held,</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Commission</w:t>
      </w:r>
      <w:r w:rsidRPr="00875E2C">
        <w:rPr>
          <w:rFonts w:ascii="Times New Roman" w:hAnsi="Times New Roman" w:cs="Times New Roman"/>
          <w:spacing w:val="-7"/>
        </w:rPr>
        <w:t xml:space="preserve"> </w:t>
      </w:r>
      <w:r w:rsidRPr="00875E2C">
        <w:rPr>
          <w:rFonts w:ascii="Times New Roman" w:hAnsi="Times New Roman" w:cs="Times New Roman"/>
        </w:rPr>
        <w:t>shall</w:t>
      </w:r>
      <w:r w:rsidRPr="00875E2C">
        <w:rPr>
          <w:rFonts w:ascii="Times New Roman" w:hAnsi="Times New Roman" w:cs="Times New Roman"/>
          <w:spacing w:val="-7"/>
        </w:rPr>
        <w:t xml:space="preserve"> </w:t>
      </w:r>
      <w:r w:rsidRPr="00875E2C">
        <w:rPr>
          <w:rFonts w:ascii="Times New Roman" w:hAnsi="Times New Roman" w:cs="Times New Roman"/>
        </w:rPr>
        <w:t>post</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individual raw scores by PID numbers only on a bulletin board located in the main lobby of the city hall. Any</w:t>
      </w:r>
      <w:r w:rsidRPr="00875E2C">
        <w:rPr>
          <w:rFonts w:ascii="Times New Roman" w:hAnsi="Times New Roman" w:cs="Times New Roman"/>
          <w:spacing w:val="-15"/>
        </w:rPr>
        <w:t xml:space="preserve"> </w:t>
      </w:r>
      <w:r w:rsidRPr="00875E2C">
        <w:rPr>
          <w:rFonts w:ascii="Times New Roman" w:hAnsi="Times New Roman" w:cs="Times New Roman"/>
        </w:rPr>
        <w:t>Officer</w:t>
      </w:r>
      <w:r w:rsidRPr="00875E2C">
        <w:rPr>
          <w:rFonts w:ascii="Times New Roman" w:hAnsi="Times New Roman" w:cs="Times New Roman"/>
          <w:spacing w:val="-13"/>
        </w:rPr>
        <w:t xml:space="preserve"> </w:t>
      </w:r>
      <w:r w:rsidRPr="00875E2C">
        <w:rPr>
          <w:rFonts w:ascii="Times New Roman" w:hAnsi="Times New Roman" w:cs="Times New Roman"/>
        </w:rPr>
        <w:t>who</w:t>
      </w:r>
      <w:r w:rsidRPr="00875E2C">
        <w:rPr>
          <w:rFonts w:ascii="Times New Roman" w:hAnsi="Times New Roman" w:cs="Times New Roman"/>
          <w:spacing w:val="-14"/>
        </w:rPr>
        <w:t xml:space="preserve"> </w:t>
      </w:r>
      <w:r w:rsidRPr="00875E2C">
        <w:rPr>
          <w:rFonts w:ascii="Times New Roman" w:hAnsi="Times New Roman" w:cs="Times New Roman"/>
        </w:rPr>
        <w:t>has</w:t>
      </w:r>
      <w:r w:rsidRPr="00875E2C">
        <w:rPr>
          <w:rFonts w:ascii="Times New Roman" w:hAnsi="Times New Roman" w:cs="Times New Roman"/>
          <w:spacing w:val="-13"/>
        </w:rPr>
        <w:t xml:space="preserve"> </w:t>
      </w:r>
      <w:r w:rsidRPr="00875E2C">
        <w:rPr>
          <w:rFonts w:ascii="Times New Roman" w:hAnsi="Times New Roman" w:cs="Times New Roman"/>
        </w:rPr>
        <w:t>taken</w:t>
      </w:r>
      <w:r w:rsidRPr="00875E2C">
        <w:rPr>
          <w:rFonts w:ascii="Times New Roman" w:hAnsi="Times New Roman" w:cs="Times New Roman"/>
          <w:spacing w:val="-13"/>
        </w:rPr>
        <w:t xml:space="preserve"> </w:t>
      </w:r>
      <w:r w:rsidRPr="00875E2C">
        <w:rPr>
          <w:rFonts w:ascii="Times New Roman" w:hAnsi="Times New Roman" w:cs="Times New Roman"/>
        </w:rPr>
        <w:t>a</w:t>
      </w:r>
      <w:r w:rsidRPr="00875E2C">
        <w:rPr>
          <w:rFonts w:ascii="Times New Roman" w:hAnsi="Times New Roman" w:cs="Times New Roman"/>
          <w:spacing w:val="-13"/>
        </w:rPr>
        <w:t xml:space="preserve"> </w:t>
      </w:r>
      <w:r w:rsidRPr="00875E2C">
        <w:rPr>
          <w:rFonts w:ascii="Times New Roman" w:hAnsi="Times New Roman" w:cs="Times New Roman"/>
        </w:rPr>
        <w:t>written</w:t>
      </w:r>
      <w:r w:rsidRPr="00875E2C">
        <w:rPr>
          <w:rFonts w:ascii="Times New Roman" w:hAnsi="Times New Roman" w:cs="Times New Roman"/>
          <w:spacing w:val="-13"/>
        </w:rPr>
        <w:t xml:space="preserve"> </w:t>
      </w:r>
      <w:r w:rsidRPr="00875E2C">
        <w:rPr>
          <w:rFonts w:ascii="Times New Roman" w:hAnsi="Times New Roman" w:cs="Times New Roman"/>
        </w:rPr>
        <w:t>promotional</w:t>
      </w:r>
      <w:r w:rsidRPr="00875E2C">
        <w:rPr>
          <w:rFonts w:ascii="Times New Roman" w:hAnsi="Times New Roman" w:cs="Times New Roman"/>
          <w:spacing w:val="-13"/>
        </w:rPr>
        <w:t xml:space="preserve"> </w:t>
      </w:r>
      <w:r w:rsidRPr="00875E2C">
        <w:rPr>
          <w:rFonts w:ascii="Times New Roman" w:hAnsi="Times New Roman" w:cs="Times New Roman"/>
        </w:rPr>
        <w:t>examination</w:t>
      </w:r>
      <w:r w:rsidRPr="00875E2C">
        <w:rPr>
          <w:rFonts w:ascii="Times New Roman" w:hAnsi="Times New Roman" w:cs="Times New Roman"/>
          <w:spacing w:val="-12"/>
        </w:rPr>
        <w:t xml:space="preserve"> </w:t>
      </w:r>
      <w:r w:rsidRPr="00875E2C">
        <w:rPr>
          <w:rFonts w:ascii="Times New Roman" w:hAnsi="Times New Roman" w:cs="Times New Roman"/>
        </w:rPr>
        <w:t>may,</w:t>
      </w:r>
      <w:r w:rsidRPr="00875E2C">
        <w:rPr>
          <w:rFonts w:ascii="Times New Roman" w:hAnsi="Times New Roman" w:cs="Times New Roman"/>
          <w:spacing w:val="-13"/>
        </w:rPr>
        <w:t xml:space="preserve"> </w:t>
      </w:r>
      <w:r w:rsidRPr="00875E2C">
        <w:rPr>
          <w:rFonts w:ascii="Times New Roman" w:hAnsi="Times New Roman" w:cs="Times New Roman"/>
        </w:rPr>
        <w:t>within</w:t>
      </w:r>
      <w:r w:rsidRPr="00875E2C">
        <w:rPr>
          <w:rFonts w:ascii="Times New Roman" w:hAnsi="Times New Roman" w:cs="Times New Roman"/>
          <w:spacing w:val="-14"/>
        </w:rPr>
        <w:t xml:space="preserve"> </w:t>
      </w:r>
      <w:r w:rsidRPr="00875E2C">
        <w:rPr>
          <w:rFonts w:ascii="Times New Roman" w:hAnsi="Times New Roman" w:cs="Times New Roman"/>
        </w:rPr>
        <w:t>seven</w:t>
      </w:r>
      <w:r w:rsidRPr="00875E2C">
        <w:rPr>
          <w:rFonts w:ascii="Times New Roman" w:hAnsi="Times New Roman" w:cs="Times New Roman"/>
          <w:spacing w:val="-13"/>
        </w:rPr>
        <w:t xml:space="preserve"> </w:t>
      </w:r>
      <w:r w:rsidRPr="00875E2C">
        <w:rPr>
          <w:rFonts w:ascii="Times New Roman" w:hAnsi="Times New Roman" w:cs="Times New Roman"/>
        </w:rPr>
        <w:t>(7)</w:t>
      </w:r>
      <w:r w:rsidRPr="00875E2C">
        <w:rPr>
          <w:rFonts w:ascii="Times New Roman" w:hAnsi="Times New Roman" w:cs="Times New Roman"/>
          <w:spacing w:val="-13"/>
        </w:rPr>
        <w:t xml:space="preserve"> </w:t>
      </w:r>
      <w:r w:rsidRPr="00875E2C">
        <w:rPr>
          <w:rFonts w:ascii="Times New Roman" w:hAnsi="Times New Roman" w:cs="Times New Roman"/>
        </w:rPr>
        <w:t>business</w:t>
      </w:r>
      <w:r w:rsidRPr="00875E2C">
        <w:rPr>
          <w:rFonts w:ascii="Times New Roman" w:hAnsi="Times New Roman" w:cs="Times New Roman"/>
          <w:spacing w:val="-13"/>
        </w:rPr>
        <w:t xml:space="preserve"> </w:t>
      </w:r>
      <w:r w:rsidRPr="00875E2C">
        <w:rPr>
          <w:rFonts w:ascii="Times New Roman" w:hAnsi="Times New Roman" w:cs="Times New Roman"/>
        </w:rPr>
        <w:t xml:space="preserve">days of the posting of the written promotional exam results, review his/her examination results. The process shall be established by the Director of Civil Service; provided, however, that each Officer who has taken a promotional examination may have up to four (4) hours to review his/her examination, write, and submit the appeal, if any, which must be based on the appeal criteria approved by the </w:t>
      </w:r>
      <w:r w:rsidRPr="00875E2C">
        <w:rPr>
          <w:rFonts w:ascii="Times New Roman" w:hAnsi="Times New Roman" w:cs="Times New Roman"/>
        </w:rPr>
        <w:lastRenderedPageBreak/>
        <w:t>ACC. Once an appeal is filed, it shall be assigned a number and processed anonymously. The Officer may obtain a copy of his or her appeal. The Civil Service Director shall make blocks of time available for Officers to review examination results from 8:00 a.m. to 5:00</w:t>
      </w:r>
      <w:r w:rsidRPr="00875E2C">
        <w:rPr>
          <w:rFonts w:ascii="Times New Roman" w:hAnsi="Times New Roman" w:cs="Times New Roman"/>
          <w:spacing w:val="-14"/>
        </w:rPr>
        <w:t xml:space="preserve"> </w:t>
      </w:r>
      <w:r w:rsidRPr="00875E2C">
        <w:rPr>
          <w:rFonts w:ascii="Times New Roman" w:hAnsi="Times New Roman" w:cs="Times New Roman"/>
        </w:rPr>
        <w:t>p.m.,</w:t>
      </w:r>
      <w:r w:rsidRPr="00875E2C">
        <w:rPr>
          <w:rFonts w:ascii="Times New Roman" w:hAnsi="Times New Roman" w:cs="Times New Roman"/>
          <w:spacing w:val="-13"/>
        </w:rPr>
        <w:t xml:space="preserve"> </w:t>
      </w:r>
      <w:r w:rsidRPr="00875E2C">
        <w:rPr>
          <w:rFonts w:ascii="Times New Roman" w:hAnsi="Times New Roman" w:cs="Times New Roman"/>
        </w:rPr>
        <w:t>and,</w:t>
      </w:r>
      <w:r w:rsidRPr="00875E2C">
        <w:rPr>
          <w:rFonts w:ascii="Times New Roman" w:hAnsi="Times New Roman" w:cs="Times New Roman"/>
          <w:spacing w:val="-13"/>
        </w:rPr>
        <w:t xml:space="preserve"> </w:t>
      </w:r>
      <w:r w:rsidRPr="00875E2C">
        <w:rPr>
          <w:rFonts w:ascii="Times New Roman" w:hAnsi="Times New Roman" w:cs="Times New Roman"/>
        </w:rPr>
        <w:t>in</w:t>
      </w:r>
      <w:r w:rsidRPr="00875E2C">
        <w:rPr>
          <w:rFonts w:ascii="Times New Roman" w:hAnsi="Times New Roman" w:cs="Times New Roman"/>
          <w:spacing w:val="-13"/>
        </w:rPr>
        <w:t xml:space="preserve"> </w:t>
      </w:r>
      <w:r w:rsidRPr="00875E2C">
        <w:rPr>
          <w:rFonts w:ascii="Times New Roman" w:hAnsi="Times New Roman" w:cs="Times New Roman"/>
        </w:rPr>
        <w:t>addition,</w:t>
      </w:r>
      <w:r w:rsidRPr="00875E2C">
        <w:rPr>
          <w:rFonts w:ascii="Times New Roman" w:hAnsi="Times New Roman" w:cs="Times New Roman"/>
          <w:spacing w:val="-13"/>
        </w:rPr>
        <w:t xml:space="preserve"> </w:t>
      </w:r>
      <w:r w:rsidRPr="00875E2C">
        <w:rPr>
          <w:rFonts w:ascii="Times New Roman" w:hAnsi="Times New Roman" w:cs="Times New Roman"/>
        </w:rPr>
        <w:t>shall</w:t>
      </w:r>
      <w:r w:rsidRPr="00875E2C">
        <w:rPr>
          <w:rFonts w:ascii="Times New Roman" w:hAnsi="Times New Roman" w:cs="Times New Roman"/>
          <w:spacing w:val="-13"/>
        </w:rPr>
        <w:t xml:space="preserve"> </w:t>
      </w:r>
      <w:r w:rsidRPr="00875E2C">
        <w:rPr>
          <w:rFonts w:ascii="Times New Roman" w:hAnsi="Times New Roman" w:cs="Times New Roman"/>
        </w:rPr>
        <w:t>provide</w:t>
      </w:r>
      <w:r w:rsidRPr="00875E2C">
        <w:rPr>
          <w:rFonts w:ascii="Times New Roman" w:hAnsi="Times New Roman" w:cs="Times New Roman"/>
          <w:spacing w:val="-13"/>
        </w:rPr>
        <w:t xml:space="preserve"> </w:t>
      </w:r>
      <w:r w:rsidRPr="00875E2C">
        <w:rPr>
          <w:rFonts w:ascii="Times New Roman" w:hAnsi="Times New Roman" w:cs="Times New Roman"/>
        </w:rPr>
        <w:t>at</w:t>
      </w:r>
      <w:r w:rsidRPr="00875E2C">
        <w:rPr>
          <w:rFonts w:ascii="Times New Roman" w:hAnsi="Times New Roman" w:cs="Times New Roman"/>
          <w:spacing w:val="-14"/>
        </w:rPr>
        <w:t xml:space="preserve"> </w:t>
      </w:r>
      <w:r w:rsidRPr="00875E2C">
        <w:rPr>
          <w:rFonts w:ascii="Times New Roman" w:hAnsi="Times New Roman" w:cs="Times New Roman"/>
        </w:rPr>
        <w:t>least</w:t>
      </w:r>
      <w:r w:rsidRPr="00875E2C">
        <w:rPr>
          <w:rFonts w:ascii="Times New Roman" w:hAnsi="Times New Roman" w:cs="Times New Roman"/>
          <w:spacing w:val="-14"/>
        </w:rPr>
        <w:t xml:space="preserve"> </w:t>
      </w:r>
      <w:r w:rsidRPr="00875E2C">
        <w:rPr>
          <w:rFonts w:ascii="Times New Roman" w:hAnsi="Times New Roman" w:cs="Times New Roman"/>
        </w:rPr>
        <w:t>two</w:t>
      </w:r>
      <w:r w:rsidRPr="00875E2C">
        <w:rPr>
          <w:rFonts w:ascii="Times New Roman" w:hAnsi="Times New Roman" w:cs="Times New Roman"/>
          <w:spacing w:val="-13"/>
        </w:rPr>
        <w:t xml:space="preserve"> </w:t>
      </w:r>
      <w:r w:rsidRPr="00875E2C">
        <w:rPr>
          <w:rFonts w:ascii="Times New Roman" w:hAnsi="Times New Roman" w:cs="Times New Roman"/>
        </w:rPr>
        <w:t>(2)</w:t>
      </w:r>
      <w:r w:rsidRPr="00875E2C">
        <w:rPr>
          <w:rFonts w:ascii="Times New Roman" w:hAnsi="Times New Roman" w:cs="Times New Roman"/>
          <w:spacing w:val="-15"/>
        </w:rPr>
        <w:t xml:space="preserve"> </w:t>
      </w:r>
      <w:r w:rsidRPr="00875E2C">
        <w:rPr>
          <w:rFonts w:ascii="Times New Roman" w:hAnsi="Times New Roman" w:cs="Times New Roman"/>
        </w:rPr>
        <w:t>evening</w:t>
      </w:r>
      <w:r w:rsidRPr="00875E2C">
        <w:rPr>
          <w:rFonts w:ascii="Times New Roman" w:hAnsi="Times New Roman" w:cs="Times New Roman"/>
          <w:spacing w:val="-13"/>
        </w:rPr>
        <w:t xml:space="preserve"> </w:t>
      </w:r>
      <w:r w:rsidRPr="00875E2C">
        <w:rPr>
          <w:rFonts w:ascii="Times New Roman" w:hAnsi="Times New Roman" w:cs="Times New Roman"/>
        </w:rPr>
        <w:t>options</w:t>
      </w:r>
      <w:r w:rsidRPr="00875E2C">
        <w:rPr>
          <w:rFonts w:ascii="Times New Roman" w:hAnsi="Times New Roman" w:cs="Times New Roman"/>
          <w:spacing w:val="-14"/>
        </w:rPr>
        <w:t xml:space="preserve"> </w:t>
      </w:r>
      <w:r w:rsidRPr="00875E2C">
        <w:rPr>
          <w:rFonts w:ascii="Times New Roman" w:hAnsi="Times New Roman" w:cs="Times New Roman"/>
        </w:rPr>
        <w:t>until</w:t>
      </w:r>
      <w:r w:rsidRPr="00875E2C">
        <w:rPr>
          <w:rFonts w:ascii="Times New Roman" w:hAnsi="Times New Roman" w:cs="Times New Roman"/>
          <w:spacing w:val="-14"/>
        </w:rPr>
        <w:t xml:space="preserve"> </w:t>
      </w:r>
      <w:r w:rsidRPr="00875E2C">
        <w:rPr>
          <w:rFonts w:ascii="Times New Roman" w:hAnsi="Times New Roman" w:cs="Times New Roman"/>
        </w:rPr>
        <w:t>10:00</w:t>
      </w:r>
      <w:r w:rsidRPr="00875E2C">
        <w:rPr>
          <w:rFonts w:ascii="Times New Roman" w:hAnsi="Times New Roman" w:cs="Times New Roman"/>
          <w:spacing w:val="-14"/>
        </w:rPr>
        <w:t xml:space="preserve"> </w:t>
      </w:r>
      <w:r w:rsidRPr="00875E2C">
        <w:rPr>
          <w:rFonts w:ascii="Times New Roman" w:hAnsi="Times New Roman" w:cs="Times New Roman"/>
        </w:rPr>
        <w:t>p.m.</w:t>
      </w:r>
      <w:r w:rsidRPr="00875E2C">
        <w:rPr>
          <w:rFonts w:ascii="Times New Roman" w:hAnsi="Times New Roman" w:cs="Times New Roman"/>
          <w:spacing w:val="34"/>
        </w:rPr>
        <w:t xml:space="preserve"> </w:t>
      </w:r>
      <w:r w:rsidRPr="00875E2C">
        <w:rPr>
          <w:rFonts w:ascii="Times New Roman" w:hAnsi="Times New Roman" w:cs="Times New Roman"/>
        </w:rPr>
        <w:t xml:space="preserve">However, the Civil Service Director will not provide these time periods and the required staff unless the times are </w:t>
      </w:r>
      <w:proofErr w:type="gramStart"/>
      <w:r w:rsidRPr="00875E2C">
        <w:rPr>
          <w:rFonts w:ascii="Times New Roman" w:hAnsi="Times New Roman" w:cs="Times New Roman"/>
        </w:rPr>
        <w:t>reserved in advance</w:t>
      </w:r>
      <w:proofErr w:type="gramEnd"/>
      <w:r w:rsidRPr="00875E2C">
        <w:rPr>
          <w:rFonts w:ascii="Times New Roman" w:hAnsi="Times New Roman" w:cs="Times New Roman"/>
        </w:rPr>
        <w:t>. Examination reviews will be conducted on the Officer's off-duty time. There will be no appeal to the Civil Service Commission, a hearing examiner, or to the District Court of any facet of the examination review</w:t>
      </w:r>
      <w:r w:rsidRPr="00875E2C">
        <w:rPr>
          <w:rFonts w:ascii="Times New Roman" w:hAnsi="Times New Roman" w:cs="Times New Roman"/>
          <w:spacing w:val="-1"/>
        </w:rPr>
        <w:t xml:space="preserve"> </w:t>
      </w:r>
      <w:r w:rsidRPr="00875E2C">
        <w:rPr>
          <w:rFonts w:ascii="Times New Roman" w:hAnsi="Times New Roman" w:cs="Times New Roman"/>
        </w:rPr>
        <w:t>process.</w:t>
      </w:r>
    </w:p>
    <w:p w14:paraId="4BA2A652" w14:textId="77777777" w:rsidR="00842B63" w:rsidRPr="00875E2C" w:rsidRDefault="00842B63" w:rsidP="00842B63">
      <w:pPr>
        <w:autoSpaceDE w:val="0"/>
        <w:autoSpaceDN w:val="0"/>
        <w:adjustRightInd w:val="0"/>
        <w:ind w:right="-1040"/>
        <w:rPr>
          <w:rFonts w:ascii="Times New Roman" w:hAnsi="Times New Roman" w:cs="Times New Roman"/>
          <w:kern w:val="1"/>
        </w:rPr>
      </w:pPr>
    </w:p>
    <w:p w14:paraId="39D3791F" w14:textId="77777777" w:rsidR="00842B63" w:rsidRPr="00875E2C" w:rsidRDefault="00842B63" w:rsidP="00842B63">
      <w:pPr>
        <w:autoSpaceDE w:val="0"/>
        <w:autoSpaceDN w:val="0"/>
        <w:adjustRightInd w:val="0"/>
        <w:ind w:left="100" w:right="-1040"/>
        <w:jc w:val="both"/>
        <w:rPr>
          <w:rFonts w:ascii="Times New Roman" w:hAnsi="Times New Roman" w:cs="Times New Roman"/>
          <w:b/>
          <w:bCs/>
          <w:kern w:val="1"/>
        </w:rPr>
      </w:pPr>
      <w:r w:rsidRPr="00875E2C">
        <w:rPr>
          <w:rFonts w:ascii="Times New Roman" w:hAnsi="Times New Roman" w:cs="Times New Roman"/>
          <w:b/>
          <w:bCs/>
          <w:kern w:val="1"/>
        </w:rPr>
        <w:t xml:space="preserve">Section 9. </w:t>
      </w:r>
      <w:r w:rsidRPr="00875E2C">
        <w:rPr>
          <w:rFonts w:ascii="Times New Roman" w:hAnsi="Times New Roman" w:cs="Times New Roman"/>
          <w:b/>
          <w:bCs/>
          <w:kern w:val="1"/>
        </w:rPr>
        <w:tab/>
        <w:t>Review by Employee Review Committee</w:t>
      </w:r>
    </w:p>
    <w:p w14:paraId="00DA723B" w14:textId="77777777" w:rsidR="00842B63" w:rsidRPr="00875E2C" w:rsidRDefault="00842B63" w:rsidP="00842B63">
      <w:pPr>
        <w:autoSpaceDE w:val="0"/>
        <w:autoSpaceDN w:val="0"/>
        <w:adjustRightInd w:val="0"/>
        <w:ind w:right="-1040"/>
        <w:rPr>
          <w:rFonts w:ascii="Times New Roman" w:hAnsi="Times New Roman" w:cs="Times New Roman"/>
          <w:b/>
          <w:bCs/>
          <w:kern w:val="1"/>
        </w:rPr>
      </w:pPr>
    </w:p>
    <w:p w14:paraId="575CFE59"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An Employee Review Committee (ERC) will be appointed to screen written examination appeals to the Civil Service Commission, applying the criteria established by the ACC to determine which appeals should be rejected because they do not meet the criteria. Assuring for diversity as is practical and possible the ERC shall be comprised of five (5) members as follows:</w:t>
      </w:r>
    </w:p>
    <w:p w14:paraId="25969006" w14:textId="77777777" w:rsidR="00842B63" w:rsidRPr="00875E2C" w:rsidRDefault="00842B63" w:rsidP="00842B63">
      <w:pPr>
        <w:pStyle w:val="NoSpacing"/>
        <w:rPr>
          <w:rFonts w:ascii="Times New Roman" w:hAnsi="Times New Roman" w:cs="Times New Roman"/>
        </w:rPr>
      </w:pPr>
    </w:p>
    <w:p w14:paraId="1C200681"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23"/>
        </w:rPr>
        <w:tab/>
        <w:t>a)</w:t>
      </w:r>
      <w:r w:rsidRPr="00875E2C">
        <w:rPr>
          <w:rFonts w:ascii="Times New Roman" w:hAnsi="Times New Roman" w:cs="Times New Roman"/>
          <w:spacing w:val="-23"/>
        </w:rPr>
        <w:tab/>
      </w:r>
      <w:r w:rsidRPr="00875E2C">
        <w:rPr>
          <w:rFonts w:ascii="Times New Roman" w:hAnsi="Times New Roman" w:cs="Times New Roman"/>
        </w:rPr>
        <w:t>Four (4) officers of the rank of the promotional exam or higher, two (2) each appointed by the ASSOCIATION and the Chief of Police;</w:t>
      </w:r>
      <w:r w:rsidRPr="00875E2C">
        <w:rPr>
          <w:rFonts w:ascii="Times New Roman" w:hAnsi="Times New Roman" w:cs="Times New Roman"/>
          <w:spacing w:val="-5"/>
        </w:rPr>
        <w:t xml:space="preserve"> </w:t>
      </w:r>
      <w:r w:rsidRPr="00875E2C">
        <w:rPr>
          <w:rFonts w:ascii="Times New Roman" w:hAnsi="Times New Roman" w:cs="Times New Roman"/>
        </w:rPr>
        <w:t>and</w:t>
      </w:r>
    </w:p>
    <w:p w14:paraId="13A651EA" w14:textId="77777777" w:rsidR="00842B63" w:rsidRPr="00875E2C" w:rsidRDefault="00842B63" w:rsidP="00842B63">
      <w:pPr>
        <w:pStyle w:val="NoSpacing"/>
        <w:rPr>
          <w:rFonts w:ascii="Times New Roman" w:hAnsi="Times New Roman" w:cs="Times New Roman"/>
        </w:rPr>
      </w:pPr>
    </w:p>
    <w:p w14:paraId="6EA149AF" w14:textId="77777777" w:rsidR="00842B63" w:rsidRPr="00875E2C" w:rsidRDefault="00842B63" w:rsidP="00842B63">
      <w:pPr>
        <w:pStyle w:val="NoSpacing"/>
        <w:rPr>
          <w:rFonts w:ascii="Times New Roman" w:hAnsi="Times New Roman" w:cs="Times New Roman"/>
        </w:rPr>
      </w:pPr>
      <w:r w:rsidRPr="00875E2C">
        <w:rPr>
          <w:rFonts w:ascii="Times New Roman" w:hAnsi="Times New Roman" w:cs="Times New Roman"/>
          <w:spacing w:val="-23"/>
        </w:rPr>
        <w:tab/>
        <w:t>b)</w:t>
      </w:r>
      <w:r w:rsidRPr="00875E2C">
        <w:rPr>
          <w:rFonts w:ascii="Times New Roman" w:hAnsi="Times New Roman" w:cs="Times New Roman"/>
          <w:spacing w:val="-23"/>
        </w:rPr>
        <w:tab/>
      </w:r>
      <w:r w:rsidRPr="00875E2C">
        <w:rPr>
          <w:rFonts w:ascii="Times New Roman" w:hAnsi="Times New Roman" w:cs="Times New Roman"/>
        </w:rPr>
        <w:t>One (1) member appointed by the Director of Civil</w:t>
      </w:r>
      <w:r w:rsidRPr="00875E2C">
        <w:rPr>
          <w:rFonts w:ascii="Times New Roman" w:hAnsi="Times New Roman" w:cs="Times New Roman"/>
          <w:spacing w:val="-4"/>
        </w:rPr>
        <w:t xml:space="preserve"> </w:t>
      </w:r>
      <w:r w:rsidRPr="00875E2C">
        <w:rPr>
          <w:rFonts w:ascii="Times New Roman" w:hAnsi="Times New Roman" w:cs="Times New Roman"/>
        </w:rPr>
        <w:t>Service.</w:t>
      </w:r>
    </w:p>
    <w:p w14:paraId="3C94A9F2" w14:textId="77777777" w:rsidR="00842B63" w:rsidRPr="00875E2C" w:rsidRDefault="00842B63" w:rsidP="00842B63">
      <w:pPr>
        <w:pStyle w:val="NoSpacing"/>
        <w:rPr>
          <w:rFonts w:ascii="Times New Roman" w:hAnsi="Times New Roman" w:cs="Times New Roman"/>
        </w:rPr>
      </w:pPr>
    </w:p>
    <w:p w14:paraId="2E488DFE" w14:textId="77777777" w:rsidR="00842B63" w:rsidRPr="00875E2C" w:rsidRDefault="00842B63" w:rsidP="00842B63">
      <w:pPr>
        <w:pStyle w:val="NoSpacing"/>
        <w:jc w:val="both"/>
        <w:rPr>
          <w:rFonts w:ascii="Times New Roman" w:hAnsi="Times New Roman" w:cs="Times New Roman"/>
        </w:rPr>
      </w:pPr>
      <w:r w:rsidRPr="00875E2C">
        <w:tab/>
      </w:r>
      <w:r w:rsidRPr="00875E2C">
        <w:rPr>
          <w:rFonts w:ascii="Times New Roman" w:hAnsi="Times New Roman" w:cs="Times New Roman"/>
        </w:rPr>
        <w:t>Appeals may advance from the ERC to the Civil Service Commission by a vote of a simple majority of the ERC. The ERC will not make any statement, assertion, or recommendation regarding the validity of an appeal or subsequent Civil Service Commission action. There will be no State District Court appeal of the ERC's examination appeal determinations or from the Police Civil Service Commission's written examination appeal decisions, except an appeal alleging the CITY's failure to validate the written examination.</w:t>
      </w:r>
    </w:p>
    <w:p w14:paraId="307C2463" w14:textId="77777777" w:rsidR="00842B63" w:rsidRPr="00875E2C" w:rsidRDefault="00842B63" w:rsidP="00842B63">
      <w:pPr>
        <w:pStyle w:val="NoSpacing"/>
        <w:jc w:val="both"/>
        <w:rPr>
          <w:rFonts w:ascii="Times New Roman" w:hAnsi="Times New Roman" w:cs="Times New Roman"/>
        </w:rPr>
      </w:pPr>
    </w:p>
    <w:p w14:paraId="258CBF03" w14:textId="77777777" w:rsidR="00842B63" w:rsidRPr="00875E2C" w:rsidRDefault="00842B63" w:rsidP="00842B63">
      <w:pPr>
        <w:pStyle w:val="NoSpacing"/>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10.</w:t>
      </w:r>
      <w:r w:rsidRPr="00875E2C">
        <w:rPr>
          <w:rFonts w:ascii="Times New Roman" w:hAnsi="Times New Roman" w:cs="Times New Roman"/>
          <w:b/>
        </w:rPr>
        <w:tab/>
        <w:t>Time Limit to Fill Vacant</w:t>
      </w:r>
      <w:r w:rsidRPr="00875E2C">
        <w:rPr>
          <w:rFonts w:ascii="Times New Roman" w:hAnsi="Times New Roman" w:cs="Times New Roman"/>
          <w:b/>
          <w:spacing w:val="-1"/>
        </w:rPr>
        <w:t xml:space="preserve"> </w:t>
      </w:r>
      <w:r w:rsidRPr="00875E2C">
        <w:rPr>
          <w:rFonts w:ascii="Times New Roman" w:hAnsi="Times New Roman" w:cs="Times New Roman"/>
          <w:b/>
        </w:rPr>
        <w:t>Positions</w:t>
      </w:r>
    </w:p>
    <w:p w14:paraId="23888FC9" w14:textId="77777777" w:rsidR="00842B63" w:rsidRPr="00875E2C" w:rsidRDefault="00842B63" w:rsidP="00842B63">
      <w:pPr>
        <w:pStyle w:val="NoSpacing"/>
        <w:rPr>
          <w:rFonts w:ascii="Times New Roman" w:hAnsi="Times New Roman" w:cs="Times New Roman"/>
          <w:b/>
        </w:rPr>
      </w:pPr>
    </w:p>
    <w:p w14:paraId="4900E69D"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It</w:t>
      </w:r>
      <w:r w:rsidRPr="00875E2C">
        <w:rPr>
          <w:rFonts w:ascii="Times New Roman" w:hAnsi="Times New Roman" w:cs="Times New Roman"/>
          <w:spacing w:val="-10"/>
        </w:rPr>
        <w:t xml:space="preserve"> </w:t>
      </w:r>
      <w:r w:rsidRPr="00875E2C">
        <w:rPr>
          <w:rFonts w:ascii="Times New Roman" w:hAnsi="Times New Roman" w:cs="Times New Roman"/>
        </w:rPr>
        <w:t>is</w:t>
      </w:r>
      <w:r w:rsidRPr="00875E2C">
        <w:rPr>
          <w:rFonts w:ascii="Times New Roman" w:hAnsi="Times New Roman" w:cs="Times New Roman"/>
          <w:spacing w:val="-10"/>
        </w:rPr>
        <w:t xml:space="preserve"> </w:t>
      </w:r>
      <w:r w:rsidRPr="00875E2C">
        <w:rPr>
          <w:rFonts w:ascii="Times New Roman" w:hAnsi="Times New Roman" w:cs="Times New Roman"/>
        </w:rPr>
        <w:t>expressly</w:t>
      </w:r>
      <w:r w:rsidRPr="00875E2C">
        <w:rPr>
          <w:rFonts w:ascii="Times New Roman" w:hAnsi="Times New Roman" w:cs="Times New Roman"/>
          <w:spacing w:val="-12"/>
        </w:rPr>
        <w:t xml:space="preserve"> </w:t>
      </w:r>
      <w:r w:rsidRPr="00875E2C">
        <w:rPr>
          <w:rFonts w:ascii="Times New Roman" w:hAnsi="Times New Roman" w:cs="Times New Roman"/>
        </w:rPr>
        <w:t>understood</w:t>
      </w:r>
      <w:r w:rsidRPr="00875E2C">
        <w:rPr>
          <w:rFonts w:ascii="Times New Roman" w:hAnsi="Times New Roman" w:cs="Times New Roman"/>
          <w:spacing w:val="-12"/>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agreed</w:t>
      </w:r>
      <w:r w:rsidRPr="00875E2C">
        <w:rPr>
          <w:rFonts w:ascii="Times New Roman" w:hAnsi="Times New Roman" w:cs="Times New Roman"/>
          <w:spacing w:val="-12"/>
        </w:rPr>
        <w:t xml:space="preserve"> </w:t>
      </w:r>
      <w:r w:rsidRPr="00875E2C">
        <w:rPr>
          <w:rFonts w:ascii="Times New Roman" w:hAnsi="Times New Roman" w:cs="Times New Roman"/>
        </w:rPr>
        <w:t>that</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provisions</w:t>
      </w:r>
      <w:r w:rsidRPr="00875E2C">
        <w:rPr>
          <w:rFonts w:ascii="Times New Roman" w:hAnsi="Times New Roman" w:cs="Times New Roman"/>
          <w:spacing w:val="-11"/>
        </w:rPr>
        <w:t xml:space="preserve"> </w:t>
      </w:r>
      <w:r w:rsidRPr="00875E2C">
        <w:rPr>
          <w:rFonts w:ascii="Times New Roman" w:hAnsi="Times New Roman" w:cs="Times New Roman"/>
        </w:rPr>
        <w:t>in</w:t>
      </w:r>
      <w:r w:rsidRPr="00875E2C">
        <w:rPr>
          <w:rFonts w:ascii="Times New Roman" w:hAnsi="Times New Roman" w:cs="Times New Roman"/>
          <w:spacing w:val="-11"/>
        </w:rPr>
        <w:t xml:space="preserve"> </w:t>
      </w:r>
      <w:r w:rsidRPr="00875E2C">
        <w:rPr>
          <w:rFonts w:ascii="Times New Roman" w:hAnsi="Times New Roman" w:cs="Times New Roman"/>
        </w:rPr>
        <w:t>Chapter</w:t>
      </w:r>
      <w:r w:rsidRPr="00875E2C">
        <w:rPr>
          <w:rFonts w:ascii="Times New Roman" w:hAnsi="Times New Roman" w:cs="Times New Roman"/>
          <w:spacing w:val="-11"/>
        </w:rPr>
        <w:t xml:space="preserve"> </w:t>
      </w:r>
      <w:r w:rsidRPr="00875E2C">
        <w:rPr>
          <w:rFonts w:ascii="Times New Roman" w:hAnsi="Times New Roman" w:cs="Times New Roman"/>
        </w:rPr>
        <w:t>143.036(d),</w:t>
      </w:r>
      <w:r w:rsidRPr="00875E2C">
        <w:rPr>
          <w:rFonts w:ascii="Times New Roman" w:hAnsi="Times New Roman" w:cs="Times New Roman"/>
          <w:spacing w:val="-11"/>
        </w:rPr>
        <w:t xml:space="preserve"> </w:t>
      </w:r>
      <w:r w:rsidRPr="00875E2C">
        <w:rPr>
          <w:rFonts w:ascii="Times New Roman" w:hAnsi="Times New Roman" w:cs="Times New Roman"/>
        </w:rPr>
        <w:t>143.036(e) and 143.014(f) of the Local Government Code prescribing time limits for filling vacancies shall be followed from the date the vacancy occurs during the term of this</w:t>
      </w:r>
      <w:r w:rsidRPr="00875E2C">
        <w:rPr>
          <w:rFonts w:ascii="Times New Roman" w:hAnsi="Times New Roman" w:cs="Times New Roman"/>
          <w:spacing w:val="-10"/>
        </w:rPr>
        <w:t xml:space="preserve"> </w:t>
      </w:r>
      <w:r w:rsidRPr="00875E2C">
        <w:rPr>
          <w:rFonts w:ascii="Times New Roman" w:hAnsi="Times New Roman" w:cs="Times New Roman"/>
        </w:rPr>
        <w:t>AGREEMENT.</w:t>
      </w:r>
    </w:p>
    <w:p w14:paraId="429BF1A6" w14:textId="77777777" w:rsidR="00842B63" w:rsidRPr="00875E2C" w:rsidRDefault="00842B63" w:rsidP="00842B63">
      <w:pPr>
        <w:pStyle w:val="NoSpacing"/>
        <w:jc w:val="both"/>
        <w:rPr>
          <w:rFonts w:ascii="Times New Roman" w:hAnsi="Times New Roman" w:cs="Times New Roman"/>
        </w:rPr>
      </w:pPr>
    </w:p>
    <w:p w14:paraId="73923442" w14:textId="77777777" w:rsidR="00842B63" w:rsidRPr="00875E2C" w:rsidRDefault="00842B63" w:rsidP="00842B63">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11.</w:t>
      </w:r>
      <w:r w:rsidRPr="00875E2C">
        <w:rPr>
          <w:rFonts w:ascii="Times New Roman" w:hAnsi="Times New Roman" w:cs="Times New Roman"/>
          <w:b/>
        </w:rPr>
        <w:tab/>
        <w:t>Committee on the Assessment Center</w:t>
      </w:r>
      <w:r w:rsidRPr="00875E2C">
        <w:rPr>
          <w:rFonts w:ascii="Times New Roman" w:hAnsi="Times New Roman" w:cs="Times New Roman"/>
          <w:b/>
          <w:spacing w:val="-4"/>
        </w:rPr>
        <w:t xml:space="preserve"> </w:t>
      </w:r>
      <w:r w:rsidRPr="00875E2C">
        <w:rPr>
          <w:rFonts w:ascii="Times New Roman" w:hAnsi="Times New Roman" w:cs="Times New Roman"/>
          <w:b/>
        </w:rPr>
        <w:t>Process</w:t>
      </w:r>
    </w:p>
    <w:p w14:paraId="4AEBC8B4" w14:textId="77777777" w:rsidR="00842B63" w:rsidRPr="00875E2C" w:rsidRDefault="00842B63" w:rsidP="00842B63">
      <w:pPr>
        <w:pStyle w:val="NoSpacing"/>
        <w:jc w:val="both"/>
        <w:rPr>
          <w:rFonts w:ascii="Times New Roman" w:hAnsi="Times New Roman" w:cs="Times New Roman"/>
          <w:sz w:val="23"/>
          <w:szCs w:val="23"/>
        </w:rPr>
      </w:pPr>
    </w:p>
    <w:p w14:paraId="527F7DA0"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The CITY and the ASSOCIATION shall each appoint two (2) persons to a committee</w:t>
      </w:r>
      <w:r w:rsidRPr="00875E2C">
        <w:rPr>
          <w:rFonts w:ascii="Times New Roman" w:hAnsi="Times New Roman" w:cs="Times New Roman"/>
          <w:spacing w:val="-42"/>
        </w:rPr>
        <w:t xml:space="preserve"> </w:t>
      </w:r>
      <w:r w:rsidRPr="00875E2C">
        <w:rPr>
          <w:rFonts w:ascii="Times New Roman" w:hAnsi="Times New Roman" w:cs="Times New Roman"/>
        </w:rPr>
        <w:t>that shall schedule a meeting with the participants in each Assessment Center process to discuss the strengths and weaknesses perceived by the participants, after completion of the process. The Committee may recommend changes in the procedures to the</w:t>
      </w:r>
      <w:r w:rsidRPr="00875E2C">
        <w:rPr>
          <w:rFonts w:ascii="Times New Roman" w:hAnsi="Times New Roman" w:cs="Times New Roman"/>
          <w:spacing w:val="-3"/>
        </w:rPr>
        <w:t xml:space="preserve"> </w:t>
      </w:r>
      <w:r w:rsidRPr="00875E2C">
        <w:rPr>
          <w:rFonts w:ascii="Times New Roman" w:hAnsi="Times New Roman" w:cs="Times New Roman"/>
        </w:rPr>
        <w:t>Chief.</w:t>
      </w:r>
    </w:p>
    <w:p w14:paraId="000353F9" w14:textId="77777777" w:rsidR="00842B63" w:rsidRPr="00875E2C" w:rsidRDefault="00842B63" w:rsidP="00842B63">
      <w:pPr>
        <w:pStyle w:val="NoSpacing"/>
        <w:jc w:val="both"/>
        <w:rPr>
          <w:rFonts w:ascii="Times New Roman" w:hAnsi="Times New Roman" w:cs="Times New Roman"/>
        </w:rPr>
      </w:pPr>
    </w:p>
    <w:p w14:paraId="1AB919B4" w14:textId="77777777" w:rsidR="00842B63" w:rsidRPr="00875E2C" w:rsidRDefault="00842B63" w:rsidP="00842B63">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12.</w:t>
      </w:r>
      <w:r w:rsidRPr="00875E2C">
        <w:rPr>
          <w:rFonts w:ascii="Times New Roman" w:hAnsi="Times New Roman" w:cs="Times New Roman"/>
          <w:b/>
        </w:rPr>
        <w:tab/>
        <w:t>Military Promotions/Demotions</w:t>
      </w:r>
    </w:p>
    <w:p w14:paraId="4A1BC23E" w14:textId="77777777" w:rsidR="00842B63" w:rsidRPr="00875E2C" w:rsidRDefault="00842B63" w:rsidP="00842B63">
      <w:pPr>
        <w:pStyle w:val="NoSpacing"/>
        <w:jc w:val="both"/>
        <w:rPr>
          <w:rFonts w:ascii="Times New Roman" w:hAnsi="Times New Roman" w:cs="Times New Roman"/>
          <w:b/>
        </w:rPr>
      </w:pPr>
    </w:p>
    <w:p w14:paraId="25F7A080"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The following changes are made to Sections 143.036 and 143.072 of the Texas Local Government Code:</w:t>
      </w:r>
    </w:p>
    <w:p w14:paraId="27D513BC" w14:textId="77777777" w:rsidR="00842B63" w:rsidRPr="00875E2C" w:rsidRDefault="00842B63" w:rsidP="00842B63">
      <w:pPr>
        <w:pStyle w:val="NoSpacing"/>
        <w:jc w:val="both"/>
        <w:rPr>
          <w:rFonts w:ascii="Times New Roman" w:hAnsi="Times New Roman" w:cs="Times New Roman"/>
          <w:kern w:val="1"/>
        </w:rPr>
      </w:pPr>
    </w:p>
    <w:p w14:paraId="3462E6D8"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7"/>
          <w:kern w:val="1"/>
        </w:rPr>
        <w:lastRenderedPageBreak/>
        <w:tab/>
        <w:t>a)</w:t>
      </w:r>
      <w:r w:rsidRPr="00875E2C">
        <w:rPr>
          <w:rFonts w:ascii="Times New Roman" w:hAnsi="Times New Roman" w:cs="Times New Roman"/>
          <w:spacing w:val="-7"/>
          <w:kern w:val="1"/>
        </w:rPr>
        <w:tab/>
      </w:r>
      <w:r w:rsidRPr="00875E2C">
        <w:rPr>
          <w:rFonts w:ascii="Times New Roman" w:hAnsi="Times New Roman" w:cs="Times New Roman"/>
          <w:kern w:val="1"/>
        </w:rPr>
        <w:t>When an Officer is promoted as the result of a vacancy created by a military leave of</w:t>
      </w:r>
      <w:r w:rsidRPr="00875E2C">
        <w:rPr>
          <w:rFonts w:ascii="Times New Roman" w:hAnsi="Times New Roman" w:cs="Times New Roman"/>
          <w:spacing w:val="-9"/>
          <w:kern w:val="1"/>
        </w:rPr>
        <w:t xml:space="preserve"> </w:t>
      </w:r>
      <w:r w:rsidRPr="00875E2C">
        <w:rPr>
          <w:rFonts w:ascii="Times New Roman" w:hAnsi="Times New Roman" w:cs="Times New Roman"/>
          <w:kern w:val="1"/>
        </w:rPr>
        <w:t>absence,</w:t>
      </w:r>
      <w:r w:rsidRPr="00875E2C">
        <w:rPr>
          <w:rFonts w:ascii="Times New Roman" w:hAnsi="Times New Roman" w:cs="Times New Roman"/>
          <w:spacing w:val="-7"/>
          <w:kern w:val="1"/>
        </w:rPr>
        <w:t xml:space="preserve"> </w:t>
      </w:r>
      <w:r w:rsidRPr="00875E2C">
        <w:rPr>
          <w:rFonts w:ascii="Times New Roman" w:hAnsi="Times New Roman" w:cs="Times New Roman"/>
          <w:kern w:val="1"/>
        </w:rPr>
        <w:t>when</w:t>
      </w:r>
      <w:r w:rsidRPr="00875E2C">
        <w:rPr>
          <w:rFonts w:ascii="Times New Roman" w:hAnsi="Times New Roman" w:cs="Times New Roman"/>
          <w:spacing w:val="-8"/>
          <w:kern w:val="1"/>
        </w:rPr>
        <w:t xml:space="preserve"> </w:t>
      </w:r>
      <w:r w:rsidRPr="00875E2C">
        <w:rPr>
          <w:rFonts w:ascii="Times New Roman" w:hAnsi="Times New Roman" w:cs="Times New Roman"/>
          <w:kern w:val="1"/>
        </w:rPr>
        <w:t>the</w:t>
      </w:r>
      <w:r w:rsidRPr="00875E2C">
        <w:rPr>
          <w:rFonts w:ascii="Times New Roman" w:hAnsi="Times New Roman" w:cs="Times New Roman"/>
          <w:spacing w:val="-7"/>
          <w:kern w:val="1"/>
        </w:rPr>
        <w:t xml:space="preserve"> </w:t>
      </w:r>
      <w:r w:rsidRPr="00875E2C">
        <w:rPr>
          <w:rFonts w:ascii="Times New Roman" w:hAnsi="Times New Roman" w:cs="Times New Roman"/>
          <w:kern w:val="1"/>
        </w:rPr>
        <w:t>Officer</w:t>
      </w:r>
      <w:r w:rsidRPr="00875E2C">
        <w:rPr>
          <w:rFonts w:ascii="Times New Roman" w:hAnsi="Times New Roman" w:cs="Times New Roman"/>
          <w:spacing w:val="-7"/>
          <w:kern w:val="1"/>
        </w:rPr>
        <w:t xml:space="preserve"> </w:t>
      </w:r>
      <w:r w:rsidRPr="00875E2C">
        <w:rPr>
          <w:rFonts w:ascii="Times New Roman" w:hAnsi="Times New Roman" w:cs="Times New Roman"/>
          <w:kern w:val="1"/>
        </w:rPr>
        <w:t>on</w:t>
      </w:r>
      <w:r w:rsidRPr="00875E2C">
        <w:rPr>
          <w:rFonts w:ascii="Times New Roman" w:hAnsi="Times New Roman" w:cs="Times New Roman"/>
          <w:spacing w:val="-7"/>
          <w:kern w:val="1"/>
        </w:rPr>
        <w:t xml:space="preserve"> </w:t>
      </w:r>
      <w:r w:rsidRPr="00875E2C">
        <w:rPr>
          <w:rFonts w:ascii="Times New Roman" w:hAnsi="Times New Roman" w:cs="Times New Roman"/>
          <w:kern w:val="1"/>
        </w:rPr>
        <w:t>military</w:t>
      </w:r>
      <w:r w:rsidRPr="00875E2C">
        <w:rPr>
          <w:rFonts w:ascii="Times New Roman" w:hAnsi="Times New Roman" w:cs="Times New Roman"/>
          <w:spacing w:val="-7"/>
          <w:kern w:val="1"/>
        </w:rPr>
        <w:t xml:space="preserve"> </w:t>
      </w:r>
      <w:r w:rsidRPr="00875E2C">
        <w:rPr>
          <w:rFonts w:ascii="Times New Roman" w:hAnsi="Times New Roman" w:cs="Times New Roman"/>
          <w:kern w:val="1"/>
        </w:rPr>
        <w:t>leave</w:t>
      </w:r>
      <w:r w:rsidRPr="00875E2C">
        <w:rPr>
          <w:rFonts w:ascii="Times New Roman" w:hAnsi="Times New Roman" w:cs="Times New Roman"/>
          <w:spacing w:val="-8"/>
          <w:kern w:val="1"/>
        </w:rPr>
        <w:t xml:space="preserve"> </w:t>
      </w:r>
      <w:r w:rsidRPr="00875E2C">
        <w:rPr>
          <w:rFonts w:ascii="Times New Roman" w:hAnsi="Times New Roman" w:cs="Times New Roman"/>
          <w:kern w:val="1"/>
        </w:rPr>
        <w:t>returns</w:t>
      </w:r>
      <w:r w:rsidRPr="00875E2C">
        <w:rPr>
          <w:rFonts w:ascii="Times New Roman" w:hAnsi="Times New Roman" w:cs="Times New Roman"/>
          <w:spacing w:val="-7"/>
          <w:kern w:val="1"/>
        </w:rPr>
        <w:t xml:space="preserve"> </w:t>
      </w:r>
      <w:r w:rsidRPr="00875E2C">
        <w:rPr>
          <w:rFonts w:ascii="Times New Roman" w:hAnsi="Times New Roman" w:cs="Times New Roman"/>
          <w:kern w:val="1"/>
        </w:rPr>
        <w:t>to</w:t>
      </w:r>
      <w:r w:rsidRPr="00875E2C">
        <w:rPr>
          <w:rFonts w:ascii="Times New Roman" w:hAnsi="Times New Roman" w:cs="Times New Roman"/>
          <w:spacing w:val="-7"/>
          <w:kern w:val="1"/>
        </w:rPr>
        <w:t xml:space="preserve"> </w:t>
      </w:r>
      <w:r w:rsidRPr="00875E2C">
        <w:rPr>
          <w:rFonts w:ascii="Times New Roman" w:hAnsi="Times New Roman" w:cs="Times New Roman"/>
          <w:kern w:val="1"/>
        </w:rPr>
        <w:t>active</w:t>
      </w:r>
      <w:r w:rsidRPr="00875E2C">
        <w:rPr>
          <w:rFonts w:ascii="Times New Roman" w:hAnsi="Times New Roman" w:cs="Times New Roman"/>
          <w:spacing w:val="-7"/>
          <w:kern w:val="1"/>
        </w:rPr>
        <w:t xml:space="preserve"> </w:t>
      </w:r>
      <w:r w:rsidRPr="00875E2C">
        <w:rPr>
          <w:rFonts w:ascii="Times New Roman" w:hAnsi="Times New Roman" w:cs="Times New Roman"/>
          <w:kern w:val="1"/>
        </w:rPr>
        <w:t>duty</w:t>
      </w:r>
      <w:r w:rsidRPr="00875E2C">
        <w:rPr>
          <w:rFonts w:ascii="Times New Roman" w:hAnsi="Times New Roman" w:cs="Times New Roman"/>
          <w:spacing w:val="-7"/>
          <w:kern w:val="1"/>
        </w:rPr>
        <w:t xml:space="preserve"> </w:t>
      </w:r>
      <w:r w:rsidRPr="00875E2C">
        <w:rPr>
          <w:rFonts w:ascii="Times New Roman" w:hAnsi="Times New Roman" w:cs="Times New Roman"/>
          <w:kern w:val="1"/>
        </w:rPr>
        <w:t>in</w:t>
      </w:r>
      <w:r w:rsidRPr="00875E2C">
        <w:rPr>
          <w:rFonts w:ascii="Times New Roman" w:hAnsi="Times New Roman" w:cs="Times New Roman"/>
          <w:spacing w:val="-7"/>
          <w:kern w:val="1"/>
        </w:rPr>
        <w:t xml:space="preserve"> </w:t>
      </w:r>
      <w:r w:rsidRPr="00875E2C">
        <w:rPr>
          <w:rFonts w:ascii="Times New Roman" w:hAnsi="Times New Roman" w:cs="Times New Roman"/>
          <w:kern w:val="1"/>
        </w:rPr>
        <w:t>the</w:t>
      </w:r>
      <w:r w:rsidRPr="00875E2C">
        <w:rPr>
          <w:rFonts w:ascii="Times New Roman" w:hAnsi="Times New Roman" w:cs="Times New Roman"/>
          <w:spacing w:val="-8"/>
          <w:kern w:val="1"/>
        </w:rPr>
        <w:t xml:space="preserve"> </w:t>
      </w:r>
      <w:r w:rsidRPr="00875E2C">
        <w:rPr>
          <w:rFonts w:ascii="Times New Roman" w:hAnsi="Times New Roman" w:cs="Times New Roman"/>
          <w:kern w:val="1"/>
        </w:rPr>
        <w:t>Department,</w:t>
      </w:r>
      <w:r w:rsidRPr="00875E2C">
        <w:rPr>
          <w:rFonts w:ascii="Times New Roman" w:hAnsi="Times New Roman" w:cs="Times New Roman"/>
          <w:spacing w:val="-7"/>
          <w:kern w:val="1"/>
        </w:rPr>
        <w:t xml:space="preserve"> </w:t>
      </w:r>
      <w:r w:rsidRPr="00875E2C">
        <w:rPr>
          <w:rFonts w:ascii="Times New Roman" w:hAnsi="Times New Roman" w:cs="Times New Roman"/>
          <w:kern w:val="1"/>
        </w:rPr>
        <w:t>the</w:t>
      </w:r>
      <w:r w:rsidRPr="00875E2C">
        <w:rPr>
          <w:rFonts w:ascii="Times New Roman" w:hAnsi="Times New Roman" w:cs="Times New Roman"/>
          <w:spacing w:val="-7"/>
          <w:kern w:val="1"/>
        </w:rPr>
        <w:t xml:space="preserve"> </w:t>
      </w:r>
      <w:r w:rsidRPr="00875E2C">
        <w:rPr>
          <w:rFonts w:ascii="Times New Roman" w:hAnsi="Times New Roman" w:cs="Times New Roman"/>
          <w:kern w:val="1"/>
        </w:rPr>
        <w:t>person who</w:t>
      </w:r>
      <w:r w:rsidRPr="00875E2C">
        <w:rPr>
          <w:rFonts w:ascii="Times New Roman" w:hAnsi="Times New Roman" w:cs="Times New Roman"/>
          <w:spacing w:val="-3"/>
          <w:kern w:val="1"/>
        </w:rPr>
        <w:t xml:space="preserve"> </w:t>
      </w:r>
      <w:r w:rsidRPr="00875E2C">
        <w:rPr>
          <w:rFonts w:ascii="Times New Roman" w:hAnsi="Times New Roman" w:cs="Times New Roman"/>
          <w:kern w:val="1"/>
        </w:rPr>
        <w:t>filled</w:t>
      </w:r>
      <w:r w:rsidRPr="00875E2C">
        <w:rPr>
          <w:rFonts w:ascii="Times New Roman" w:hAnsi="Times New Roman" w:cs="Times New Roman"/>
          <w:spacing w:val="-4"/>
          <w:kern w:val="1"/>
        </w:rPr>
        <w:t xml:space="preserve"> </w:t>
      </w:r>
      <w:r w:rsidRPr="00875E2C">
        <w:rPr>
          <w:rFonts w:ascii="Times New Roman" w:hAnsi="Times New Roman" w:cs="Times New Roman"/>
          <w:kern w:val="1"/>
        </w:rPr>
        <w:t>the</w:t>
      </w:r>
      <w:r w:rsidRPr="00875E2C">
        <w:rPr>
          <w:rFonts w:ascii="Times New Roman" w:hAnsi="Times New Roman" w:cs="Times New Roman"/>
          <w:spacing w:val="-2"/>
          <w:kern w:val="1"/>
        </w:rPr>
        <w:t xml:space="preserve"> </w:t>
      </w:r>
      <w:r w:rsidRPr="00875E2C">
        <w:rPr>
          <w:rFonts w:ascii="Times New Roman" w:hAnsi="Times New Roman" w:cs="Times New Roman"/>
          <w:kern w:val="1"/>
        </w:rPr>
        <w:t>most</w:t>
      </w:r>
      <w:r w:rsidRPr="00875E2C">
        <w:rPr>
          <w:rFonts w:ascii="Times New Roman" w:hAnsi="Times New Roman" w:cs="Times New Roman"/>
          <w:spacing w:val="-1"/>
          <w:kern w:val="1"/>
        </w:rPr>
        <w:t xml:space="preserve"> </w:t>
      </w:r>
      <w:r w:rsidRPr="00875E2C">
        <w:rPr>
          <w:rFonts w:ascii="Times New Roman" w:hAnsi="Times New Roman" w:cs="Times New Roman"/>
          <w:kern w:val="1"/>
        </w:rPr>
        <w:t>recent</w:t>
      </w:r>
      <w:r w:rsidRPr="00875E2C">
        <w:rPr>
          <w:rFonts w:ascii="Times New Roman" w:hAnsi="Times New Roman" w:cs="Times New Roman"/>
          <w:spacing w:val="-3"/>
          <w:kern w:val="1"/>
        </w:rPr>
        <w:t xml:space="preserve"> </w:t>
      </w:r>
      <w:r w:rsidRPr="00875E2C">
        <w:rPr>
          <w:rFonts w:ascii="Times New Roman" w:hAnsi="Times New Roman" w:cs="Times New Roman"/>
          <w:kern w:val="1"/>
        </w:rPr>
        <w:t>vacancy</w:t>
      </w:r>
      <w:r w:rsidRPr="00875E2C">
        <w:rPr>
          <w:rFonts w:ascii="Times New Roman" w:hAnsi="Times New Roman" w:cs="Times New Roman"/>
          <w:spacing w:val="-3"/>
          <w:kern w:val="1"/>
        </w:rPr>
        <w:t xml:space="preserve"> </w:t>
      </w:r>
      <w:r w:rsidRPr="00875E2C">
        <w:rPr>
          <w:rFonts w:ascii="Times New Roman" w:hAnsi="Times New Roman" w:cs="Times New Roman"/>
          <w:kern w:val="1"/>
        </w:rPr>
        <w:t>at</w:t>
      </w:r>
      <w:r w:rsidRPr="00875E2C">
        <w:rPr>
          <w:rFonts w:ascii="Times New Roman" w:hAnsi="Times New Roman" w:cs="Times New Roman"/>
          <w:spacing w:val="-3"/>
          <w:kern w:val="1"/>
        </w:rPr>
        <w:t xml:space="preserve"> </w:t>
      </w:r>
      <w:r w:rsidRPr="00875E2C">
        <w:rPr>
          <w:rFonts w:ascii="Times New Roman" w:hAnsi="Times New Roman" w:cs="Times New Roman"/>
          <w:kern w:val="1"/>
        </w:rPr>
        <w:t>that</w:t>
      </w:r>
      <w:r w:rsidRPr="00875E2C">
        <w:rPr>
          <w:rFonts w:ascii="Times New Roman" w:hAnsi="Times New Roman" w:cs="Times New Roman"/>
          <w:spacing w:val="-3"/>
          <w:kern w:val="1"/>
        </w:rPr>
        <w:t xml:space="preserve"> </w:t>
      </w:r>
      <w:r w:rsidRPr="00875E2C">
        <w:rPr>
          <w:rFonts w:ascii="Times New Roman" w:hAnsi="Times New Roman" w:cs="Times New Roman"/>
          <w:kern w:val="1"/>
        </w:rPr>
        <w:t>rank</w:t>
      </w:r>
      <w:r w:rsidRPr="00875E2C">
        <w:rPr>
          <w:rFonts w:ascii="Times New Roman" w:hAnsi="Times New Roman" w:cs="Times New Roman"/>
          <w:spacing w:val="-4"/>
          <w:kern w:val="1"/>
        </w:rPr>
        <w:t xml:space="preserve"> </w:t>
      </w:r>
      <w:r w:rsidRPr="00875E2C">
        <w:rPr>
          <w:rFonts w:ascii="Times New Roman" w:hAnsi="Times New Roman" w:cs="Times New Roman"/>
          <w:kern w:val="1"/>
        </w:rPr>
        <w:t>shall</w:t>
      </w:r>
      <w:r w:rsidRPr="00875E2C">
        <w:rPr>
          <w:rFonts w:ascii="Times New Roman" w:hAnsi="Times New Roman" w:cs="Times New Roman"/>
          <w:spacing w:val="-2"/>
          <w:kern w:val="1"/>
        </w:rPr>
        <w:t xml:space="preserve"> </w:t>
      </w:r>
      <w:r w:rsidRPr="00875E2C">
        <w:rPr>
          <w:rFonts w:ascii="Times New Roman" w:hAnsi="Times New Roman" w:cs="Times New Roman"/>
          <w:kern w:val="1"/>
        </w:rPr>
        <w:t>be</w:t>
      </w:r>
      <w:r w:rsidRPr="00875E2C">
        <w:rPr>
          <w:rFonts w:ascii="Times New Roman" w:hAnsi="Times New Roman" w:cs="Times New Roman"/>
          <w:spacing w:val="-4"/>
          <w:kern w:val="1"/>
        </w:rPr>
        <w:t xml:space="preserve"> </w:t>
      </w:r>
      <w:r w:rsidRPr="00875E2C">
        <w:rPr>
          <w:rFonts w:ascii="Times New Roman" w:hAnsi="Times New Roman" w:cs="Times New Roman"/>
          <w:kern w:val="1"/>
        </w:rPr>
        <w:t>the</w:t>
      </w:r>
      <w:r w:rsidRPr="00875E2C">
        <w:rPr>
          <w:rFonts w:ascii="Times New Roman" w:hAnsi="Times New Roman" w:cs="Times New Roman"/>
          <w:spacing w:val="-3"/>
          <w:kern w:val="1"/>
        </w:rPr>
        <w:t xml:space="preserve"> </w:t>
      </w:r>
      <w:r w:rsidRPr="00875E2C">
        <w:rPr>
          <w:rFonts w:ascii="Times New Roman" w:hAnsi="Times New Roman" w:cs="Times New Roman"/>
          <w:kern w:val="1"/>
        </w:rPr>
        <w:t>one</w:t>
      </w:r>
      <w:r w:rsidRPr="00875E2C">
        <w:rPr>
          <w:rFonts w:ascii="Times New Roman" w:hAnsi="Times New Roman" w:cs="Times New Roman"/>
          <w:spacing w:val="-3"/>
          <w:kern w:val="1"/>
        </w:rPr>
        <w:t xml:space="preserve"> </w:t>
      </w:r>
      <w:r w:rsidRPr="00875E2C">
        <w:rPr>
          <w:rFonts w:ascii="Times New Roman" w:hAnsi="Times New Roman" w:cs="Times New Roman"/>
          <w:kern w:val="1"/>
        </w:rPr>
        <w:t>who</w:t>
      </w:r>
      <w:r w:rsidRPr="00875E2C">
        <w:rPr>
          <w:rFonts w:ascii="Times New Roman" w:hAnsi="Times New Roman" w:cs="Times New Roman"/>
          <w:spacing w:val="-3"/>
          <w:kern w:val="1"/>
        </w:rPr>
        <w:t xml:space="preserve"> </w:t>
      </w:r>
      <w:r w:rsidRPr="00875E2C">
        <w:rPr>
          <w:rFonts w:ascii="Times New Roman" w:hAnsi="Times New Roman" w:cs="Times New Roman"/>
          <w:kern w:val="1"/>
        </w:rPr>
        <w:t>is</w:t>
      </w:r>
      <w:r w:rsidRPr="00875E2C">
        <w:rPr>
          <w:rFonts w:ascii="Times New Roman" w:hAnsi="Times New Roman" w:cs="Times New Roman"/>
          <w:spacing w:val="-1"/>
          <w:kern w:val="1"/>
        </w:rPr>
        <w:t xml:space="preserve"> </w:t>
      </w:r>
      <w:r w:rsidRPr="00875E2C">
        <w:rPr>
          <w:rFonts w:ascii="Times New Roman" w:hAnsi="Times New Roman" w:cs="Times New Roman"/>
          <w:kern w:val="1"/>
        </w:rPr>
        <w:t>demoted</w:t>
      </w:r>
      <w:r w:rsidRPr="00875E2C">
        <w:rPr>
          <w:rFonts w:ascii="Times New Roman" w:hAnsi="Times New Roman" w:cs="Times New Roman"/>
          <w:spacing w:val="-1"/>
          <w:kern w:val="1"/>
        </w:rPr>
        <w:t xml:space="preserve"> </w:t>
      </w:r>
      <w:r w:rsidRPr="00875E2C">
        <w:rPr>
          <w:rFonts w:ascii="Times New Roman" w:hAnsi="Times New Roman" w:cs="Times New Roman"/>
          <w:kern w:val="1"/>
        </w:rPr>
        <w:t>to</w:t>
      </w:r>
      <w:r w:rsidRPr="00875E2C">
        <w:rPr>
          <w:rFonts w:ascii="Times New Roman" w:hAnsi="Times New Roman" w:cs="Times New Roman"/>
          <w:spacing w:val="-4"/>
          <w:kern w:val="1"/>
        </w:rPr>
        <w:t xml:space="preserve"> </w:t>
      </w:r>
      <w:r w:rsidRPr="00875E2C">
        <w:rPr>
          <w:rFonts w:ascii="Times New Roman" w:hAnsi="Times New Roman" w:cs="Times New Roman"/>
          <w:kern w:val="1"/>
        </w:rPr>
        <w:t>the</w:t>
      </w:r>
      <w:r w:rsidRPr="00875E2C">
        <w:rPr>
          <w:rFonts w:ascii="Times New Roman" w:hAnsi="Times New Roman" w:cs="Times New Roman"/>
          <w:spacing w:val="-3"/>
          <w:kern w:val="1"/>
        </w:rPr>
        <w:t xml:space="preserve"> </w:t>
      </w:r>
      <w:r w:rsidRPr="00875E2C">
        <w:rPr>
          <w:rFonts w:ascii="Times New Roman" w:hAnsi="Times New Roman" w:cs="Times New Roman"/>
          <w:kern w:val="1"/>
        </w:rPr>
        <w:t>next</w:t>
      </w:r>
      <w:r w:rsidRPr="00875E2C">
        <w:rPr>
          <w:rFonts w:ascii="Times New Roman" w:hAnsi="Times New Roman" w:cs="Times New Roman"/>
          <w:spacing w:val="-1"/>
          <w:kern w:val="1"/>
        </w:rPr>
        <w:t xml:space="preserve"> </w:t>
      </w:r>
      <w:r w:rsidRPr="00875E2C">
        <w:rPr>
          <w:rFonts w:ascii="Times New Roman" w:hAnsi="Times New Roman" w:cs="Times New Roman"/>
          <w:kern w:val="1"/>
        </w:rPr>
        <w:t>lowest classification and placed on a reinstatement list, with such rights as prescribed in this</w:t>
      </w:r>
      <w:r w:rsidRPr="00875E2C">
        <w:rPr>
          <w:rFonts w:ascii="Times New Roman" w:hAnsi="Times New Roman" w:cs="Times New Roman"/>
          <w:spacing w:val="-16"/>
          <w:kern w:val="1"/>
        </w:rPr>
        <w:t xml:space="preserve"> </w:t>
      </w:r>
      <w:r w:rsidRPr="00875E2C">
        <w:rPr>
          <w:rFonts w:ascii="Times New Roman" w:hAnsi="Times New Roman" w:cs="Times New Roman"/>
          <w:kern w:val="1"/>
        </w:rPr>
        <w:t>Article.</w:t>
      </w:r>
    </w:p>
    <w:p w14:paraId="513EB440" w14:textId="77777777" w:rsidR="00842B63" w:rsidRPr="00875E2C" w:rsidRDefault="00842B63" w:rsidP="00842B63">
      <w:pPr>
        <w:pStyle w:val="NoSpacing"/>
        <w:jc w:val="both"/>
        <w:rPr>
          <w:rFonts w:ascii="Times New Roman" w:hAnsi="Times New Roman" w:cs="Times New Roman"/>
          <w:kern w:val="1"/>
        </w:rPr>
      </w:pPr>
    </w:p>
    <w:p w14:paraId="6D95D589"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7"/>
          <w:kern w:val="1"/>
        </w:rPr>
        <w:tab/>
        <w:t>b)</w:t>
      </w:r>
      <w:r w:rsidRPr="00875E2C">
        <w:rPr>
          <w:rFonts w:ascii="Times New Roman" w:hAnsi="Times New Roman" w:cs="Times New Roman"/>
          <w:spacing w:val="-7"/>
          <w:kern w:val="1"/>
        </w:rPr>
        <w:tab/>
      </w:r>
      <w:r w:rsidRPr="00875E2C">
        <w:rPr>
          <w:rFonts w:ascii="Times New Roman" w:hAnsi="Times New Roman" w:cs="Times New Roman"/>
          <w:kern w:val="1"/>
        </w:rPr>
        <w:t>The same result applies to all other promotions in lower ranks which resulted</w:t>
      </w:r>
      <w:r w:rsidRPr="00875E2C">
        <w:rPr>
          <w:rFonts w:ascii="Times New Roman" w:hAnsi="Times New Roman" w:cs="Times New Roman"/>
          <w:spacing w:val="-37"/>
          <w:kern w:val="1"/>
        </w:rPr>
        <w:t xml:space="preserve"> </w:t>
      </w:r>
      <w:r w:rsidRPr="00875E2C">
        <w:rPr>
          <w:rFonts w:ascii="Times New Roman" w:hAnsi="Times New Roman" w:cs="Times New Roman"/>
          <w:kern w:val="1"/>
        </w:rPr>
        <w:t>from the first promotion and subsequent</w:t>
      </w:r>
      <w:r w:rsidRPr="00875E2C">
        <w:rPr>
          <w:rFonts w:ascii="Times New Roman" w:hAnsi="Times New Roman" w:cs="Times New Roman"/>
          <w:spacing w:val="-2"/>
          <w:kern w:val="1"/>
        </w:rPr>
        <w:t xml:space="preserve"> </w:t>
      </w:r>
      <w:r w:rsidRPr="00875E2C">
        <w:rPr>
          <w:rFonts w:ascii="Times New Roman" w:hAnsi="Times New Roman" w:cs="Times New Roman"/>
          <w:kern w:val="1"/>
        </w:rPr>
        <w:t>demotion.</w:t>
      </w:r>
    </w:p>
    <w:p w14:paraId="282DE441" w14:textId="77777777" w:rsidR="00842B63" w:rsidRPr="00875E2C" w:rsidRDefault="00842B63" w:rsidP="00842B63">
      <w:pPr>
        <w:pStyle w:val="NoSpacing"/>
        <w:jc w:val="both"/>
        <w:rPr>
          <w:rFonts w:ascii="Times New Roman" w:hAnsi="Times New Roman" w:cs="Times New Roman"/>
          <w:kern w:val="1"/>
        </w:rPr>
      </w:pPr>
    </w:p>
    <w:p w14:paraId="039A5248"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7"/>
          <w:kern w:val="1"/>
        </w:rPr>
        <w:tab/>
        <w:t>c)</w:t>
      </w:r>
      <w:r w:rsidRPr="00875E2C">
        <w:rPr>
          <w:rFonts w:ascii="Times New Roman" w:hAnsi="Times New Roman" w:cs="Times New Roman"/>
          <w:spacing w:val="-7"/>
          <w:kern w:val="1"/>
        </w:rPr>
        <w:tab/>
      </w:r>
      <w:r w:rsidRPr="00875E2C">
        <w:rPr>
          <w:rFonts w:ascii="Times New Roman" w:hAnsi="Times New Roman" w:cs="Times New Roman"/>
          <w:kern w:val="1"/>
        </w:rPr>
        <w:t>All other provisions of Sections 143.036 and 143.072 not specifically changed by this AGREEMENT shall remain in</w:t>
      </w:r>
      <w:r w:rsidRPr="00875E2C">
        <w:rPr>
          <w:rFonts w:ascii="Times New Roman" w:hAnsi="Times New Roman" w:cs="Times New Roman"/>
          <w:spacing w:val="-2"/>
          <w:kern w:val="1"/>
        </w:rPr>
        <w:t xml:space="preserve"> </w:t>
      </w:r>
      <w:r w:rsidRPr="00875E2C">
        <w:rPr>
          <w:rFonts w:ascii="Times New Roman" w:hAnsi="Times New Roman" w:cs="Times New Roman"/>
          <w:kern w:val="1"/>
        </w:rPr>
        <w:t>effect.</w:t>
      </w:r>
    </w:p>
    <w:p w14:paraId="52533E44" w14:textId="77777777" w:rsidR="00842B63" w:rsidRPr="00875E2C" w:rsidRDefault="00842B63" w:rsidP="00842B63">
      <w:pPr>
        <w:pStyle w:val="NoSpacing"/>
        <w:jc w:val="both"/>
        <w:rPr>
          <w:rFonts w:ascii="Times New Roman" w:hAnsi="Times New Roman" w:cs="Times New Roman"/>
          <w:kern w:val="1"/>
        </w:rPr>
      </w:pPr>
    </w:p>
    <w:p w14:paraId="5E8893B0" w14:textId="77777777" w:rsidR="00842B63" w:rsidRPr="00875E2C" w:rsidRDefault="00842B63" w:rsidP="00842B63">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13.</w:t>
      </w:r>
      <w:r w:rsidRPr="00875E2C">
        <w:rPr>
          <w:rFonts w:ascii="Times New Roman" w:hAnsi="Times New Roman" w:cs="Times New Roman"/>
          <w:b/>
          <w:bCs/>
          <w:kern w:val="1"/>
        </w:rPr>
        <w:tab/>
        <w:t>Vacancy Created by Indefinite Suspension or Successful Appeal of a Promotional Bypass</w:t>
      </w:r>
    </w:p>
    <w:p w14:paraId="3896B0BD" w14:textId="77777777" w:rsidR="00842B63" w:rsidRPr="00875E2C" w:rsidRDefault="00842B63" w:rsidP="00842B63">
      <w:pPr>
        <w:pStyle w:val="NoSpacing"/>
        <w:jc w:val="both"/>
        <w:rPr>
          <w:rFonts w:ascii="Times New Roman" w:hAnsi="Times New Roman" w:cs="Times New Roman"/>
          <w:b/>
          <w:bCs/>
          <w:kern w:val="1"/>
        </w:rPr>
      </w:pPr>
    </w:p>
    <w:p w14:paraId="0807086C"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6"/>
          <w:kern w:val="1"/>
        </w:rPr>
        <w:tab/>
        <w:t>a)</w:t>
      </w:r>
      <w:r w:rsidRPr="00875E2C">
        <w:rPr>
          <w:rFonts w:ascii="Times New Roman" w:hAnsi="Times New Roman" w:cs="Times New Roman"/>
          <w:spacing w:val="-16"/>
          <w:kern w:val="1"/>
        </w:rPr>
        <w:tab/>
      </w:r>
      <w:r w:rsidRPr="00875E2C">
        <w:rPr>
          <w:rFonts w:ascii="Times New Roman" w:hAnsi="Times New Roman" w:cs="Times New Roman"/>
          <w:kern w:val="1"/>
        </w:rPr>
        <w:t xml:space="preserve">Notwithstanding any provision in this Article or any provision in Local Government Code Chapter 143, an indefinite suspension of an Officer (despite any pending appeal) shall create a </w:t>
      </w:r>
      <w:proofErr w:type="gramStart"/>
      <w:r w:rsidRPr="00875E2C">
        <w:rPr>
          <w:rFonts w:ascii="Times New Roman" w:hAnsi="Times New Roman" w:cs="Times New Roman"/>
          <w:kern w:val="1"/>
        </w:rPr>
        <w:t>vacancy, but</w:t>
      </w:r>
      <w:proofErr w:type="gramEnd"/>
      <w:r w:rsidRPr="00875E2C">
        <w:rPr>
          <w:rFonts w:ascii="Times New Roman" w:hAnsi="Times New Roman" w:cs="Times New Roman"/>
          <w:kern w:val="1"/>
        </w:rPr>
        <w:t xml:space="preserve"> shall not expand the size of the classified service. </w:t>
      </w:r>
      <w:proofErr w:type="gramStart"/>
      <w:r w:rsidRPr="00875E2C">
        <w:rPr>
          <w:rFonts w:ascii="Times New Roman" w:hAnsi="Times New Roman" w:cs="Times New Roman"/>
          <w:kern w:val="1"/>
        </w:rPr>
        <w:t>In the event that</w:t>
      </w:r>
      <w:proofErr w:type="gramEnd"/>
      <w:r w:rsidRPr="00875E2C">
        <w:rPr>
          <w:rFonts w:ascii="Times New Roman" w:hAnsi="Times New Roman" w:cs="Times New Roman"/>
          <w:spacing w:val="-4"/>
          <w:kern w:val="1"/>
        </w:rPr>
        <w:t xml:space="preserve"> </w:t>
      </w:r>
      <w:r w:rsidRPr="00875E2C">
        <w:rPr>
          <w:rFonts w:ascii="Times New Roman" w:hAnsi="Times New Roman" w:cs="Times New Roman"/>
          <w:kern w:val="1"/>
        </w:rPr>
        <w:t>an</w:t>
      </w:r>
      <w:r w:rsidRPr="00875E2C">
        <w:rPr>
          <w:rFonts w:ascii="Times New Roman" w:hAnsi="Times New Roman" w:cs="Times New Roman"/>
          <w:spacing w:val="-2"/>
          <w:kern w:val="1"/>
        </w:rPr>
        <w:t xml:space="preserve"> </w:t>
      </w:r>
      <w:r w:rsidRPr="00875E2C">
        <w:rPr>
          <w:rFonts w:ascii="Times New Roman" w:hAnsi="Times New Roman" w:cs="Times New Roman"/>
          <w:kern w:val="1"/>
        </w:rPr>
        <w:t>indefinite</w:t>
      </w:r>
      <w:r w:rsidRPr="00875E2C">
        <w:rPr>
          <w:rFonts w:ascii="Times New Roman" w:hAnsi="Times New Roman" w:cs="Times New Roman"/>
          <w:spacing w:val="-3"/>
          <w:kern w:val="1"/>
        </w:rPr>
        <w:t xml:space="preserve"> </w:t>
      </w:r>
      <w:r w:rsidRPr="00875E2C">
        <w:rPr>
          <w:rFonts w:ascii="Times New Roman" w:hAnsi="Times New Roman" w:cs="Times New Roman"/>
          <w:kern w:val="1"/>
        </w:rPr>
        <w:t>suspension</w:t>
      </w:r>
      <w:r w:rsidRPr="00875E2C">
        <w:rPr>
          <w:rFonts w:ascii="Times New Roman" w:hAnsi="Times New Roman" w:cs="Times New Roman"/>
          <w:spacing w:val="-4"/>
          <w:kern w:val="1"/>
        </w:rPr>
        <w:t xml:space="preserve"> </w:t>
      </w:r>
      <w:r w:rsidRPr="00875E2C">
        <w:rPr>
          <w:rFonts w:ascii="Times New Roman" w:hAnsi="Times New Roman" w:cs="Times New Roman"/>
          <w:kern w:val="1"/>
        </w:rPr>
        <w:t>is</w:t>
      </w:r>
      <w:r w:rsidRPr="00875E2C">
        <w:rPr>
          <w:rFonts w:ascii="Times New Roman" w:hAnsi="Times New Roman" w:cs="Times New Roman"/>
          <w:spacing w:val="-3"/>
          <w:kern w:val="1"/>
        </w:rPr>
        <w:t xml:space="preserve"> </w:t>
      </w:r>
      <w:r w:rsidRPr="00875E2C">
        <w:rPr>
          <w:rFonts w:ascii="Times New Roman" w:hAnsi="Times New Roman" w:cs="Times New Roman"/>
          <w:kern w:val="1"/>
        </w:rPr>
        <w:t>overturned</w:t>
      </w:r>
      <w:r w:rsidRPr="00875E2C">
        <w:rPr>
          <w:rFonts w:ascii="Times New Roman" w:hAnsi="Times New Roman" w:cs="Times New Roman"/>
          <w:spacing w:val="-3"/>
          <w:kern w:val="1"/>
        </w:rPr>
        <w:t xml:space="preserve"> </w:t>
      </w:r>
      <w:r w:rsidRPr="00875E2C">
        <w:rPr>
          <w:rFonts w:ascii="Times New Roman" w:hAnsi="Times New Roman" w:cs="Times New Roman"/>
          <w:kern w:val="1"/>
        </w:rPr>
        <w:t>on</w:t>
      </w:r>
      <w:r w:rsidRPr="00875E2C">
        <w:rPr>
          <w:rFonts w:ascii="Times New Roman" w:hAnsi="Times New Roman" w:cs="Times New Roman"/>
          <w:spacing w:val="-3"/>
          <w:kern w:val="1"/>
        </w:rPr>
        <w:t xml:space="preserve"> </w:t>
      </w:r>
      <w:r w:rsidRPr="00875E2C">
        <w:rPr>
          <w:rFonts w:ascii="Times New Roman" w:hAnsi="Times New Roman" w:cs="Times New Roman"/>
          <w:kern w:val="1"/>
        </w:rPr>
        <w:t>appeal</w:t>
      </w:r>
      <w:r w:rsidRPr="00875E2C">
        <w:rPr>
          <w:rFonts w:ascii="Times New Roman" w:hAnsi="Times New Roman" w:cs="Times New Roman"/>
          <w:spacing w:val="-3"/>
          <w:kern w:val="1"/>
        </w:rPr>
        <w:t xml:space="preserve"> </w:t>
      </w:r>
      <w:r w:rsidRPr="00875E2C">
        <w:rPr>
          <w:rFonts w:ascii="Times New Roman" w:hAnsi="Times New Roman" w:cs="Times New Roman"/>
          <w:kern w:val="1"/>
        </w:rPr>
        <w:t>and</w:t>
      </w:r>
      <w:r w:rsidRPr="00875E2C">
        <w:rPr>
          <w:rFonts w:ascii="Times New Roman" w:hAnsi="Times New Roman" w:cs="Times New Roman"/>
          <w:spacing w:val="-4"/>
          <w:kern w:val="1"/>
        </w:rPr>
        <w:t xml:space="preserve"> </w:t>
      </w:r>
      <w:r w:rsidRPr="00875E2C">
        <w:rPr>
          <w:rFonts w:ascii="Times New Roman" w:hAnsi="Times New Roman" w:cs="Times New Roman"/>
          <w:kern w:val="1"/>
        </w:rPr>
        <w:t>the</w:t>
      </w:r>
      <w:r w:rsidRPr="00875E2C">
        <w:rPr>
          <w:rFonts w:ascii="Times New Roman" w:hAnsi="Times New Roman" w:cs="Times New Roman"/>
          <w:spacing w:val="-4"/>
          <w:kern w:val="1"/>
        </w:rPr>
        <w:t xml:space="preserve"> </w:t>
      </w:r>
      <w:r w:rsidRPr="00875E2C">
        <w:rPr>
          <w:rFonts w:ascii="Times New Roman" w:hAnsi="Times New Roman" w:cs="Times New Roman"/>
          <w:kern w:val="1"/>
        </w:rPr>
        <w:t>Officer</w:t>
      </w:r>
      <w:r w:rsidRPr="00875E2C">
        <w:rPr>
          <w:rFonts w:ascii="Times New Roman" w:hAnsi="Times New Roman" w:cs="Times New Roman"/>
          <w:spacing w:val="-2"/>
          <w:kern w:val="1"/>
        </w:rPr>
        <w:t xml:space="preserve"> </w:t>
      </w:r>
      <w:r w:rsidRPr="00875E2C">
        <w:rPr>
          <w:rFonts w:ascii="Times New Roman" w:hAnsi="Times New Roman" w:cs="Times New Roman"/>
          <w:kern w:val="1"/>
        </w:rPr>
        <w:t>is</w:t>
      </w:r>
      <w:r w:rsidRPr="00875E2C">
        <w:rPr>
          <w:rFonts w:ascii="Times New Roman" w:hAnsi="Times New Roman" w:cs="Times New Roman"/>
          <w:spacing w:val="-4"/>
          <w:kern w:val="1"/>
        </w:rPr>
        <w:t xml:space="preserve"> </w:t>
      </w:r>
      <w:r w:rsidRPr="00875E2C">
        <w:rPr>
          <w:rFonts w:ascii="Times New Roman" w:hAnsi="Times New Roman" w:cs="Times New Roman"/>
          <w:kern w:val="1"/>
        </w:rPr>
        <w:t>reinstated</w:t>
      </w:r>
      <w:r w:rsidRPr="00875E2C">
        <w:rPr>
          <w:rFonts w:ascii="Times New Roman" w:hAnsi="Times New Roman" w:cs="Times New Roman"/>
          <w:spacing w:val="-3"/>
          <w:kern w:val="1"/>
        </w:rPr>
        <w:t xml:space="preserve"> </w:t>
      </w:r>
      <w:r w:rsidRPr="00875E2C">
        <w:rPr>
          <w:rFonts w:ascii="Times New Roman" w:hAnsi="Times New Roman" w:cs="Times New Roman"/>
          <w:kern w:val="1"/>
        </w:rPr>
        <w:t>to</w:t>
      </w:r>
      <w:r w:rsidRPr="00875E2C">
        <w:rPr>
          <w:rFonts w:ascii="Times New Roman" w:hAnsi="Times New Roman" w:cs="Times New Roman"/>
          <w:spacing w:val="-3"/>
          <w:kern w:val="1"/>
        </w:rPr>
        <w:t xml:space="preserve"> </w:t>
      </w:r>
      <w:r w:rsidRPr="00875E2C">
        <w:rPr>
          <w:rFonts w:ascii="Times New Roman" w:hAnsi="Times New Roman" w:cs="Times New Roman"/>
          <w:kern w:val="1"/>
        </w:rPr>
        <w:t>active</w:t>
      </w:r>
      <w:r w:rsidRPr="00875E2C">
        <w:rPr>
          <w:rFonts w:ascii="Times New Roman" w:hAnsi="Times New Roman" w:cs="Times New Roman"/>
          <w:spacing w:val="-3"/>
          <w:kern w:val="1"/>
        </w:rPr>
        <w:t xml:space="preserve"> </w:t>
      </w:r>
      <w:r w:rsidRPr="00875E2C">
        <w:rPr>
          <w:rFonts w:ascii="Times New Roman" w:hAnsi="Times New Roman" w:cs="Times New Roman"/>
          <w:kern w:val="1"/>
        </w:rPr>
        <w:t>duty</w:t>
      </w:r>
      <w:r w:rsidRPr="00875E2C">
        <w:rPr>
          <w:rFonts w:ascii="Times New Roman" w:hAnsi="Times New Roman" w:cs="Times New Roman"/>
          <w:spacing w:val="-2"/>
          <w:kern w:val="1"/>
        </w:rPr>
        <w:t xml:space="preserve"> </w:t>
      </w:r>
      <w:r w:rsidRPr="00875E2C">
        <w:rPr>
          <w:rFonts w:ascii="Times New Roman" w:hAnsi="Times New Roman" w:cs="Times New Roman"/>
          <w:kern w:val="1"/>
        </w:rPr>
        <w:t>in the Department, or in the case of a successful promotional bypass appeal, the person who filled the most recent vacancy at that rank shall be the one who is demoted to the next</w:t>
      </w:r>
      <w:r w:rsidRPr="00875E2C">
        <w:rPr>
          <w:rFonts w:ascii="Times New Roman" w:hAnsi="Times New Roman" w:cs="Times New Roman"/>
          <w:spacing w:val="34"/>
          <w:kern w:val="1"/>
        </w:rPr>
        <w:t xml:space="preserve"> </w:t>
      </w:r>
      <w:r w:rsidRPr="00875E2C">
        <w:rPr>
          <w:rFonts w:ascii="Times New Roman" w:hAnsi="Times New Roman" w:cs="Times New Roman"/>
          <w:kern w:val="1"/>
        </w:rPr>
        <w:t>lowest classification and placed on a reinstatement list, with such rights as prescribed in this</w:t>
      </w:r>
      <w:r w:rsidRPr="00875E2C">
        <w:rPr>
          <w:rFonts w:ascii="Times New Roman" w:hAnsi="Times New Roman" w:cs="Times New Roman"/>
          <w:spacing w:val="-19"/>
          <w:kern w:val="1"/>
        </w:rPr>
        <w:t xml:space="preserve"> </w:t>
      </w:r>
      <w:r w:rsidRPr="00875E2C">
        <w:rPr>
          <w:rFonts w:ascii="Times New Roman" w:hAnsi="Times New Roman" w:cs="Times New Roman"/>
          <w:kern w:val="1"/>
        </w:rPr>
        <w:t>Article.</w:t>
      </w:r>
    </w:p>
    <w:p w14:paraId="10DACED6" w14:textId="77777777" w:rsidR="00842B63" w:rsidRPr="00875E2C" w:rsidRDefault="00842B63" w:rsidP="00842B63">
      <w:pPr>
        <w:pStyle w:val="NoSpacing"/>
        <w:jc w:val="both"/>
        <w:rPr>
          <w:rFonts w:ascii="Times New Roman" w:hAnsi="Times New Roman" w:cs="Times New Roman"/>
          <w:kern w:val="1"/>
        </w:rPr>
      </w:pPr>
    </w:p>
    <w:p w14:paraId="353D92AD"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6"/>
          <w:kern w:val="1"/>
        </w:rPr>
        <w:tab/>
        <w:t>b)</w:t>
      </w:r>
      <w:r w:rsidRPr="00875E2C">
        <w:rPr>
          <w:rFonts w:ascii="Times New Roman" w:hAnsi="Times New Roman" w:cs="Times New Roman"/>
          <w:spacing w:val="-16"/>
          <w:kern w:val="1"/>
        </w:rPr>
        <w:tab/>
      </w:r>
      <w:r w:rsidRPr="00875E2C">
        <w:rPr>
          <w:rFonts w:ascii="Times New Roman" w:hAnsi="Times New Roman" w:cs="Times New Roman"/>
          <w:kern w:val="1"/>
        </w:rPr>
        <w:t>The same result applies to all other promotions in lower ranks which resulted</w:t>
      </w:r>
      <w:r w:rsidRPr="00875E2C">
        <w:rPr>
          <w:rFonts w:ascii="Times New Roman" w:hAnsi="Times New Roman" w:cs="Times New Roman"/>
          <w:spacing w:val="-37"/>
          <w:kern w:val="1"/>
        </w:rPr>
        <w:t xml:space="preserve"> </w:t>
      </w:r>
      <w:r w:rsidRPr="00875E2C">
        <w:rPr>
          <w:rFonts w:ascii="Times New Roman" w:hAnsi="Times New Roman" w:cs="Times New Roman"/>
          <w:kern w:val="1"/>
        </w:rPr>
        <w:t>from the first promotion and subsequent</w:t>
      </w:r>
      <w:r w:rsidRPr="00875E2C">
        <w:rPr>
          <w:rFonts w:ascii="Times New Roman" w:hAnsi="Times New Roman" w:cs="Times New Roman"/>
          <w:spacing w:val="-2"/>
          <w:kern w:val="1"/>
        </w:rPr>
        <w:t xml:space="preserve"> </w:t>
      </w:r>
      <w:r w:rsidRPr="00875E2C">
        <w:rPr>
          <w:rFonts w:ascii="Times New Roman" w:hAnsi="Times New Roman" w:cs="Times New Roman"/>
          <w:kern w:val="1"/>
        </w:rPr>
        <w:t>demotion.</w:t>
      </w:r>
    </w:p>
    <w:p w14:paraId="1630D3C3" w14:textId="77777777" w:rsidR="00842B63" w:rsidRPr="00875E2C" w:rsidRDefault="00842B63" w:rsidP="00842B63">
      <w:pPr>
        <w:pStyle w:val="NoSpacing"/>
        <w:jc w:val="both"/>
        <w:rPr>
          <w:rFonts w:ascii="Times New Roman" w:hAnsi="Times New Roman" w:cs="Times New Roman"/>
          <w:spacing w:val="-16"/>
          <w:kern w:val="1"/>
        </w:rPr>
      </w:pPr>
    </w:p>
    <w:p w14:paraId="6A389C4E" w14:textId="77777777" w:rsidR="00842B63" w:rsidRPr="00875E2C" w:rsidRDefault="00842B63" w:rsidP="00842B63">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14.</w:t>
      </w:r>
      <w:r w:rsidRPr="00875E2C">
        <w:rPr>
          <w:rFonts w:ascii="Times New Roman" w:hAnsi="Times New Roman" w:cs="Times New Roman"/>
          <w:b/>
          <w:bCs/>
          <w:kern w:val="1"/>
        </w:rPr>
        <w:tab/>
        <w:t>Reinstatement List</w:t>
      </w:r>
    </w:p>
    <w:p w14:paraId="18D14C95" w14:textId="77777777" w:rsidR="00842B63" w:rsidRPr="00875E2C" w:rsidRDefault="00842B63" w:rsidP="00842B63">
      <w:pPr>
        <w:pStyle w:val="NoSpacing"/>
        <w:jc w:val="both"/>
        <w:rPr>
          <w:rFonts w:ascii="Times New Roman" w:hAnsi="Times New Roman" w:cs="Times New Roman"/>
          <w:b/>
          <w:bCs/>
          <w:kern w:val="1"/>
        </w:rPr>
      </w:pPr>
    </w:p>
    <w:p w14:paraId="3073A75A" w14:textId="1774F9A6"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7"/>
          <w:kern w:val="1"/>
        </w:rPr>
        <w:tab/>
        <w:t>a)</w:t>
      </w:r>
      <w:r w:rsidRPr="00875E2C">
        <w:rPr>
          <w:rFonts w:ascii="Times New Roman" w:hAnsi="Times New Roman" w:cs="Times New Roman"/>
          <w:spacing w:val="-7"/>
          <w:kern w:val="1"/>
        </w:rPr>
        <w:tab/>
      </w:r>
      <w:r w:rsidRPr="00875E2C">
        <w:rPr>
          <w:rFonts w:ascii="Times New Roman" w:hAnsi="Times New Roman" w:cs="Times New Roman"/>
          <w:kern w:val="1"/>
        </w:rPr>
        <w:t>There shall be only one reinstatement list for each rank for persons demoted by virtue of Sections 12</w:t>
      </w:r>
      <w:r w:rsidR="00C515E0" w:rsidRPr="00875E2C">
        <w:rPr>
          <w:rFonts w:ascii="Times New Roman" w:hAnsi="Times New Roman" w:cs="Times New Roman"/>
          <w:color w:val="0070C0"/>
          <w:kern w:val="1"/>
        </w:rPr>
        <w:t xml:space="preserve"> </w:t>
      </w:r>
      <w:r w:rsidR="00C515E0" w:rsidRPr="00875E2C">
        <w:rPr>
          <w:rFonts w:ascii="Times New Roman" w:hAnsi="Times New Roman" w:cs="Times New Roman"/>
          <w:color w:val="000000" w:themeColor="text1"/>
          <w:kern w:val="1"/>
        </w:rPr>
        <w:t>and</w:t>
      </w:r>
      <w:r w:rsidR="00C515E0" w:rsidRPr="00875E2C">
        <w:rPr>
          <w:rFonts w:ascii="Times New Roman" w:hAnsi="Times New Roman" w:cs="Times New Roman"/>
          <w:color w:val="0070C0"/>
          <w:kern w:val="1"/>
        </w:rPr>
        <w:t xml:space="preserve"> </w:t>
      </w:r>
      <w:r w:rsidRPr="00875E2C">
        <w:rPr>
          <w:rFonts w:ascii="Times New Roman" w:hAnsi="Times New Roman" w:cs="Times New Roman"/>
          <w:kern w:val="1"/>
        </w:rPr>
        <w:t>13</w:t>
      </w:r>
      <w:r w:rsidR="00C515E0" w:rsidRPr="00875E2C">
        <w:rPr>
          <w:rFonts w:ascii="Times New Roman" w:hAnsi="Times New Roman" w:cs="Times New Roman"/>
          <w:kern w:val="1"/>
        </w:rPr>
        <w:t xml:space="preserve"> </w:t>
      </w:r>
      <w:r w:rsidRPr="00875E2C">
        <w:rPr>
          <w:rFonts w:ascii="Times New Roman" w:hAnsi="Times New Roman" w:cs="Times New Roman"/>
          <w:kern w:val="1"/>
        </w:rPr>
        <w:t>of this</w:t>
      </w:r>
      <w:r w:rsidRPr="00875E2C">
        <w:rPr>
          <w:rFonts w:ascii="Times New Roman" w:hAnsi="Times New Roman" w:cs="Times New Roman"/>
          <w:spacing w:val="-2"/>
          <w:kern w:val="1"/>
        </w:rPr>
        <w:t xml:space="preserve"> </w:t>
      </w:r>
      <w:r w:rsidRPr="00875E2C">
        <w:rPr>
          <w:rFonts w:ascii="Times New Roman" w:hAnsi="Times New Roman" w:cs="Times New Roman"/>
          <w:kern w:val="1"/>
        </w:rPr>
        <w:t>Article</w:t>
      </w:r>
      <w:r w:rsidR="00E52713" w:rsidRPr="00875E2C">
        <w:rPr>
          <w:rFonts w:ascii="Times New Roman" w:hAnsi="Times New Roman" w:cs="Times New Roman"/>
          <w:color w:val="0070C0"/>
          <w:kern w:val="1"/>
          <w:u w:val="single"/>
        </w:rPr>
        <w:t xml:space="preserve"> and article 18 of this Agreement</w:t>
      </w:r>
      <w:r w:rsidRPr="00875E2C">
        <w:rPr>
          <w:rFonts w:ascii="Times New Roman" w:hAnsi="Times New Roman" w:cs="Times New Roman"/>
          <w:kern w:val="1"/>
        </w:rPr>
        <w:t>.</w:t>
      </w:r>
      <w:r w:rsidR="00C515E0" w:rsidRPr="00875E2C">
        <w:rPr>
          <w:rFonts w:ascii="Times New Roman" w:hAnsi="Times New Roman" w:cs="Times New Roman"/>
          <w:kern w:val="1"/>
        </w:rPr>
        <w:t xml:space="preserve"> </w:t>
      </w:r>
    </w:p>
    <w:p w14:paraId="5FE7FC83" w14:textId="77777777" w:rsidR="00842B63" w:rsidRPr="00875E2C" w:rsidRDefault="00842B63" w:rsidP="00842B63">
      <w:pPr>
        <w:pStyle w:val="NoSpacing"/>
        <w:jc w:val="both"/>
        <w:rPr>
          <w:rFonts w:ascii="Times New Roman" w:hAnsi="Times New Roman" w:cs="Times New Roman"/>
          <w:kern w:val="1"/>
        </w:rPr>
      </w:pPr>
    </w:p>
    <w:p w14:paraId="61CF1F1B"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7"/>
          <w:kern w:val="1"/>
        </w:rPr>
        <w:tab/>
        <w:t>b)</w:t>
      </w:r>
      <w:r w:rsidRPr="00875E2C">
        <w:rPr>
          <w:rFonts w:ascii="Times New Roman" w:hAnsi="Times New Roman" w:cs="Times New Roman"/>
          <w:spacing w:val="-7"/>
          <w:kern w:val="1"/>
        </w:rPr>
        <w:tab/>
      </w:r>
      <w:r w:rsidRPr="00875E2C">
        <w:rPr>
          <w:rFonts w:ascii="Times New Roman" w:hAnsi="Times New Roman" w:cs="Times New Roman"/>
          <w:kern w:val="1"/>
        </w:rPr>
        <w:t>Any person placed on the reinstatement list shall remain on the list</w:t>
      </w:r>
      <w:r w:rsidRPr="00875E2C">
        <w:rPr>
          <w:rFonts w:ascii="Times New Roman" w:hAnsi="Times New Roman" w:cs="Times New Roman"/>
          <w:spacing w:val="-9"/>
          <w:kern w:val="1"/>
        </w:rPr>
        <w:t xml:space="preserve"> </w:t>
      </w:r>
      <w:r w:rsidRPr="00875E2C">
        <w:rPr>
          <w:rFonts w:ascii="Times New Roman" w:hAnsi="Times New Roman" w:cs="Times New Roman"/>
          <w:kern w:val="1"/>
        </w:rPr>
        <w:t>indefinitely.</w:t>
      </w:r>
    </w:p>
    <w:p w14:paraId="61E92FC4" w14:textId="77777777" w:rsidR="00842B63" w:rsidRPr="00875E2C" w:rsidRDefault="00842B63" w:rsidP="00842B63">
      <w:pPr>
        <w:pStyle w:val="NoSpacing"/>
        <w:jc w:val="both"/>
        <w:rPr>
          <w:rFonts w:ascii="Times New Roman" w:hAnsi="Times New Roman" w:cs="Times New Roman"/>
          <w:kern w:val="1"/>
          <w:sz w:val="23"/>
          <w:szCs w:val="23"/>
        </w:rPr>
      </w:pPr>
    </w:p>
    <w:p w14:paraId="49DA4DB1"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7"/>
          <w:kern w:val="1"/>
        </w:rPr>
        <w:tab/>
        <w:t>c)</w:t>
      </w:r>
      <w:r w:rsidRPr="00875E2C">
        <w:rPr>
          <w:rFonts w:ascii="Times New Roman" w:hAnsi="Times New Roman" w:cs="Times New Roman"/>
          <w:spacing w:val="-7"/>
          <w:kern w:val="1"/>
        </w:rPr>
        <w:tab/>
      </w:r>
      <w:r w:rsidRPr="00875E2C">
        <w:rPr>
          <w:rFonts w:ascii="Times New Roman" w:hAnsi="Times New Roman" w:cs="Times New Roman"/>
          <w:kern w:val="1"/>
        </w:rPr>
        <w:t>Persons on the list shall be entitled to reinstatement to the rank from which they were demoted in the same order as the demotion occurred. This results in the first demoted at</w:t>
      </w:r>
      <w:r w:rsidRPr="00875E2C">
        <w:rPr>
          <w:rFonts w:ascii="Times New Roman" w:hAnsi="Times New Roman" w:cs="Times New Roman"/>
          <w:spacing w:val="-27"/>
          <w:kern w:val="1"/>
        </w:rPr>
        <w:t xml:space="preserve"> </w:t>
      </w:r>
      <w:r w:rsidRPr="00875E2C">
        <w:rPr>
          <w:rFonts w:ascii="Times New Roman" w:hAnsi="Times New Roman" w:cs="Times New Roman"/>
          <w:kern w:val="1"/>
        </w:rPr>
        <w:t>that rank</w:t>
      </w:r>
      <w:r w:rsidRPr="00875E2C">
        <w:rPr>
          <w:rFonts w:ascii="Times New Roman" w:hAnsi="Times New Roman" w:cs="Times New Roman"/>
          <w:spacing w:val="-9"/>
          <w:kern w:val="1"/>
        </w:rPr>
        <w:t xml:space="preserve"> </w:t>
      </w:r>
      <w:r w:rsidRPr="00875E2C">
        <w:rPr>
          <w:rFonts w:ascii="Times New Roman" w:hAnsi="Times New Roman" w:cs="Times New Roman"/>
          <w:kern w:val="1"/>
        </w:rPr>
        <w:t>being</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8"/>
          <w:kern w:val="1"/>
        </w:rPr>
        <w:t xml:space="preserve"> </w:t>
      </w:r>
      <w:r w:rsidRPr="00875E2C">
        <w:rPr>
          <w:rFonts w:ascii="Times New Roman" w:hAnsi="Times New Roman" w:cs="Times New Roman"/>
          <w:kern w:val="1"/>
        </w:rPr>
        <w:t>first</w:t>
      </w:r>
      <w:r w:rsidRPr="00875E2C">
        <w:rPr>
          <w:rFonts w:ascii="Times New Roman" w:hAnsi="Times New Roman" w:cs="Times New Roman"/>
          <w:spacing w:val="-8"/>
          <w:kern w:val="1"/>
        </w:rPr>
        <w:t xml:space="preserve"> </w:t>
      </w:r>
      <w:r w:rsidRPr="00875E2C">
        <w:rPr>
          <w:rFonts w:ascii="Times New Roman" w:hAnsi="Times New Roman" w:cs="Times New Roman"/>
          <w:kern w:val="1"/>
        </w:rPr>
        <w:t>reinstated.</w:t>
      </w:r>
      <w:r w:rsidRPr="00875E2C">
        <w:rPr>
          <w:rFonts w:ascii="Times New Roman" w:hAnsi="Times New Roman" w:cs="Times New Roman"/>
          <w:spacing w:val="42"/>
          <w:kern w:val="1"/>
        </w:rPr>
        <w:t xml:space="preserve"> </w:t>
      </w:r>
      <w:r w:rsidRPr="00875E2C">
        <w:rPr>
          <w:rFonts w:ascii="Times New Roman" w:hAnsi="Times New Roman" w:cs="Times New Roman"/>
          <w:kern w:val="1"/>
        </w:rPr>
        <w:t>Reinstatements</w:t>
      </w:r>
      <w:r w:rsidRPr="00875E2C">
        <w:rPr>
          <w:rFonts w:ascii="Times New Roman" w:hAnsi="Times New Roman" w:cs="Times New Roman"/>
          <w:spacing w:val="-6"/>
          <w:kern w:val="1"/>
        </w:rPr>
        <w:t xml:space="preserve"> </w:t>
      </w:r>
      <w:r w:rsidRPr="00875E2C">
        <w:rPr>
          <w:rFonts w:ascii="Times New Roman" w:hAnsi="Times New Roman" w:cs="Times New Roman"/>
          <w:kern w:val="1"/>
        </w:rPr>
        <w:t>must</w:t>
      </w:r>
      <w:r w:rsidRPr="00875E2C">
        <w:rPr>
          <w:rFonts w:ascii="Times New Roman" w:hAnsi="Times New Roman" w:cs="Times New Roman"/>
          <w:spacing w:val="-8"/>
          <w:kern w:val="1"/>
        </w:rPr>
        <w:t xml:space="preserve"> </w:t>
      </w:r>
      <w:r w:rsidRPr="00875E2C">
        <w:rPr>
          <w:rFonts w:ascii="Times New Roman" w:hAnsi="Times New Roman" w:cs="Times New Roman"/>
          <w:kern w:val="1"/>
        </w:rPr>
        <w:t>occur</w:t>
      </w:r>
      <w:r w:rsidRPr="00875E2C">
        <w:rPr>
          <w:rFonts w:ascii="Times New Roman" w:hAnsi="Times New Roman" w:cs="Times New Roman"/>
          <w:spacing w:val="-8"/>
          <w:kern w:val="1"/>
        </w:rPr>
        <w:t xml:space="preserve"> </w:t>
      </w:r>
      <w:proofErr w:type="gramStart"/>
      <w:r w:rsidRPr="00875E2C">
        <w:rPr>
          <w:rFonts w:ascii="Times New Roman" w:hAnsi="Times New Roman" w:cs="Times New Roman"/>
          <w:kern w:val="1"/>
        </w:rPr>
        <w:t>off</w:t>
      </w:r>
      <w:r w:rsidRPr="00875E2C">
        <w:rPr>
          <w:rFonts w:ascii="Times New Roman" w:hAnsi="Times New Roman" w:cs="Times New Roman"/>
          <w:spacing w:val="-9"/>
          <w:kern w:val="1"/>
        </w:rPr>
        <w:t xml:space="preserve"> </w:t>
      </w:r>
      <w:r w:rsidRPr="00875E2C">
        <w:rPr>
          <w:rFonts w:ascii="Times New Roman" w:hAnsi="Times New Roman" w:cs="Times New Roman"/>
          <w:kern w:val="1"/>
        </w:rPr>
        <w:t>of</w:t>
      </w:r>
      <w:proofErr w:type="gramEnd"/>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9"/>
          <w:kern w:val="1"/>
        </w:rPr>
        <w:t xml:space="preserve"> </w:t>
      </w:r>
      <w:r w:rsidRPr="00875E2C">
        <w:rPr>
          <w:rFonts w:ascii="Times New Roman" w:hAnsi="Times New Roman" w:cs="Times New Roman"/>
          <w:kern w:val="1"/>
        </w:rPr>
        <w:t>reinstatement</w:t>
      </w:r>
      <w:r w:rsidRPr="00875E2C">
        <w:rPr>
          <w:rFonts w:ascii="Times New Roman" w:hAnsi="Times New Roman" w:cs="Times New Roman"/>
          <w:spacing w:val="-7"/>
          <w:kern w:val="1"/>
        </w:rPr>
        <w:t xml:space="preserve"> </w:t>
      </w:r>
      <w:r w:rsidRPr="00875E2C">
        <w:rPr>
          <w:rFonts w:ascii="Times New Roman" w:hAnsi="Times New Roman" w:cs="Times New Roman"/>
          <w:kern w:val="1"/>
        </w:rPr>
        <w:t>list</w:t>
      </w:r>
      <w:r w:rsidRPr="00875E2C">
        <w:rPr>
          <w:rFonts w:ascii="Times New Roman" w:hAnsi="Times New Roman" w:cs="Times New Roman"/>
          <w:spacing w:val="-9"/>
          <w:kern w:val="1"/>
        </w:rPr>
        <w:t xml:space="preserve"> </w:t>
      </w:r>
      <w:r w:rsidRPr="00875E2C">
        <w:rPr>
          <w:rFonts w:ascii="Times New Roman" w:hAnsi="Times New Roman" w:cs="Times New Roman"/>
          <w:kern w:val="1"/>
        </w:rPr>
        <w:t>for</w:t>
      </w:r>
      <w:r w:rsidRPr="00875E2C">
        <w:rPr>
          <w:rFonts w:ascii="Times New Roman" w:hAnsi="Times New Roman" w:cs="Times New Roman"/>
          <w:spacing w:val="-9"/>
          <w:kern w:val="1"/>
        </w:rPr>
        <w:t xml:space="preserve"> </w:t>
      </w:r>
      <w:r w:rsidRPr="00875E2C">
        <w:rPr>
          <w:rFonts w:ascii="Times New Roman" w:hAnsi="Times New Roman" w:cs="Times New Roman"/>
          <w:kern w:val="1"/>
        </w:rPr>
        <w:t>that</w:t>
      </w:r>
      <w:r w:rsidRPr="00875E2C">
        <w:rPr>
          <w:rFonts w:ascii="Times New Roman" w:hAnsi="Times New Roman" w:cs="Times New Roman"/>
          <w:spacing w:val="-8"/>
          <w:kern w:val="1"/>
        </w:rPr>
        <w:t xml:space="preserve"> </w:t>
      </w:r>
      <w:r w:rsidRPr="00875E2C">
        <w:rPr>
          <w:rFonts w:ascii="Times New Roman" w:hAnsi="Times New Roman" w:cs="Times New Roman"/>
          <w:kern w:val="1"/>
        </w:rPr>
        <w:t xml:space="preserve">rank before any promotions from a promotional eligibility list. Until such reinstatements </w:t>
      </w:r>
      <w:proofErr w:type="gramStart"/>
      <w:r w:rsidRPr="00875E2C">
        <w:rPr>
          <w:rFonts w:ascii="Times New Roman" w:hAnsi="Times New Roman" w:cs="Times New Roman"/>
          <w:kern w:val="1"/>
        </w:rPr>
        <w:t>occur</w:t>
      </w:r>
      <w:proofErr w:type="gramEnd"/>
      <w:r w:rsidRPr="00875E2C">
        <w:rPr>
          <w:rFonts w:ascii="Times New Roman" w:hAnsi="Times New Roman" w:cs="Times New Roman"/>
          <w:kern w:val="1"/>
        </w:rPr>
        <w:t xml:space="preserve"> and the reinstatement list is exhausted, there shall be no “vacancy” created at that rank for the purpose of any promotional eligibility</w:t>
      </w:r>
      <w:r w:rsidRPr="00875E2C">
        <w:rPr>
          <w:rFonts w:ascii="Times New Roman" w:hAnsi="Times New Roman" w:cs="Times New Roman"/>
          <w:spacing w:val="-1"/>
          <w:kern w:val="1"/>
        </w:rPr>
        <w:t xml:space="preserve"> </w:t>
      </w:r>
      <w:r w:rsidRPr="00875E2C">
        <w:rPr>
          <w:rFonts w:ascii="Times New Roman" w:hAnsi="Times New Roman" w:cs="Times New Roman"/>
          <w:kern w:val="1"/>
        </w:rPr>
        <w:t>list.</w:t>
      </w:r>
    </w:p>
    <w:p w14:paraId="56E350D2" w14:textId="77777777" w:rsidR="00842B63" w:rsidRPr="00875E2C" w:rsidRDefault="00842B63" w:rsidP="00842B63">
      <w:pPr>
        <w:pStyle w:val="NoSpacing"/>
        <w:jc w:val="both"/>
        <w:rPr>
          <w:rFonts w:ascii="Times New Roman" w:hAnsi="Times New Roman" w:cs="Times New Roman"/>
          <w:kern w:val="1"/>
        </w:rPr>
      </w:pPr>
    </w:p>
    <w:p w14:paraId="69A07A1A"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7"/>
          <w:kern w:val="1"/>
        </w:rPr>
        <w:tab/>
        <w:t>d)</w:t>
      </w:r>
      <w:r w:rsidRPr="00875E2C">
        <w:rPr>
          <w:rFonts w:ascii="Times New Roman" w:hAnsi="Times New Roman" w:cs="Times New Roman"/>
          <w:spacing w:val="-7"/>
          <w:kern w:val="1"/>
        </w:rPr>
        <w:tab/>
      </w:r>
      <w:r w:rsidRPr="00875E2C">
        <w:rPr>
          <w:rFonts w:ascii="Times New Roman" w:hAnsi="Times New Roman" w:cs="Times New Roman"/>
          <w:kern w:val="1"/>
        </w:rPr>
        <w:t>Time</w:t>
      </w:r>
      <w:r w:rsidRPr="00875E2C">
        <w:rPr>
          <w:rFonts w:ascii="Times New Roman" w:hAnsi="Times New Roman" w:cs="Times New Roman"/>
          <w:spacing w:val="-13"/>
          <w:kern w:val="1"/>
        </w:rPr>
        <w:t xml:space="preserve"> </w:t>
      </w:r>
      <w:r w:rsidRPr="00875E2C">
        <w:rPr>
          <w:rFonts w:ascii="Times New Roman" w:hAnsi="Times New Roman" w:cs="Times New Roman"/>
          <w:kern w:val="1"/>
        </w:rPr>
        <w:t>spent</w:t>
      </w:r>
      <w:r w:rsidRPr="00875E2C">
        <w:rPr>
          <w:rFonts w:ascii="Times New Roman" w:hAnsi="Times New Roman" w:cs="Times New Roman"/>
          <w:spacing w:val="-12"/>
          <w:kern w:val="1"/>
        </w:rPr>
        <w:t xml:space="preserve"> </w:t>
      </w:r>
      <w:r w:rsidRPr="00875E2C">
        <w:rPr>
          <w:rFonts w:ascii="Times New Roman" w:hAnsi="Times New Roman" w:cs="Times New Roman"/>
          <w:kern w:val="1"/>
        </w:rPr>
        <w:t>on</w:t>
      </w:r>
      <w:r w:rsidRPr="00875E2C">
        <w:rPr>
          <w:rFonts w:ascii="Times New Roman" w:hAnsi="Times New Roman" w:cs="Times New Roman"/>
          <w:spacing w:val="-12"/>
          <w:kern w:val="1"/>
        </w:rPr>
        <w:t xml:space="preserve"> </w:t>
      </w:r>
      <w:r w:rsidRPr="00875E2C">
        <w:rPr>
          <w:rFonts w:ascii="Times New Roman" w:hAnsi="Times New Roman" w:cs="Times New Roman"/>
          <w:kern w:val="1"/>
        </w:rPr>
        <w:t>a</w:t>
      </w:r>
      <w:r w:rsidRPr="00875E2C">
        <w:rPr>
          <w:rFonts w:ascii="Times New Roman" w:hAnsi="Times New Roman" w:cs="Times New Roman"/>
          <w:spacing w:val="-12"/>
          <w:kern w:val="1"/>
        </w:rPr>
        <w:t xml:space="preserve"> </w:t>
      </w:r>
      <w:r w:rsidRPr="00875E2C">
        <w:rPr>
          <w:rFonts w:ascii="Times New Roman" w:hAnsi="Times New Roman" w:cs="Times New Roman"/>
          <w:kern w:val="1"/>
        </w:rPr>
        <w:t>reinstatement</w:t>
      </w:r>
      <w:r w:rsidRPr="00875E2C">
        <w:rPr>
          <w:rFonts w:ascii="Times New Roman" w:hAnsi="Times New Roman" w:cs="Times New Roman"/>
          <w:spacing w:val="-11"/>
          <w:kern w:val="1"/>
        </w:rPr>
        <w:t xml:space="preserve"> </w:t>
      </w:r>
      <w:r w:rsidRPr="00875E2C">
        <w:rPr>
          <w:rFonts w:ascii="Times New Roman" w:hAnsi="Times New Roman" w:cs="Times New Roman"/>
          <w:kern w:val="1"/>
        </w:rPr>
        <w:t>list</w:t>
      </w:r>
      <w:r w:rsidRPr="00875E2C">
        <w:rPr>
          <w:rFonts w:ascii="Times New Roman" w:hAnsi="Times New Roman" w:cs="Times New Roman"/>
          <w:spacing w:val="-13"/>
          <w:kern w:val="1"/>
        </w:rPr>
        <w:t xml:space="preserve"> </w:t>
      </w:r>
      <w:r w:rsidRPr="00875E2C">
        <w:rPr>
          <w:rFonts w:ascii="Times New Roman" w:hAnsi="Times New Roman" w:cs="Times New Roman"/>
          <w:kern w:val="1"/>
        </w:rPr>
        <w:t>shall</w:t>
      </w:r>
      <w:r w:rsidRPr="00875E2C">
        <w:rPr>
          <w:rFonts w:ascii="Times New Roman" w:hAnsi="Times New Roman" w:cs="Times New Roman"/>
          <w:spacing w:val="-11"/>
          <w:kern w:val="1"/>
        </w:rPr>
        <w:t xml:space="preserve"> </w:t>
      </w:r>
      <w:r w:rsidRPr="00875E2C">
        <w:rPr>
          <w:rFonts w:ascii="Times New Roman" w:hAnsi="Times New Roman" w:cs="Times New Roman"/>
          <w:kern w:val="1"/>
        </w:rPr>
        <w:t>not</w:t>
      </w:r>
      <w:r w:rsidRPr="00875E2C">
        <w:rPr>
          <w:rFonts w:ascii="Times New Roman" w:hAnsi="Times New Roman" w:cs="Times New Roman"/>
          <w:spacing w:val="-12"/>
          <w:kern w:val="1"/>
        </w:rPr>
        <w:t xml:space="preserve"> </w:t>
      </w:r>
      <w:r w:rsidRPr="00875E2C">
        <w:rPr>
          <w:rFonts w:ascii="Times New Roman" w:hAnsi="Times New Roman" w:cs="Times New Roman"/>
          <w:kern w:val="1"/>
        </w:rPr>
        <w:t>be</w:t>
      </w:r>
      <w:r w:rsidRPr="00875E2C">
        <w:rPr>
          <w:rFonts w:ascii="Times New Roman" w:hAnsi="Times New Roman" w:cs="Times New Roman"/>
          <w:spacing w:val="-12"/>
          <w:kern w:val="1"/>
        </w:rPr>
        <w:t xml:space="preserve"> </w:t>
      </w:r>
      <w:r w:rsidRPr="00875E2C">
        <w:rPr>
          <w:rFonts w:ascii="Times New Roman" w:hAnsi="Times New Roman" w:cs="Times New Roman"/>
          <w:kern w:val="1"/>
        </w:rPr>
        <w:t>considered</w:t>
      </w:r>
      <w:r w:rsidRPr="00875E2C">
        <w:rPr>
          <w:rFonts w:ascii="Times New Roman" w:hAnsi="Times New Roman" w:cs="Times New Roman"/>
          <w:spacing w:val="-13"/>
          <w:kern w:val="1"/>
        </w:rPr>
        <w:t xml:space="preserve"> </w:t>
      </w:r>
      <w:r w:rsidRPr="00875E2C">
        <w:rPr>
          <w:rFonts w:ascii="Times New Roman" w:hAnsi="Times New Roman" w:cs="Times New Roman"/>
          <w:kern w:val="1"/>
        </w:rPr>
        <w:t>a</w:t>
      </w:r>
      <w:r w:rsidRPr="00875E2C">
        <w:rPr>
          <w:rFonts w:ascii="Times New Roman" w:hAnsi="Times New Roman" w:cs="Times New Roman"/>
          <w:spacing w:val="-12"/>
          <w:kern w:val="1"/>
        </w:rPr>
        <w:t xml:space="preserve"> </w:t>
      </w:r>
      <w:r w:rsidRPr="00875E2C">
        <w:rPr>
          <w:rFonts w:ascii="Times New Roman" w:hAnsi="Times New Roman" w:cs="Times New Roman"/>
          <w:kern w:val="1"/>
        </w:rPr>
        <w:t>break</w:t>
      </w:r>
      <w:r w:rsidRPr="00875E2C">
        <w:rPr>
          <w:rFonts w:ascii="Times New Roman" w:hAnsi="Times New Roman" w:cs="Times New Roman"/>
          <w:spacing w:val="-13"/>
          <w:kern w:val="1"/>
        </w:rPr>
        <w:t xml:space="preserve"> </w:t>
      </w:r>
      <w:r w:rsidRPr="00875E2C">
        <w:rPr>
          <w:rFonts w:ascii="Times New Roman" w:hAnsi="Times New Roman" w:cs="Times New Roman"/>
          <w:kern w:val="1"/>
        </w:rPr>
        <w:t>in</w:t>
      </w:r>
      <w:r w:rsidRPr="00875E2C">
        <w:rPr>
          <w:rFonts w:ascii="Times New Roman" w:hAnsi="Times New Roman" w:cs="Times New Roman"/>
          <w:spacing w:val="-13"/>
          <w:kern w:val="1"/>
        </w:rPr>
        <w:t xml:space="preserve"> </w:t>
      </w:r>
      <w:r w:rsidRPr="00875E2C">
        <w:rPr>
          <w:rFonts w:ascii="Times New Roman" w:hAnsi="Times New Roman" w:cs="Times New Roman"/>
          <w:kern w:val="1"/>
        </w:rPr>
        <w:t>service</w:t>
      </w:r>
      <w:r w:rsidRPr="00875E2C">
        <w:rPr>
          <w:rFonts w:ascii="Times New Roman" w:hAnsi="Times New Roman" w:cs="Times New Roman"/>
          <w:spacing w:val="-12"/>
          <w:kern w:val="1"/>
        </w:rPr>
        <w:t xml:space="preserve"> </w:t>
      </w:r>
      <w:r w:rsidRPr="00875E2C">
        <w:rPr>
          <w:rFonts w:ascii="Times New Roman" w:hAnsi="Times New Roman" w:cs="Times New Roman"/>
          <w:kern w:val="1"/>
        </w:rPr>
        <w:t>for</w:t>
      </w:r>
      <w:r w:rsidRPr="00875E2C">
        <w:rPr>
          <w:rFonts w:ascii="Times New Roman" w:hAnsi="Times New Roman" w:cs="Times New Roman"/>
          <w:spacing w:val="-13"/>
          <w:kern w:val="1"/>
        </w:rPr>
        <w:t xml:space="preserve"> </w:t>
      </w:r>
      <w:r w:rsidRPr="00875E2C">
        <w:rPr>
          <w:rFonts w:ascii="Times New Roman" w:hAnsi="Times New Roman" w:cs="Times New Roman"/>
          <w:kern w:val="1"/>
        </w:rPr>
        <w:t>civil service purposes, including, but not limited to eligibility for future promotional</w:t>
      </w:r>
      <w:r w:rsidRPr="00875E2C">
        <w:rPr>
          <w:rFonts w:ascii="Times New Roman" w:hAnsi="Times New Roman" w:cs="Times New Roman"/>
          <w:spacing w:val="-9"/>
          <w:kern w:val="1"/>
        </w:rPr>
        <w:t xml:space="preserve"> </w:t>
      </w:r>
      <w:r w:rsidRPr="00875E2C">
        <w:rPr>
          <w:rFonts w:ascii="Times New Roman" w:hAnsi="Times New Roman" w:cs="Times New Roman"/>
          <w:kern w:val="1"/>
        </w:rPr>
        <w:t>examinations.</w:t>
      </w:r>
    </w:p>
    <w:p w14:paraId="4C793447" w14:textId="77777777" w:rsidR="00842B63" w:rsidRPr="00875E2C" w:rsidRDefault="00842B63" w:rsidP="00842B63">
      <w:pPr>
        <w:pStyle w:val="NoSpacing"/>
        <w:jc w:val="both"/>
        <w:rPr>
          <w:rFonts w:ascii="Times New Roman" w:hAnsi="Times New Roman" w:cs="Times New Roman"/>
          <w:kern w:val="1"/>
        </w:rPr>
      </w:pPr>
    </w:p>
    <w:p w14:paraId="60D752CB" w14:textId="77777777" w:rsidR="00842B63" w:rsidRPr="00875E2C" w:rsidRDefault="00842B63" w:rsidP="00842B63">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15.</w:t>
      </w:r>
      <w:r w:rsidRPr="00875E2C">
        <w:rPr>
          <w:rFonts w:ascii="Times New Roman" w:hAnsi="Times New Roman" w:cs="Times New Roman"/>
          <w:b/>
          <w:bCs/>
          <w:kern w:val="1"/>
        </w:rPr>
        <w:tab/>
        <w:t>Bypass</w:t>
      </w:r>
    </w:p>
    <w:p w14:paraId="3F902F21" w14:textId="77777777" w:rsidR="00842B63" w:rsidRPr="00875E2C" w:rsidRDefault="00842B63" w:rsidP="00842B63">
      <w:pPr>
        <w:pStyle w:val="NoSpacing"/>
        <w:jc w:val="both"/>
        <w:rPr>
          <w:rFonts w:ascii="Times New Roman" w:hAnsi="Times New Roman" w:cs="Times New Roman"/>
          <w:b/>
          <w:bCs/>
          <w:kern w:val="1"/>
        </w:rPr>
      </w:pPr>
    </w:p>
    <w:p w14:paraId="196CE8B8"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ab/>
        <w:t>Promotional bypass will be in accordance with the provisions of Section 143.036 (f) and</w:t>
      </w:r>
    </w:p>
    <w:p w14:paraId="0228AB9F" w14:textId="77777777" w:rsidR="00842B63" w:rsidRPr="00875E2C" w:rsidRDefault="00842B63" w:rsidP="00842B63">
      <w:pPr>
        <w:pStyle w:val="NoSpacing"/>
        <w:jc w:val="both"/>
        <w:rPr>
          <w:rFonts w:ascii="Times New Roman" w:hAnsi="Times New Roman" w:cs="Times New Roman"/>
        </w:rPr>
      </w:pPr>
      <w:r w:rsidRPr="00875E2C">
        <w:rPr>
          <w:rFonts w:ascii="Times New Roman" w:hAnsi="Times New Roman" w:cs="Times New Roman"/>
        </w:rPr>
        <w:t>(g) included below for reference.</w:t>
      </w:r>
    </w:p>
    <w:p w14:paraId="6D4C9EE4" w14:textId="77777777" w:rsidR="00842B63" w:rsidRPr="00875E2C" w:rsidRDefault="00842B63" w:rsidP="00842B63">
      <w:pPr>
        <w:pStyle w:val="NoSpacing"/>
        <w:jc w:val="both"/>
        <w:rPr>
          <w:rFonts w:ascii="Times New Roman" w:hAnsi="Times New Roman" w:cs="Times New Roman"/>
        </w:rPr>
      </w:pPr>
    </w:p>
    <w:p w14:paraId="2F789082"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27"/>
          <w:kern w:val="1"/>
        </w:rPr>
        <w:lastRenderedPageBreak/>
        <w:tab/>
        <w:t>a)</w:t>
      </w:r>
      <w:r w:rsidRPr="00875E2C">
        <w:rPr>
          <w:rFonts w:ascii="Times New Roman" w:hAnsi="Times New Roman" w:cs="Times New Roman"/>
          <w:spacing w:val="-27"/>
          <w:kern w:val="1"/>
        </w:rPr>
        <w:tab/>
      </w:r>
      <w:r w:rsidRPr="00875E2C">
        <w:rPr>
          <w:rFonts w:ascii="Times New Roman" w:hAnsi="Times New Roman" w:cs="Times New Roman"/>
          <w:kern w:val="1"/>
        </w:rPr>
        <w:t>Unless</w:t>
      </w:r>
      <w:r w:rsidRPr="00875E2C">
        <w:rPr>
          <w:rFonts w:ascii="Times New Roman" w:hAnsi="Times New Roman" w:cs="Times New Roman"/>
          <w:spacing w:val="-4"/>
          <w:kern w:val="1"/>
        </w:rPr>
        <w:t xml:space="preserve"> </w:t>
      </w:r>
      <w:r w:rsidRPr="00875E2C">
        <w:rPr>
          <w:rFonts w:ascii="Times New Roman" w:hAnsi="Times New Roman" w:cs="Times New Roman"/>
          <w:kern w:val="1"/>
        </w:rPr>
        <w:t>the</w:t>
      </w:r>
      <w:r w:rsidRPr="00875E2C">
        <w:rPr>
          <w:rFonts w:ascii="Times New Roman" w:hAnsi="Times New Roman" w:cs="Times New Roman"/>
          <w:spacing w:val="-3"/>
          <w:kern w:val="1"/>
        </w:rPr>
        <w:t xml:space="preserve"> </w:t>
      </w:r>
      <w:r w:rsidRPr="00875E2C">
        <w:rPr>
          <w:rFonts w:ascii="Times New Roman" w:hAnsi="Times New Roman" w:cs="Times New Roman"/>
          <w:kern w:val="1"/>
        </w:rPr>
        <w:t>Police</w:t>
      </w:r>
      <w:r w:rsidRPr="00875E2C">
        <w:rPr>
          <w:rFonts w:ascii="Times New Roman" w:hAnsi="Times New Roman" w:cs="Times New Roman"/>
          <w:spacing w:val="-3"/>
          <w:kern w:val="1"/>
        </w:rPr>
        <w:t xml:space="preserve"> </w:t>
      </w:r>
      <w:r w:rsidRPr="00875E2C">
        <w:rPr>
          <w:rFonts w:ascii="Times New Roman" w:hAnsi="Times New Roman" w:cs="Times New Roman"/>
          <w:kern w:val="1"/>
        </w:rPr>
        <w:t>Chief</w:t>
      </w:r>
      <w:r w:rsidRPr="00875E2C">
        <w:rPr>
          <w:rFonts w:ascii="Times New Roman" w:hAnsi="Times New Roman" w:cs="Times New Roman"/>
          <w:spacing w:val="-4"/>
          <w:kern w:val="1"/>
        </w:rPr>
        <w:t xml:space="preserve"> </w:t>
      </w:r>
      <w:r w:rsidRPr="00875E2C">
        <w:rPr>
          <w:rFonts w:ascii="Times New Roman" w:hAnsi="Times New Roman" w:cs="Times New Roman"/>
          <w:kern w:val="1"/>
        </w:rPr>
        <w:t>has</w:t>
      </w:r>
      <w:r w:rsidRPr="00875E2C">
        <w:rPr>
          <w:rFonts w:ascii="Times New Roman" w:hAnsi="Times New Roman" w:cs="Times New Roman"/>
          <w:spacing w:val="-3"/>
          <w:kern w:val="1"/>
        </w:rPr>
        <w:t xml:space="preserve"> </w:t>
      </w:r>
      <w:r w:rsidRPr="00875E2C">
        <w:rPr>
          <w:rFonts w:ascii="Times New Roman" w:hAnsi="Times New Roman" w:cs="Times New Roman"/>
          <w:kern w:val="1"/>
        </w:rPr>
        <w:t>a</w:t>
      </w:r>
      <w:r w:rsidRPr="00875E2C">
        <w:rPr>
          <w:rFonts w:ascii="Times New Roman" w:hAnsi="Times New Roman" w:cs="Times New Roman"/>
          <w:spacing w:val="-4"/>
          <w:kern w:val="1"/>
        </w:rPr>
        <w:t xml:space="preserve"> </w:t>
      </w:r>
      <w:r w:rsidRPr="00875E2C">
        <w:rPr>
          <w:rFonts w:ascii="Times New Roman" w:hAnsi="Times New Roman" w:cs="Times New Roman"/>
          <w:kern w:val="1"/>
        </w:rPr>
        <w:t>valid</w:t>
      </w:r>
      <w:r w:rsidRPr="00875E2C">
        <w:rPr>
          <w:rFonts w:ascii="Times New Roman" w:hAnsi="Times New Roman" w:cs="Times New Roman"/>
          <w:spacing w:val="-4"/>
          <w:kern w:val="1"/>
        </w:rPr>
        <w:t xml:space="preserve"> </w:t>
      </w:r>
      <w:r w:rsidRPr="00875E2C">
        <w:rPr>
          <w:rFonts w:ascii="Times New Roman" w:hAnsi="Times New Roman" w:cs="Times New Roman"/>
          <w:kern w:val="1"/>
        </w:rPr>
        <w:t>reason</w:t>
      </w:r>
      <w:r w:rsidRPr="00875E2C">
        <w:rPr>
          <w:rFonts w:ascii="Times New Roman" w:hAnsi="Times New Roman" w:cs="Times New Roman"/>
          <w:spacing w:val="-4"/>
          <w:kern w:val="1"/>
        </w:rPr>
        <w:t xml:space="preserve"> </w:t>
      </w:r>
      <w:r w:rsidRPr="00875E2C">
        <w:rPr>
          <w:rFonts w:ascii="Times New Roman" w:hAnsi="Times New Roman" w:cs="Times New Roman"/>
          <w:kern w:val="1"/>
        </w:rPr>
        <w:t>for</w:t>
      </w:r>
      <w:r w:rsidRPr="00875E2C">
        <w:rPr>
          <w:rFonts w:ascii="Times New Roman" w:hAnsi="Times New Roman" w:cs="Times New Roman"/>
          <w:spacing w:val="-4"/>
          <w:kern w:val="1"/>
        </w:rPr>
        <w:t xml:space="preserve"> </w:t>
      </w:r>
      <w:r w:rsidRPr="00875E2C">
        <w:rPr>
          <w:rFonts w:ascii="Times New Roman" w:hAnsi="Times New Roman" w:cs="Times New Roman"/>
          <w:kern w:val="1"/>
        </w:rPr>
        <w:t>not</w:t>
      </w:r>
      <w:r w:rsidRPr="00875E2C">
        <w:rPr>
          <w:rFonts w:ascii="Times New Roman" w:hAnsi="Times New Roman" w:cs="Times New Roman"/>
          <w:spacing w:val="-4"/>
          <w:kern w:val="1"/>
        </w:rPr>
        <w:t xml:space="preserve"> </w:t>
      </w:r>
      <w:r w:rsidRPr="00875E2C">
        <w:rPr>
          <w:rFonts w:ascii="Times New Roman" w:hAnsi="Times New Roman" w:cs="Times New Roman"/>
          <w:kern w:val="1"/>
        </w:rPr>
        <w:t>appointing</w:t>
      </w:r>
      <w:r w:rsidRPr="00875E2C">
        <w:rPr>
          <w:rFonts w:ascii="Times New Roman" w:hAnsi="Times New Roman" w:cs="Times New Roman"/>
          <w:spacing w:val="-5"/>
          <w:kern w:val="1"/>
        </w:rPr>
        <w:t xml:space="preserve"> </w:t>
      </w:r>
      <w:r w:rsidRPr="00875E2C">
        <w:rPr>
          <w:rFonts w:ascii="Times New Roman" w:hAnsi="Times New Roman" w:cs="Times New Roman"/>
          <w:kern w:val="1"/>
        </w:rPr>
        <w:t>the</w:t>
      </w:r>
      <w:r w:rsidRPr="00875E2C">
        <w:rPr>
          <w:rFonts w:ascii="Times New Roman" w:hAnsi="Times New Roman" w:cs="Times New Roman"/>
          <w:spacing w:val="-3"/>
          <w:kern w:val="1"/>
        </w:rPr>
        <w:t xml:space="preserve"> </w:t>
      </w:r>
      <w:r w:rsidRPr="00875E2C">
        <w:rPr>
          <w:rFonts w:ascii="Times New Roman" w:hAnsi="Times New Roman" w:cs="Times New Roman"/>
          <w:kern w:val="1"/>
        </w:rPr>
        <w:t>person,</w:t>
      </w:r>
      <w:r w:rsidRPr="00875E2C">
        <w:rPr>
          <w:rFonts w:ascii="Times New Roman" w:hAnsi="Times New Roman" w:cs="Times New Roman"/>
          <w:spacing w:val="-5"/>
          <w:kern w:val="1"/>
        </w:rPr>
        <w:t xml:space="preserve"> </w:t>
      </w:r>
      <w:r w:rsidRPr="00875E2C">
        <w:rPr>
          <w:rFonts w:ascii="Times New Roman" w:hAnsi="Times New Roman" w:cs="Times New Roman"/>
          <w:kern w:val="1"/>
        </w:rPr>
        <w:t>the</w:t>
      </w:r>
      <w:r w:rsidRPr="00875E2C">
        <w:rPr>
          <w:rFonts w:ascii="Times New Roman" w:hAnsi="Times New Roman" w:cs="Times New Roman"/>
          <w:spacing w:val="-4"/>
          <w:kern w:val="1"/>
        </w:rPr>
        <w:t xml:space="preserve"> </w:t>
      </w:r>
      <w:r w:rsidRPr="00875E2C">
        <w:rPr>
          <w:rFonts w:ascii="Times New Roman" w:hAnsi="Times New Roman" w:cs="Times New Roman"/>
          <w:kern w:val="1"/>
        </w:rPr>
        <w:t>Police Chief shall appoint the eligible promotional candidate having the highest grade on the eligibility list. If the Police Chief has a valid reason for not appointing the eligible promotional candidate having</w:t>
      </w:r>
      <w:r w:rsidRPr="00875E2C">
        <w:rPr>
          <w:rFonts w:ascii="Times New Roman" w:hAnsi="Times New Roman" w:cs="Times New Roman"/>
          <w:spacing w:val="-13"/>
          <w:kern w:val="1"/>
        </w:rPr>
        <w:t xml:space="preserve"> </w:t>
      </w:r>
      <w:r w:rsidRPr="00875E2C">
        <w:rPr>
          <w:rFonts w:ascii="Times New Roman" w:hAnsi="Times New Roman" w:cs="Times New Roman"/>
          <w:kern w:val="1"/>
        </w:rPr>
        <w:t>the</w:t>
      </w:r>
      <w:r w:rsidRPr="00875E2C">
        <w:rPr>
          <w:rFonts w:ascii="Times New Roman" w:hAnsi="Times New Roman" w:cs="Times New Roman"/>
          <w:spacing w:val="-11"/>
          <w:kern w:val="1"/>
        </w:rPr>
        <w:t xml:space="preserve"> </w:t>
      </w:r>
      <w:r w:rsidRPr="00875E2C">
        <w:rPr>
          <w:rFonts w:ascii="Times New Roman" w:hAnsi="Times New Roman" w:cs="Times New Roman"/>
          <w:kern w:val="1"/>
        </w:rPr>
        <w:t>highest</w:t>
      </w:r>
      <w:r w:rsidRPr="00875E2C">
        <w:rPr>
          <w:rFonts w:ascii="Times New Roman" w:hAnsi="Times New Roman" w:cs="Times New Roman"/>
          <w:spacing w:val="-12"/>
          <w:kern w:val="1"/>
        </w:rPr>
        <w:t xml:space="preserve"> </w:t>
      </w:r>
      <w:r w:rsidRPr="00875E2C">
        <w:rPr>
          <w:rFonts w:ascii="Times New Roman" w:hAnsi="Times New Roman" w:cs="Times New Roman"/>
          <w:kern w:val="1"/>
        </w:rPr>
        <w:t>grade,</w:t>
      </w:r>
      <w:r w:rsidRPr="00875E2C">
        <w:rPr>
          <w:rFonts w:ascii="Times New Roman" w:hAnsi="Times New Roman" w:cs="Times New Roman"/>
          <w:spacing w:val="-14"/>
          <w:kern w:val="1"/>
        </w:rPr>
        <w:t xml:space="preserve"> </w:t>
      </w:r>
      <w:r w:rsidRPr="00875E2C">
        <w:rPr>
          <w:rFonts w:ascii="Times New Roman" w:hAnsi="Times New Roman" w:cs="Times New Roman"/>
          <w:kern w:val="1"/>
        </w:rPr>
        <w:t>the</w:t>
      </w:r>
      <w:r w:rsidRPr="00875E2C">
        <w:rPr>
          <w:rFonts w:ascii="Times New Roman" w:hAnsi="Times New Roman" w:cs="Times New Roman"/>
          <w:spacing w:val="-11"/>
          <w:kern w:val="1"/>
        </w:rPr>
        <w:t xml:space="preserve"> </w:t>
      </w:r>
      <w:r w:rsidRPr="00875E2C">
        <w:rPr>
          <w:rFonts w:ascii="Times New Roman" w:hAnsi="Times New Roman" w:cs="Times New Roman"/>
          <w:kern w:val="1"/>
        </w:rPr>
        <w:t>Police</w:t>
      </w:r>
      <w:r w:rsidRPr="00875E2C">
        <w:rPr>
          <w:rFonts w:ascii="Times New Roman" w:hAnsi="Times New Roman" w:cs="Times New Roman"/>
          <w:spacing w:val="-12"/>
          <w:kern w:val="1"/>
        </w:rPr>
        <w:t xml:space="preserve"> </w:t>
      </w:r>
      <w:r w:rsidRPr="00875E2C">
        <w:rPr>
          <w:rFonts w:ascii="Times New Roman" w:hAnsi="Times New Roman" w:cs="Times New Roman"/>
          <w:kern w:val="1"/>
        </w:rPr>
        <w:t>Chief</w:t>
      </w:r>
      <w:r w:rsidRPr="00875E2C">
        <w:rPr>
          <w:rFonts w:ascii="Times New Roman" w:hAnsi="Times New Roman" w:cs="Times New Roman"/>
          <w:spacing w:val="-12"/>
          <w:kern w:val="1"/>
        </w:rPr>
        <w:t xml:space="preserve"> </w:t>
      </w:r>
      <w:r w:rsidRPr="00875E2C">
        <w:rPr>
          <w:rFonts w:ascii="Times New Roman" w:hAnsi="Times New Roman" w:cs="Times New Roman"/>
          <w:kern w:val="1"/>
        </w:rPr>
        <w:t>shall</w:t>
      </w:r>
      <w:r w:rsidRPr="00875E2C">
        <w:rPr>
          <w:rFonts w:ascii="Times New Roman" w:hAnsi="Times New Roman" w:cs="Times New Roman"/>
          <w:spacing w:val="-12"/>
          <w:kern w:val="1"/>
        </w:rPr>
        <w:t xml:space="preserve"> </w:t>
      </w:r>
      <w:r w:rsidRPr="00875E2C">
        <w:rPr>
          <w:rFonts w:ascii="Times New Roman" w:hAnsi="Times New Roman" w:cs="Times New Roman"/>
          <w:kern w:val="1"/>
        </w:rPr>
        <w:t>personally</w:t>
      </w:r>
      <w:r w:rsidRPr="00875E2C">
        <w:rPr>
          <w:rFonts w:ascii="Times New Roman" w:hAnsi="Times New Roman" w:cs="Times New Roman"/>
          <w:spacing w:val="-12"/>
          <w:kern w:val="1"/>
        </w:rPr>
        <w:t xml:space="preserve"> </w:t>
      </w:r>
      <w:r w:rsidRPr="00875E2C">
        <w:rPr>
          <w:rFonts w:ascii="Times New Roman" w:hAnsi="Times New Roman" w:cs="Times New Roman"/>
          <w:kern w:val="1"/>
        </w:rPr>
        <w:t>discuss</w:t>
      </w:r>
      <w:r w:rsidRPr="00875E2C">
        <w:rPr>
          <w:rFonts w:ascii="Times New Roman" w:hAnsi="Times New Roman" w:cs="Times New Roman"/>
          <w:spacing w:val="-12"/>
          <w:kern w:val="1"/>
        </w:rPr>
        <w:t xml:space="preserve"> </w:t>
      </w:r>
      <w:r w:rsidRPr="00875E2C">
        <w:rPr>
          <w:rFonts w:ascii="Times New Roman" w:hAnsi="Times New Roman" w:cs="Times New Roman"/>
          <w:kern w:val="1"/>
        </w:rPr>
        <w:t>the</w:t>
      </w:r>
      <w:r w:rsidRPr="00875E2C">
        <w:rPr>
          <w:rFonts w:ascii="Times New Roman" w:hAnsi="Times New Roman" w:cs="Times New Roman"/>
          <w:spacing w:val="-12"/>
          <w:kern w:val="1"/>
        </w:rPr>
        <w:t xml:space="preserve"> </w:t>
      </w:r>
      <w:r w:rsidRPr="00875E2C">
        <w:rPr>
          <w:rFonts w:ascii="Times New Roman" w:hAnsi="Times New Roman" w:cs="Times New Roman"/>
          <w:kern w:val="1"/>
        </w:rPr>
        <w:t>reason</w:t>
      </w:r>
      <w:r w:rsidRPr="00875E2C">
        <w:rPr>
          <w:rFonts w:ascii="Times New Roman" w:hAnsi="Times New Roman" w:cs="Times New Roman"/>
          <w:spacing w:val="-12"/>
          <w:kern w:val="1"/>
        </w:rPr>
        <w:t xml:space="preserve"> </w:t>
      </w:r>
      <w:r w:rsidRPr="00875E2C">
        <w:rPr>
          <w:rFonts w:ascii="Times New Roman" w:hAnsi="Times New Roman" w:cs="Times New Roman"/>
          <w:kern w:val="1"/>
        </w:rPr>
        <w:t>with</w:t>
      </w:r>
      <w:r w:rsidRPr="00875E2C">
        <w:rPr>
          <w:rFonts w:ascii="Times New Roman" w:hAnsi="Times New Roman" w:cs="Times New Roman"/>
          <w:spacing w:val="-12"/>
          <w:kern w:val="1"/>
        </w:rPr>
        <w:t xml:space="preserve"> </w:t>
      </w:r>
      <w:r w:rsidRPr="00875E2C">
        <w:rPr>
          <w:rFonts w:ascii="Times New Roman" w:hAnsi="Times New Roman" w:cs="Times New Roman"/>
          <w:kern w:val="1"/>
        </w:rPr>
        <w:t>the</w:t>
      </w:r>
      <w:r w:rsidRPr="00875E2C">
        <w:rPr>
          <w:rFonts w:ascii="Times New Roman" w:hAnsi="Times New Roman" w:cs="Times New Roman"/>
          <w:spacing w:val="-11"/>
          <w:kern w:val="1"/>
        </w:rPr>
        <w:t xml:space="preserve"> </w:t>
      </w:r>
      <w:r w:rsidRPr="00875E2C">
        <w:rPr>
          <w:rFonts w:ascii="Times New Roman" w:hAnsi="Times New Roman" w:cs="Times New Roman"/>
          <w:kern w:val="1"/>
        </w:rPr>
        <w:t>person</w:t>
      </w:r>
      <w:r w:rsidRPr="00875E2C">
        <w:rPr>
          <w:rFonts w:ascii="Times New Roman" w:hAnsi="Times New Roman" w:cs="Times New Roman"/>
          <w:spacing w:val="-12"/>
          <w:kern w:val="1"/>
        </w:rPr>
        <w:t xml:space="preserve"> </w:t>
      </w:r>
      <w:r w:rsidRPr="00875E2C">
        <w:rPr>
          <w:rFonts w:ascii="Times New Roman" w:hAnsi="Times New Roman" w:cs="Times New Roman"/>
          <w:kern w:val="1"/>
        </w:rPr>
        <w:t>being bypassed before appointing another person. The Police Chief shall also file the reason in writing with</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9"/>
          <w:kern w:val="1"/>
        </w:rPr>
        <w:t xml:space="preserve"> </w:t>
      </w:r>
      <w:r w:rsidRPr="00875E2C">
        <w:rPr>
          <w:rFonts w:ascii="Times New Roman" w:hAnsi="Times New Roman" w:cs="Times New Roman"/>
          <w:kern w:val="1"/>
        </w:rPr>
        <w:t>commission</w:t>
      </w:r>
      <w:r w:rsidRPr="00875E2C">
        <w:rPr>
          <w:rFonts w:ascii="Times New Roman" w:hAnsi="Times New Roman" w:cs="Times New Roman"/>
          <w:spacing w:val="-9"/>
          <w:kern w:val="1"/>
        </w:rPr>
        <w:t xml:space="preserve"> </w:t>
      </w:r>
      <w:r w:rsidRPr="00875E2C">
        <w:rPr>
          <w:rFonts w:ascii="Times New Roman" w:hAnsi="Times New Roman" w:cs="Times New Roman"/>
          <w:kern w:val="1"/>
        </w:rPr>
        <w:t>and</w:t>
      </w:r>
      <w:r w:rsidRPr="00875E2C">
        <w:rPr>
          <w:rFonts w:ascii="Times New Roman" w:hAnsi="Times New Roman" w:cs="Times New Roman"/>
          <w:spacing w:val="-10"/>
          <w:kern w:val="1"/>
        </w:rPr>
        <w:t xml:space="preserve"> </w:t>
      </w:r>
      <w:r w:rsidRPr="00875E2C">
        <w:rPr>
          <w:rFonts w:ascii="Times New Roman" w:hAnsi="Times New Roman" w:cs="Times New Roman"/>
          <w:kern w:val="1"/>
        </w:rPr>
        <w:t>shall</w:t>
      </w:r>
      <w:r w:rsidRPr="00875E2C">
        <w:rPr>
          <w:rFonts w:ascii="Times New Roman" w:hAnsi="Times New Roman" w:cs="Times New Roman"/>
          <w:spacing w:val="-10"/>
          <w:kern w:val="1"/>
        </w:rPr>
        <w:t xml:space="preserve"> </w:t>
      </w:r>
      <w:r w:rsidRPr="00875E2C">
        <w:rPr>
          <w:rFonts w:ascii="Times New Roman" w:hAnsi="Times New Roman" w:cs="Times New Roman"/>
          <w:kern w:val="1"/>
        </w:rPr>
        <w:t>provide</w:t>
      </w:r>
      <w:r w:rsidRPr="00875E2C">
        <w:rPr>
          <w:rFonts w:ascii="Times New Roman" w:hAnsi="Times New Roman" w:cs="Times New Roman"/>
          <w:spacing w:val="-10"/>
          <w:kern w:val="1"/>
        </w:rPr>
        <w:t xml:space="preserve"> </w:t>
      </w:r>
      <w:r w:rsidRPr="00875E2C">
        <w:rPr>
          <w:rFonts w:ascii="Times New Roman" w:hAnsi="Times New Roman" w:cs="Times New Roman"/>
          <w:kern w:val="1"/>
        </w:rPr>
        <w:t>the</w:t>
      </w:r>
      <w:r w:rsidRPr="00875E2C">
        <w:rPr>
          <w:rFonts w:ascii="Times New Roman" w:hAnsi="Times New Roman" w:cs="Times New Roman"/>
          <w:spacing w:val="-10"/>
          <w:kern w:val="1"/>
        </w:rPr>
        <w:t xml:space="preserve"> </w:t>
      </w:r>
      <w:r w:rsidRPr="00875E2C">
        <w:rPr>
          <w:rFonts w:ascii="Times New Roman" w:hAnsi="Times New Roman" w:cs="Times New Roman"/>
          <w:kern w:val="1"/>
        </w:rPr>
        <w:t>person</w:t>
      </w:r>
      <w:r w:rsidRPr="00875E2C">
        <w:rPr>
          <w:rFonts w:ascii="Times New Roman" w:hAnsi="Times New Roman" w:cs="Times New Roman"/>
          <w:spacing w:val="-9"/>
          <w:kern w:val="1"/>
        </w:rPr>
        <w:t xml:space="preserve"> </w:t>
      </w:r>
      <w:r w:rsidRPr="00875E2C">
        <w:rPr>
          <w:rFonts w:ascii="Times New Roman" w:hAnsi="Times New Roman" w:cs="Times New Roman"/>
          <w:kern w:val="1"/>
        </w:rPr>
        <w:t>with</w:t>
      </w:r>
      <w:r w:rsidRPr="00875E2C">
        <w:rPr>
          <w:rFonts w:ascii="Times New Roman" w:hAnsi="Times New Roman" w:cs="Times New Roman"/>
          <w:spacing w:val="-10"/>
          <w:kern w:val="1"/>
        </w:rPr>
        <w:t xml:space="preserve"> </w:t>
      </w:r>
      <w:r w:rsidRPr="00875E2C">
        <w:rPr>
          <w:rFonts w:ascii="Times New Roman" w:hAnsi="Times New Roman" w:cs="Times New Roman"/>
          <w:kern w:val="1"/>
        </w:rPr>
        <w:t>a</w:t>
      </w:r>
      <w:r w:rsidRPr="00875E2C">
        <w:rPr>
          <w:rFonts w:ascii="Times New Roman" w:hAnsi="Times New Roman" w:cs="Times New Roman"/>
          <w:spacing w:val="-9"/>
          <w:kern w:val="1"/>
        </w:rPr>
        <w:t xml:space="preserve"> </w:t>
      </w:r>
      <w:r w:rsidRPr="00875E2C">
        <w:rPr>
          <w:rFonts w:ascii="Times New Roman" w:hAnsi="Times New Roman" w:cs="Times New Roman"/>
          <w:kern w:val="1"/>
        </w:rPr>
        <w:t>copy</w:t>
      </w:r>
      <w:r w:rsidRPr="00875E2C">
        <w:rPr>
          <w:rFonts w:ascii="Times New Roman" w:hAnsi="Times New Roman" w:cs="Times New Roman"/>
          <w:spacing w:val="-10"/>
          <w:kern w:val="1"/>
        </w:rPr>
        <w:t xml:space="preserve"> </w:t>
      </w:r>
      <w:r w:rsidRPr="00875E2C">
        <w:rPr>
          <w:rFonts w:ascii="Times New Roman" w:hAnsi="Times New Roman" w:cs="Times New Roman"/>
          <w:kern w:val="1"/>
        </w:rPr>
        <w:t>of</w:t>
      </w:r>
      <w:r w:rsidRPr="00875E2C">
        <w:rPr>
          <w:rFonts w:ascii="Times New Roman" w:hAnsi="Times New Roman" w:cs="Times New Roman"/>
          <w:spacing w:val="-10"/>
          <w:kern w:val="1"/>
        </w:rPr>
        <w:t xml:space="preserve"> </w:t>
      </w:r>
      <w:r w:rsidRPr="00875E2C">
        <w:rPr>
          <w:rFonts w:ascii="Times New Roman" w:hAnsi="Times New Roman" w:cs="Times New Roman"/>
          <w:kern w:val="1"/>
        </w:rPr>
        <w:t>the</w:t>
      </w:r>
      <w:r w:rsidRPr="00875E2C">
        <w:rPr>
          <w:rFonts w:ascii="Times New Roman" w:hAnsi="Times New Roman" w:cs="Times New Roman"/>
          <w:spacing w:val="-10"/>
          <w:kern w:val="1"/>
        </w:rPr>
        <w:t xml:space="preserve"> </w:t>
      </w:r>
      <w:r w:rsidRPr="00875E2C">
        <w:rPr>
          <w:rFonts w:ascii="Times New Roman" w:hAnsi="Times New Roman" w:cs="Times New Roman"/>
          <w:kern w:val="1"/>
        </w:rPr>
        <w:t>written</w:t>
      </w:r>
      <w:r w:rsidRPr="00875E2C">
        <w:rPr>
          <w:rFonts w:ascii="Times New Roman" w:hAnsi="Times New Roman" w:cs="Times New Roman"/>
          <w:spacing w:val="-9"/>
          <w:kern w:val="1"/>
        </w:rPr>
        <w:t xml:space="preserve"> </w:t>
      </w:r>
      <w:r w:rsidRPr="00875E2C">
        <w:rPr>
          <w:rFonts w:ascii="Times New Roman" w:hAnsi="Times New Roman" w:cs="Times New Roman"/>
          <w:kern w:val="1"/>
        </w:rPr>
        <w:t>notice.</w:t>
      </w:r>
      <w:r w:rsidRPr="00875E2C">
        <w:rPr>
          <w:rFonts w:ascii="Times New Roman" w:hAnsi="Times New Roman" w:cs="Times New Roman"/>
          <w:spacing w:val="-10"/>
          <w:kern w:val="1"/>
        </w:rPr>
        <w:t xml:space="preserve"> </w:t>
      </w:r>
      <w:r w:rsidRPr="00875E2C">
        <w:rPr>
          <w:rFonts w:ascii="Times New Roman" w:hAnsi="Times New Roman" w:cs="Times New Roman"/>
          <w:kern w:val="1"/>
        </w:rPr>
        <w:t>On</w:t>
      </w:r>
      <w:r w:rsidRPr="00875E2C">
        <w:rPr>
          <w:rFonts w:ascii="Times New Roman" w:hAnsi="Times New Roman" w:cs="Times New Roman"/>
          <w:spacing w:val="-10"/>
          <w:kern w:val="1"/>
        </w:rPr>
        <w:t xml:space="preserve"> </w:t>
      </w:r>
      <w:r w:rsidRPr="00875E2C">
        <w:rPr>
          <w:rFonts w:ascii="Times New Roman" w:hAnsi="Times New Roman" w:cs="Times New Roman"/>
          <w:kern w:val="1"/>
        </w:rPr>
        <w:t>application of the bypassed eligible promotional candidate, the reason the Police Chief did not appoint that person is subject to review by the commission or, on the written request of the person being bypassed, by an independent third-party hearing examiner under Section</w:t>
      </w:r>
      <w:r w:rsidRPr="00875E2C">
        <w:rPr>
          <w:rFonts w:ascii="Times New Roman" w:hAnsi="Times New Roman" w:cs="Times New Roman"/>
          <w:spacing w:val="-6"/>
          <w:kern w:val="1"/>
        </w:rPr>
        <w:t xml:space="preserve"> </w:t>
      </w:r>
      <w:r w:rsidRPr="00875E2C">
        <w:rPr>
          <w:rFonts w:ascii="Times New Roman" w:hAnsi="Times New Roman" w:cs="Times New Roman"/>
          <w:kern w:val="1"/>
        </w:rPr>
        <w:t>143.057.</w:t>
      </w:r>
    </w:p>
    <w:p w14:paraId="3F4CA990" w14:textId="77777777" w:rsidR="00842B63" w:rsidRPr="00875E2C" w:rsidRDefault="00842B63" w:rsidP="00842B63">
      <w:pPr>
        <w:pStyle w:val="NoSpacing"/>
        <w:jc w:val="both"/>
        <w:rPr>
          <w:rFonts w:ascii="Times New Roman" w:hAnsi="Times New Roman" w:cs="Times New Roman"/>
          <w:kern w:val="1"/>
        </w:rPr>
      </w:pPr>
    </w:p>
    <w:p w14:paraId="7B11C716"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27"/>
          <w:kern w:val="1"/>
        </w:rPr>
        <w:tab/>
        <w:t>b)</w:t>
      </w:r>
      <w:r w:rsidRPr="00875E2C">
        <w:rPr>
          <w:rFonts w:ascii="Times New Roman" w:hAnsi="Times New Roman" w:cs="Times New Roman"/>
          <w:spacing w:val="-27"/>
          <w:kern w:val="1"/>
        </w:rPr>
        <w:tab/>
      </w:r>
      <w:r w:rsidRPr="00875E2C">
        <w:rPr>
          <w:rFonts w:ascii="Times New Roman" w:hAnsi="Times New Roman" w:cs="Times New Roman"/>
          <w:kern w:val="1"/>
        </w:rPr>
        <w:t>If a person is bypassed, the person’s name is returned to its place on the eligibility list and shall be resubmitted to the Police Chief if a vacancy occurs. If the Police Chief refuses three times to appoint a person, files the reasons for the refusals in writing with the commission, and the commission does not set aside the refusals, the person’s name shall be removed from the eligibility</w:t>
      </w:r>
      <w:r w:rsidRPr="00875E2C">
        <w:rPr>
          <w:rFonts w:ascii="Times New Roman" w:hAnsi="Times New Roman" w:cs="Times New Roman"/>
          <w:spacing w:val="-2"/>
          <w:kern w:val="1"/>
        </w:rPr>
        <w:t xml:space="preserve"> </w:t>
      </w:r>
      <w:r w:rsidRPr="00875E2C">
        <w:rPr>
          <w:rFonts w:ascii="Times New Roman" w:hAnsi="Times New Roman" w:cs="Times New Roman"/>
          <w:kern w:val="1"/>
        </w:rPr>
        <w:t>list.</w:t>
      </w:r>
    </w:p>
    <w:p w14:paraId="740F85A9" w14:textId="77777777" w:rsidR="00842B63" w:rsidRPr="00875E2C" w:rsidRDefault="00842B63" w:rsidP="00842B63">
      <w:pPr>
        <w:pStyle w:val="NoSpacing"/>
        <w:jc w:val="both"/>
        <w:rPr>
          <w:rFonts w:ascii="Times New Roman" w:hAnsi="Times New Roman" w:cs="Times New Roman"/>
          <w:kern w:val="1"/>
        </w:rPr>
      </w:pPr>
    </w:p>
    <w:p w14:paraId="1287892D" w14:textId="77777777" w:rsidR="00842B63" w:rsidRPr="00875E2C" w:rsidRDefault="00842B63" w:rsidP="00842B63">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16.</w:t>
      </w:r>
      <w:r w:rsidRPr="00875E2C">
        <w:rPr>
          <w:rFonts w:ascii="Times New Roman" w:hAnsi="Times New Roman" w:cs="Times New Roman"/>
          <w:b/>
          <w:bCs/>
          <w:kern w:val="1"/>
        </w:rPr>
        <w:tab/>
        <w:t>Vacancy</w:t>
      </w:r>
    </w:p>
    <w:p w14:paraId="74A642A9" w14:textId="77777777" w:rsidR="00842B63" w:rsidRPr="00875E2C" w:rsidRDefault="00842B63" w:rsidP="00842B63">
      <w:pPr>
        <w:pStyle w:val="NoSpacing"/>
        <w:jc w:val="both"/>
        <w:rPr>
          <w:rFonts w:ascii="Times New Roman" w:hAnsi="Times New Roman" w:cs="Times New Roman"/>
          <w:b/>
          <w:bCs/>
          <w:kern w:val="1"/>
        </w:rPr>
      </w:pPr>
    </w:p>
    <w:p w14:paraId="295839E4"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kern w:val="1"/>
        </w:rPr>
        <w:tab/>
        <w:t>A vacancy for promotional purposes is created when:</w:t>
      </w:r>
    </w:p>
    <w:p w14:paraId="38B1BA44" w14:textId="77777777" w:rsidR="00842B63" w:rsidRPr="00875E2C" w:rsidRDefault="00842B63" w:rsidP="00842B63">
      <w:pPr>
        <w:pStyle w:val="NoSpacing"/>
        <w:jc w:val="both"/>
        <w:rPr>
          <w:rFonts w:ascii="Times New Roman" w:hAnsi="Times New Roman" w:cs="Times New Roman"/>
          <w:kern w:val="1"/>
        </w:rPr>
      </w:pPr>
    </w:p>
    <w:p w14:paraId="1543A5C3"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1.</w:t>
      </w:r>
      <w:r w:rsidRPr="00875E2C">
        <w:rPr>
          <w:rFonts w:ascii="Times New Roman" w:hAnsi="Times New Roman" w:cs="Times New Roman"/>
          <w:spacing w:val="-1"/>
          <w:kern w:val="1"/>
        </w:rPr>
        <w:tab/>
      </w:r>
      <w:r w:rsidRPr="00875E2C">
        <w:rPr>
          <w:rFonts w:ascii="Times New Roman" w:hAnsi="Times New Roman" w:cs="Times New Roman"/>
          <w:kern w:val="1"/>
        </w:rPr>
        <w:t>An officer</w:t>
      </w:r>
      <w:r w:rsidRPr="00875E2C">
        <w:rPr>
          <w:rFonts w:ascii="Times New Roman" w:hAnsi="Times New Roman" w:cs="Times New Roman"/>
          <w:spacing w:val="-2"/>
          <w:kern w:val="1"/>
        </w:rPr>
        <w:t xml:space="preserve"> </w:t>
      </w:r>
      <w:proofErr w:type="gramStart"/>
      <w:r w:rsidRPr="00875E2C">
        <w:rPr>
          <w:rFonts w:ascii="Times New Roman" w:hAnsi="Times New Roman" w:cs="Times New Roman"/>
          <w:kern w:val="1"/>
        </w:rPr>
        <w:t>retires;</w:t>
      </w:r>
      <w:proofErr w:type="gramEnd"/>
    </w:p>
    <w:p w14:paraId="5F3AE242"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2.</w:t>
      </w:r>
      <w:r w:rsidRPr="00875E2C">
        <w:rPr>
          <w:rFonts w:ascii="Times New Roman" w:hAnsi="Times New Roman" w:cs="Times New Roman"/>
          <w:spacing w:val="-1"/>
          <w:kern w:val="1"/>
        </w:rPr>
        <w:tab/>
      </w:r>
      <w:r w:rsidRPr="00875E2C">
        <w:rPr>
          <w:rFonts w:ascii="Times New Roman" w:hAnsi="Times New Roman" w:cs="Times New Roman"/>
          <w:kern w:val="1"/>
        </w:rPr>
        <w:t>An officer</w:t>
      </w:r>
      <w:r w:rsidRPr="00875E2C">
        <w:rPr>
          <w:rFonts w:ascii="Times New Roman" w:hAnsi="Times New Roman" w:cs="Times New Roman"/>
          <w:spacing w:val="-2"/>
          <w:kern w:val="1"/>
        </w:rPr>
        <w:t xml:space="preserve"> </w:t>
      </w:r>
      <w:proofErr w:type="gramStart"/>
      <w:r w:rsidRPr="00875E2C">
        <w:rPr>
          <w:rFonts w:ascii="Times New Roman" w:hAnsi="Times New Roman" w:cs="Times New Roman"/>
          <w:kern w:val="1"/>
        </w:rPr>
        <w:t>resigns;</w:t>
      </w:r>
      <w:proofErr w:type="gramEnd"/>
    </w:p>
    <w:p w14:paraId="7106F58F"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3.</w:t>
      </w:r>
      <w:r w:rsidRPr="00875E2C">
        <w:rPr>
          <w:rFonts w:ascii="Times New Roman" w:hAnsi="Times New Roman" w:cs="Times New Roman"/>
          <w:spacing w:val="-1"/>
          <w:kern w:val="1"/>
        </w:rPr>
        <w:tab/>
      </w:r>
      <w:r w:rsidRPr="00875E2C">
        <w:rPr>
          <w:rFonts w:ascii="Times New Roman" w:hAnsi="Times New Roman" w:cs="Times New Roman"/>
          <w:kern w:val="1"/>
        </w:rPr>
        <w:t>An officer</w:t>
      </w:r>
      <w:r w:rsidRPr="00875E2C">
        <w:rPr>
          <w:rFonts w:ascii="Times New Roman" w:hAnsi="Times New Roman" w:cs="Times New Roman"/>
          <w:spacing w:val="-2"/>
          <w:kern w:val="1"/>
        </w:rPr>
        <w:t xml:space="preserve"> </w:t>
      </w:r>
      <w:proofErr w:type="gramStart"/>
      <w:r w:rsidRPr="00875E2C">
        <w:rPr>
          <w:rFonts w:ascii="Times New Roman" w:hAnsi="Times New Roman" w:cs="Times New Roman"/>
          <w:kern w:val="1"/>
        </w:rPr>
        <w:t>dies;</w:t>
      </w:r>
      <w:proofErr w:type="gramEnd"/>
    </w:p>
    <w:p w14:paraId="33076B42"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4.</w:t>
      </w:r>
      <w:r w:rsidRPr="00875E2C">
        <w:rPr>
          <w:rFonts w:ascii="Times New Roman" w:hAnsi="Times New Roman" w:cs="Times New Roman"/>
          <w:spacing w:val="-1"/>
          <w:kern w:val="1"/>
        </w:rPr>
        <w:tab/>
      </w:r>
      <w:r w:rsidRPr="00875E2C">
        <w:rPr>
          <w:rFonts w:ascii="Times New Roman" w:hAnsi="Times New Roman" w:cs="Times New Roman"/>
          <w:kern w:val="1"/>
        </w:rPr>
        <w:t>An officer is</w:t>
      </w:r>
      <w:r w:rsidRPr="00875E2C">
        <w:rPr>
          <w:rFonts w:ascii="Times New Roman" w:hAnsi="Times New Roman" w:cs="Times New Roman"/>
          <w:spacing w:val="-3"/>
          <w:kern w:val="1"/>
        </w:rPr>
        <w:t xml:space="preserve"> </w:t>
      </w:r>
      <w:proofErr w:type="gramStart"/>
      <w:r w:rsidRPr="00875E2C">
        <w:rPr>
          <w:rFonts w:ascii="Times New Roman" w:hAnsi="Times New Roman" w:cs="Times New Roman"/>
          <w:kern w:val="1"/>
        </w:rPr>
        <w:t>promoted;</w:t>
      </w:r>
      <w:proofErr w:type="gramEnd"/>
    </w:p>
    <w:p w14:paraId="3EAA83A4"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5.</w:t>
      </w:r>
      <w:r w:rsidRPr="00875E2C">
        <w:rPr>
          <w:rFonts w:ascii="Times New Roman" w:hAnsi="Times New Roman" w:cs="Times New Roman"/>
          <w:spacing w:val="-1"/>
          <w:kern w:val="1"/>
        </w:rPr>
        <w:tab/>
      </w:r>
      <w:r w:rsidRPr="00875E2C">
        <w:rPr>
          <w:rFonts w:ascii="Times New Roman" w:hAnsi="Times New Roman" w:cs="Times New Roman"/>
          <w:kern w:val="1"/>
        </w:rPr>
        <w:t>An officer is indefinitely</w:t>
      </w:r>
      <w:r w:rsidRPr="00875E2C">
        <w:rPr>
          <w:rFonts w:ascii="Times New Roman" w:hAnsi="Times New Roman" w:cs="Times New Roman"/>
          <w:spacing w:val="-5"/>
          <w:kern w:val="1"/>
        </w:rPr>
        <w:t xml:space="preserve"> </w:t>
      </w:r>
      <w:proofErr w:type="gramStart"/>
      <w:r w:rsidRPr="00875E2C">
        <w:rPr>
          <w:rFonts w:ascii="Times New Roman" w:hAnsi="Times New Roman" w:cs="Times New Roman"/>
          <w:kern w:val="1"/>
        </w:rPr>
        <w:t>suspended;</w:t>
      </w:r>
      <w:proofErr w:type="gramEnd"/>
    </w:p>
    <w:p w14:paraId="2E88FB0D"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6.</w:t>
      </w:r>
      <w:r w:rsidRPr="00875E2C">
        <w:rPr>
          <w:rFonts w:ascii="Times New Roman" w:hAnsi="Times New Roman" w:cs="Times New Roman"/>
          <w:spacing w:val="-1"/>
          <w:kern w:val="1"/>
        </w:rPr>
        <w:tab/>
      </w:r>
      <w:r w:rsidRPr="00875E2C">
        <w:rPr>
          <w:rFonts w:ascii="Times New Roman" w:hAnsi="Times New Roman" w:cs="Times New Roman"/>
          <w:kern w:val="1"/>
        </w:rPr>
        <w:t>An officer is on authorize military leave of</w:t>
      </w:r>
      <w:r w:rsidRPr="00875E2C">
        <w:rPr>
          <w:rFonts w:ascii="Times New Roman" w:hAnsi="Times New Roman" w:cs="Times New Roman"/>
          <w:spacing w:val="-4"/>
          <w:kern w:val="1"/>
        </w:rPr>
        <w:t xml:space="preserve"> </w:t>
      </w:r>
      <w:proofErr w:type="gramStart"/>
      <w:r w:rsidRPr="00875E2C">
        <w:rPr>
          <w:rFonts w:ascii="Times New Roman" w:hAnsi="Times New Roman" w:cs="Times New Roman"/>
          <w:kern w:val="1"/>
        </w:rPr>
        <w:t>absence;</w:t>
      </w:r>
      <w:proofErr w:type="gramEnd"/>
    </w:p>
    <w:p w14:paraId="5813FEB5"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7.</w:t>
      </w:r>
      <w:r w:rsidRPr="00875E2C">
        <w:rPr>
          <w:rFonts w:ascii="Times New Roman" w:hAnsi="Times New Roman" w:cs="Times New Roman"/>
          <w:spacing w:val="-1"/>
          <w:kern w:val="1"/>
        </w:rPr>
        <w:tab/>
      </w:r>
      <w:r w:rsidRPr="00875E2C">
        <w:rPr>
          <w:rFonts w:ascii="Times New Roman" w:hAnsi="Times New Roman" w:cs="Times New Roman"/>
          <w:kern w:val="1"/>
        </w:rPr>
        <w:t>When an officer is appointed to the rank of Assistant Chief or Commander;</w:t>
      </w:r>
      <w:r w:rsidRPr="00875E2C">
        <w:rPr>
          <w:rFonts w:ascii="Times New Roman" w:hAnsi="Times New Roman" w:cs="Times New Roman"/>
          <w:spacing w:val="-9"/>
          <w:kern w:val="1"/>
        </w:rPr>
        <w:t xml:space="preserve"> </w:t>
      </w:r>
      <w:r w:rsidRPr="00875E2C">
        <w:rPr>
          <w:rFonts w:ascii="Times New Roman" w:hAnsi="Times New Roman" w:cs="Times New Roman"/>
          <w:kern w:val="1"/>
        </w:rPr>
        <w:t>or</w:t>
      </w:r>
    </w:p>
    <w:p w14:paraId="121F4F8E"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1"/>
          <w:kern w:val="1"/>
        </w:rPr>
        <w:tab/>
        <w:t>8.</w:t>
      </w:r>
      <w:r w:rsidRPr="00875E2C">
        <w:rPr>
          <w:rFonts w:ascii="Times New Roman" w:hAnsi="Times New Roman" w:cs="Times New Roman"/>
          <w:spacing w:val="-1"/>
          <w:kern w:val="1"/>
        </w:rPr>
        <w:tab/>
      </w:r>
      <w:r w:rsidRPr="00875E2C">
        <w:rPr>
          <w:rFonts w:ascii="Times New Roman" w:hAnsi="Times New Roman" w:cs="Times New Roman"/>
          <w:kern w:val="1"/>
        </w:rPr>
        <w:t>When a temporary vacancy occurs, at the Chief’s discretion in accordance</w:t>
      </w:r>
      <w:r w:rsidRPr="00875E2C">
        <w:rPr>
          <w:rFonts w:ascii="Times New Roman" w:hAnsi="Times New Roman" w:cs="Times New Roman"/>
          <w:spacing w:val="-29"/>
          <w:kern w:val="1"/>
        </w:rPr>
        <w:t xml:space="preserve"> </w:t>
      </w:r>
      <w:r w:rsidRPr="00875E2C">
        <w:rPr>
          <w:rFonts w:ascii="Times New Roman" w:hAnsi="Times New Roman" w:cs="Times New Roman"/>
          <w:kern w:val="1"/>
        </w:rPr>
        <w:t xml:space="preserve">Article </w:t>
      </w:r>
      <w:r w:rsidRPr="00875E2C">
        <w:rPr>
          <w:rFonts w:ascii="Times New Roman" w:hAnsi="Times New Roman" w:cs="Times New Roman"/>
          <w:kern w:val="1"/>
        </w:rPr>
        <w:tab/>
      </w:r>
      <w:r w:rsidRPr="00875E2C">
        <w:rPr>
          <w:rFonts w:ascii="Times New Roman" w:hAnsi="Times New Roman" w:cs="Times New Roman"/>
          <w:kern w:val="1"/>
        </w:rPr>
        <w:tab/>
      </w:r>
      <w:r w:rsidRPr="00875E2C">
        <w:rPr>
          <w:rFonts w:ascii="Times New Roman" w:hAnsi="Times New Roman" w:cs="Times New Roman"/>
          <w:kern w:val="1"/>
        </w:rPr>
        <w:tab/>
        <w:t>11, Section</w:t>
      </w:r>
      <w:r w:rsidRPr="00875E2C">
        <w:rPr>
          <w:rFonts w:ascii="Times New Roman" w:hAnsi="Times New Roman" w:cs="Times New Roman"/>
          <w:spacing w:val="-3"/>
          <w:kern w:val="1"/>
        </w:rPr>
        <w:t xml:space="preserve"> </w:t>
      </w:r>
      <w:r w:rsidRPr="00875E2C">
        <w:rPr>
          <w:rFonts w:ascii="Times New Roman" w:hAnsi="Times New Roman" w:cs="Times New Roman"/>
          <w:kern w:val="1"/>
        </w:rPr>
        <w:t>3(f).</w:t>
      </w:r>
    </w:p>
    <w:p w14:paraId="563BC058" w14:textId="77777777" w:rsidR="00842B63" w:rsidRPr="00875E2C" w:rsidRDefault="00842B63" w:rsidP="00842B63">
      <w:pPr>
        <w:pStyle w:val="NoSpacing"/>
        <w:jc w:val="both"/>
        <w:rPr>
          <w:rFonts w:ascii="Times New Roman" w:hAnsi="Times New Roman" w:cs="Times New Roman"/>
          <w:kern w:val="1"/>
        </w:rPr>
      </w:pPr>
    </w:p>
    <w:p w14:paraId="4D4ECDEE" w14:textId="77777777" w:rsidR="00842B63" w:rsidRPr="00875E2C" w:rsidRDefault="00842B63" w:rsidP="00842B63">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17.</w:t>
      </w:r>
      <w:r w:rsidRPr="00875E2C">
        <w:rPr>
          <w:rFonts w:ascii="Times New Roman" w:hAnsi="Times New Roman" w:cs="Times New Roman"/>
          <w:b/>
          <w:bCs/>
          <w:kern w:val="1"/>
        </w:rPr>
        <w:tab/>
        <w:t>Effect of Contract</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Expiration</w:t>
      </w:r>
    </w:p>
    <w:p w14:paraId="633EF4C2" w14:textId="77777777" w:rsidR="00842B63" w:rsidRPr="00875E2C" w:rsidRDefault="00842B63" w:rsidP="00842B63">
      <w:pPr>
        <w:pStyle w:val="NoSpacing"/>
        <w:jc w:val="both"/>
        <w:rPr>
          <w:rFonts w:ascii="Times New Roman" w:hAnsi="Times New Roman" w:cs="Times New Roman"/>
          <w:b/>
          <w:bCs/>
          <w:kern w:val="1"/>
          <w:sz w:val="23"/>
          <w:szCs w:val="23"/>
        </w:rPr>
      </w:pPr>
    </w:p>
    <w:p w14:paraId="01409364"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kern w:val="1"/>
        </w:rPr>
        <w:t>The provisions of this Article shall remain in full force and effect after expiration of this AGREEMENT as to:</w:t>
      </w:r>
    </w:p>
    <w:p w14:paraId="25631FCC" w14:textId="77777777" w:rsidR="00842B63" w:rsidRPr="00875E2C" w:rsidRDefault="00842B63" w:rsidP="00842B63">
      <w:pPr>
        <w:pStyle w:val="NoSpacing"/>
        <w:jc w:val="both"/>
        <w:rPr>
          <w:rFonts w:ascii="Times New Roman" w:hAnsi="Times New Roman" w:cs="Times New Roman"/>
          <w:kern w:val="1"/>
        </w:rPr>
      </w:pPr>
    </w:p>
    <w:p w14:paraId="66C79EFD"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2"/>
          <w:kern w:val="1"/>
        </w:rPr>
        <w:tab/>
        <w:t>a)</w:t>
      </w:r>
      <w:r w:rsidRPr="00875E2C">
        <w:rPr>
          <w:rFonts w:ascii="Times New Roman" w:hAnsi="Times New Roman" w:cs="Times New Roman"/>
          <w:spacing w:val="-2"/>
          <w:kern w:val="1"/>
        </w:rPr>
        <w:tab/>
      </w:r>
      <w:r w:rsidRPr="00875E2C">
        <w:rPr>
          <w:rFonts w:ascii="Times New Roman" w:hAnsi="Times New Roman" w:cs="Times New Roman"/>
          <w:kern w:val="1"/>
        </w:rPr>
        <w:t>All promotional eligibility lists created during this AGREEMENT;</w:t>
      </w:r>
      <w:r w:rsidRPr="00875E2C">
        <w:rPr>
          <w:rFonts w:ascii="Times New Roman" w:hAnsi="Times New Roman" w:cs="Times New Roman"/>
          <w:spacing w:val="-5"/>
          <w:kern w:val="1"/>
        </w:rPr>
        <w:t xml:space="preserve"> </w:t>
      </w:r>
      <w:r w:rsidRPr="00875E2C">
        <w:rPr>
          <w:rFonts w:ascii="Times New Roman" w:hAnsi="Times New Roman" w:cs="Times New Roman"/>
          <w:kern w:val="1"/>
        </w:rPr>
        <w:t>and</w:t>
      </w:r>
    </w:p>
    <w:p w14:paraId="132B3900" w14:textId="77777777" w:rsidR="00842B63" w:rsidRPr="00875E2C" w:rsidRDefault="00842B63" w:rsidP="00842B63">
      <w:pPr>
        <w:pStyle w:val="NoSpacing"/>
        <w:jc w:val="both"/>
        <w:rPr>
          <w:rFonts w:ascii="Times New Roman" w:hAnsi="Times New Roman" w:cs="Times New Roman"/>
          <w:kern w:val="1"/>
        </w:rPr>
      </w:pPr>
    </w:p>
    <w:p w14:paraId="7C367223" w14:textId="77777777" w:rsidR="00842B63" w:rsidRPr="00875E2C" w:rsidRDefault="00842B63" w:rsidP="00842B63">
      <w:pPr>
        <w:pStyle w:val="NoSpacing"/>
        <w:jc w:val="both"/>
        <w:rPr>
          <w:rFonts w:ascii="Times New Roman" w:hAnsi="Times New Roman" w:cs="Times New Roman"/>
          <w:kern w:val="1"/>
        </w:rPr>
      </w:pPr>
      <w:r w:rsidRPr="00875E2C">
        <w:rPr>
          <w:rFonts w:ascii="Times New Roman" w:hAnsi="Times New Roman" w:cs="Times New Roman"/>
          <w:spacing w:val="-2"/>
          <w:kern w:val="1"/>
        </w:rPr>
        <w:tab/>
        <w:t>b)</w:t>
      </w:r>
      <w:r w:rsidRPr="00875E2C">
        <w:rPr>
          <w:rFonts w:ascii="Times New Roman" w:hAnsi="Times New Roman" w:cs="Times New Roman"/>
          <w:spacing w:val="-2"/>
          <w:kern w:val="1"/>
        </w:rPr>
        <w:tab/>
      </w:r>
      <w:r w:rsidRPr="00875E2C">
        <w:rPr>
          <w:rFonts w:ascii="Times New Roman" w:hAnsi="Times New Roman" w:cs="Times New Roman"/>
          <w:kern w:val="1"/>
        </w:rPr>
        <w:t>All reinstatement lists created pursuant to this</w:t>
      </w:r>
      <w:r w:rsidRPr="00875E2C">
        <w:rPr>
          <w:rFonts w:ascii="Times New Roman" w:hAnsi="Times New Roman" w:cs="Times New Roman"/>
          <w:spacing w:val="-3"/>
          <w:kern w:val="1"/>
        </w:rPr>
        <w:t xml:space="preserve"> </w:t>
      </w:r>
      <w:r w:rsidRPr="00875E2C">
        <w:rPr>
          <w:rFonts w:ascii="Times New Roman" w:hAnsi="Times New Roman" w:cs="Times New Roman"/>
          <w:kern w:val="1"/>
        </w:rPr>
        <w:t>Article.</w:t>
      </w:r>
    </w:p>
    <w:p w14:paraId="428751A4" w14:textId="77777777" w:rsidR="00AF26AB" w:rsidRPr="00875E2C" w:rsidRDefault="00AF26AB" w:rsidP="00DC05B5">
      <w:pPr>
        <w:pStyle w:val="NoSpacing"/>
        <w:jc w:val="center"/>
        <w:rPr>
          <w:rFonts w:ascii="Times New Roman" w:hAnsi="Times New Roman" w:cs="Times New Roman"/>
          <w:b/>
        </w:rPr>
      </w:pPr>
    </w:p>
    <w:p w14:paraId="4104C6E2" w14:textId="77777777" w:rsidR="008B6390" w:rsidRPr="00875E2C" w:rsidRDefault="008B6390" w:rsidP="008B6390">
      <w:pPr>
        <w:pStyle w:val="NoSpacing"/>
        <w:jc w:val="center"/>
        <w:rPr>
          <w:rFonts w:ascii="Times New Roman" w:hAnsi="Times New Roman" w:cs="Times New Roman"/>
          <w:b/>
        </w:rPr>
      </w:pPr>
      <w:r w:rsidRPr="00875E2C">
        <w:rPr>
          <w:rFonts w:ascii="Times New Roman" w:hAnsi="Times New Roman" w:cs="Times New Roman"/>
          <w:b/>
        </w:rPr>
        <w:t>ARTICLE 14</w:t>
      </w:r>
    </w:p>
    <w:p w14:paraId="6F4EB346" w14:textId="76552D68" w:rsidR="008B6390" w:rsidRPr="00875E2C" w:rsidRDefault="008B6390" w:rsidP="008B6390">
      <w:pPr>
        <w:pStyle w:val="NoSpacing"/>
        <w:jc w:val="center"/>
        <w:rPr>
          <w:rFonts w:ascii="Times New Roman" w:hAnsi="Times New Roman" w:cs="Times New Roman"/>
          <w:b/>
        </w:rPr>
      </w:pPr>
      <w:r w:rsidRPr="00875E2C">
        <w:rPr>
          <w:rFonts w:ascii="Times New Roman" w:hAnsi="Times New Roman" w:cs="Times New Roman"/>
          <w:b/>
        </w:rPr>
        <w:t xml:space="preserve">HIRING PROCESSES </w:t>
      </w:r>
    </w:p>
    <w:p w14:paraId="39408934" w14:textId="77777777" w:rsidR="008B6390" w:rsidRPr="00875E2C" w:rsidRDefault="008B6390" w:rsidP="008B6390">
      <w:pPr>
        <w:pStyle w:val="NoSpacing"/>
        <w:jc w:val="both"/>
        <w:rPr>
          <w:rFonts w:ascii="Times New Roman" w:hAnsi="Times New Roman" w:cs="Times New Roman"/>
        </w:rPr>
      </w:pPr>
    </w:p>
    <w:p w14:paraId="7BDC64A2"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Part</w:t>
      </w:r>
      <w:r w:rsidRPr="00875E2C">
        <w:rPr>
          <w:rFonts w:ascii="Times New Roman" w:hAnsi="Times New Roman" w:cs="Times New Roman"/>
          <w:b/>
          <w:spacing w:val="-1"/>
        </w:rPr>
        <w:t xml:space="preserve"> </w:t>
      </w:r>
      <w:r w:rsidRPr="00875E2C">
        <w:rPr>
          <w:rFonts w:ascii="Times New Roman" w:hAnsi="Times New Roman" w:cs="Times New Roman"/>
          <w:b/>
        </w:rPr>
        <w:t>A.</w:t>
      </w:r>
      <w:r w:rsidRPr="00875E2C">
        <w:rPr>
          <w:rFonts w:ascii="Times New Roman" w:hAnsi="Times New Roman" w:cs="Times New Roman"/>
          <w:b/>
        </w:rPr>
        <w:tab/>
      </w:r>
      <w:r w:rsidRPr="00875E2C">
        <w:rPr>
          <w:rFonts w:ascii="Times New Roman" w:hAnsi="Times New Roman" w:cs="Times New Roman"/>
          <w:b/>
        </w:rPr>
        <w:tab/>
        <w:t>Application of Chapter 143</w:t>
      </w:r>
      <w:r w:rsidRPr="00875E2C">
        <w:rPr>
          <w:rFonts w:ascii="Times New Roman" w:hAnsi="Times New Roman" w:cs="Times New Roman"/>
          <w:b/>
          <w:spacing w:val="-3"/>
        </w:rPr>
        <w:t xml:space="preserve"> </w:t>
      </w:r>
      <w:r w:rsidRPr="00875E2C">
        <w:rPr>
          <w:rFonts w:ascii="Times New Roman" w:hAnsi="Times New Roman" w:cs="Times New Roman"/>
          <w:b/>
        </w:rPr>
        <w:t>Processes</w:t>
      </w:r>
    </w:p>
    <w:p w14:paraId="510D8566" w14:textId="77777777" w:rsidR="008B6390" w:rsidRPr="00875E2C" w:rsidRDefault="008B6390" w:rsidP="008B6390">
      <w:pPr>
        <w:pStyle w:val="NoSpacing"/>
        <w:jc w:val="both"/>
        <w:rPr>
          <w:rFonts w:ascii="Times New Roman" w:hAnsi="Times New Roman" w:cs="Times New Roman"/>
        </w:rPr>
      </w:pPr>
    </w:p>
    <w:p w14:paraId="0EC37F49"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ASSOCIATION,</w:t>
      </w:r>
      <w:r w:rsidRPr="00875E2C">
        <w:rPr>
          <w:rFonts w:ascii="Times New Roman" w:hAnsi="Times New Roman" w:cs="Times New Roman"/>
          <w:spacing w:val="-11"/>
        </w:rPr>
        <w:t xml:space="preserve"> </w:t>
      </w:r>
      <w:r w:rsidRPr="00875E2C">
        <w:rPr>
          <w:rFonts w:ascii="Times New Roman" w:hAnsi="Times New Roman" w:cs="Times New Roman"/>
        </w:rPr>
        <w:t>recognizing</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CITY’s</w:t>
      </w:r>
      <w:r w:rsidRPr="00875E2C">
        <w:rPr>
          <w:rFonts w:ascii="Times New Roman" w:hAnsi="Times New Roman" w:cs="Times New Roman"/>
          <w:spacing w:val="-11"/>
        </w:rPr>
        <w:t xml:space="preserve"> </w:t>
      </w:r>
      <w:r w:rsidRPr="00875E2C">
        <w:rPr>
          <w:rFonts w:ascii="Times New Roman" w:hAnsi="Times New Roman" w:cs="Times New Roman"/>
        </w:rPr>
        <w:t>need</w:t>
      </w:r>
      <w:r w:rsidRPr="00875E2C">
        <w:rPr>
          <w:rFonts w:ascii="Times New Roman" w:hAnsi="Times New Roman" w:cs="Times New Roman"/>
          <w:spacing w:val="-11"/>
        </w:rPr>
        <w:t xml:space="preserve"> </w:t>
      </w:r>
      <w:r w:rsidRPr="00875E2C">
        <w:rPr>
          <w:rFonts w:ascii="Times New Roman" w:hAnsi="Times New Roman" w:cs="Times New Roman"/>
        </w:rPr>
        <w:t>for</w:t>
      </w:r>
      <w:r w:rsidRPr="00875E2C">
        <w:rPr>
          <w:rFonts w:ascii="Times New Roman" w:hAnsi="Times New Roman" w:cs="Times New Roman"/>
          <w:spacing w:val="-11"/>
        </w:rPr>
        <w:t xml:space="preserve"> </w:t>
      </w:r>
      <w:r w:rsidRPr="00875E2C">
        <w:rPr>
          <w:rFonts w:ascii="Times New Roman" w:hAnsi="Times New Roman" w:cs="Times New Roman"/>
        </w:rPr>
        <w:t>flexibility</w:t>
      </w:r>
      <w:r w:rsidRPr="00875E2C">
        <w:rPr>
          <w:rFonts w:ascii="Times New Roman" w:hAnsi="Times New Roman" w:cs="Times New Roman"/>
          <w:spacing w:val="-12"/>
        </w:rPr>
        <w:t xml:space="preserve"> </w:t>
      </w:r>
      <w:r w:rsidRPr="00875E2C">
        <w:rPr>
          <w:rFonts w:ascii="Times New Roman" w:hAnsi="Times New Roman" w:cs="Times New Roman"/>
        </w:rPr>
        <w:t>in</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hiring</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both</w:t>
      </w:r>
      <w:r w:rsidRPr="00875E2C">
        <w:rPr>
          <w:rFonts w:ascii="Times New Roman" w:hAnsi="Times New Roman" w:cs="Times New Roman"/>
          <w:spacing w:val="-13"/>
        </w:rPr>
        <w:t xml:space="preserve"> </w:t>
      </w:r>
      <w:r w:rsidRPr="00875E2C">
        <w:rPr>
          <w:rFonts w:ascii="Times New Roman" w:hAnsi="Times New Roman" w:cs="Times New Roman"/>
        </w:rPr>
        <w:t>experienced police</w:t>
      </w:r>
      <w:r w:rsidRPr="00875E2C">
        <w:rPr>
          <w:rFonts w:ascii="Times New Roman" w:hAnsi="Times New Roman" w:cs="Times New Roman"/>
          <w:spacing w:val="-12"/>
        </w:rPr>
        <w:t xml:space="preserve"> </w:t>
      </w:r>
      <w:r w:rsidRPr="00875E2C">
        <w:rPr>
          <w:rFonts w:ascii="Times New Roman" w:hAnsi="Times New Roman" w:cs="Times New Roman"/>
        </w:rPr>
        <w:t>officers</w:t>
      </w:r>
      <w:r w:rsidRPr="00875E2C">
        <w:rPr>
          <w:rFonts w:ascii="Times New Roman" w:hAnsi="Times New Roman" w:cs="Times New Roman"/>
          <w:spacing w:val="-12"/>
        </w:rPr>
        <w:t xml:space="preserve"> </w:t>
      </w:r>
      <w:r w:rsidRPr="00875E2C">
        <w:rPr>
          <w:rFonts w:ascii="Times New Roman" w:hAnsi="Times New Roman" w:cs="Times New Roman"/>
        </w:rPr>
        <w:t>and</w:t>
      </w:r>
      <w:r w:rsidRPr="00875E2C">
        <w:rPr>
          <w:rFonts w:ascii="Times New Roman" w:hAnsi="Times New Roman" w:cs="Times New Roman"/>
          <w:spacing w:val="-12"/>
        </w:rPr>
        <w:t xml:space="preserve"> </w:t>
      </w:r>
      <w:r w:rsidRPr="00875E2C">
        <w:rPr>
          <w:rFonts w:ascii="Times New Roman" w:hAnsi="Times New Roman" w:cs="Times New Roman"/>
        </w:rPr>
        <w:t>Cadets</w:t>
      </w:r>
      <w:r w:rsidRPr="00875E2C">
        <w:rPr>
          <w:rFonts w:ascii="Times New Roman" w:hAnsi="Times New Roman" w:cs="Times New Roman"/>
          <w:spacing w:val="-12"/>
        </w:rPr>
        <w:t xml:space="preserve"> </w:t>
      </w:r>
      <w:r w:rsidRPr="00875E2C">
        <w:rPr>
          <w:rFonts w:ascii="Times New Roman" w:hAnsi="Times New Roman" w:cs="Times New Roman"/>
        </w:rPr>
        <w:t>for</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Department’s</w:t>
      </w:r>
      <w:r w:rsidRPr="00875E2C">
        <w:rPr>
          <w:rFonts w:ascii="Times New Roman" w:hAnsi="Times New Roman" w:cs="Times New Roman"/>
          <w:spacing w:val="-12"/>
        </w:rPr>
        <w:t xml:space="preserve"> </w:t>
      </w:r>
      <w:r w:rsidRPr="00875E2C">
        <w:rPr>
          <w:rFonts w:ascii="Times New Roman" w:hAnsi="Times New Roman" w:cs="Times New Roman"/>
        </w:rPr>
        <w:t>regular</w:t>
      </w:r>
      <w:r w:rsidRPr="00875E2C">
        <w:rPr>
          <w:rFonts w:ascii="Times New Roman" w:hAnsi="Times New Roman" w:cs="Times New Roman"/>
          <w:spacing w:val="-12"/>
        </w:rPr>
        <w:t xml:space="preserve"> </w:t>
      </w:r>
      <w:r w:rsidRPr="00875E2C">
        <w:rPr>
          <w:rFonts w:ascii="Times New Roman" w:hAnsi="Times New Roman" w:cs="Times New Roman"/>
        </w:rPr>
        <w:t>Training</w:t>
      </w:r>
      <w:r w:rsidRPr="00875E2C">
        <w:rPr>
          <w:rFonts w:ascii="Times New Roman" w:hAnsi="Times New Roman" w:cs="Times New Roman"/>
          <w:spacing w:val="-11"/>
        </w:rPr>
        <w:t xml:space="preserve"> </w:t>
      </w:r>
      <w:r w:rsidRPr="00875E2C">
        <w:rPr>
          <w:rFonts w:ascii="Times New Roman" w:hAnsi="Times New Roman" w:cs="Times New Roman"/>
        </w:rPr>
        <w:t>Academy</w:t>
      </w:r>
      <w:r w:rsidRPr="00875E2C">
        <w:rPr>
          <w:rFonts w:ascii="Times New Roman" w:hAnsi="Times New Roman" w:cs="Times New Roman"/>
          <w:spacing w:val="-11"/>
        </w:rPr>
        <w:t xml:space="preserve"> </w:t>
      </w:r>
      <w:r w:rsidRPr="00875E2C">
        <w:rPr>
          <w:rFonts w:ascii="Times New Roman" w:hAnsi="Times New Roman" w:cs="Times New Roman"/>
        </w:rPr>
        <w:t>program,</w:t>
      </w:r>
      <w:r w:rsidRPr="00875E2C">
        <w:rPr>
          <w:rFonts w:ascii="Times New Roman" w:hAnsi="Times New Roman" w:cs="Times New Roman"/>
          <w:spacing w:val="-12"/>
        </w:rPr>
        <w:t xml:space="preserve"> </w:t>
      </w:r>
      <w:r w:rsidRPr="00875E2C">
        <w:rPr>
          <w:rFonts w:ascii="Times New Roman" w:hAnsi="Times New Roman" w:cs="Times New Roman"/>
        </w:rPr>
        <w:t>hereby</w:t>
      </w:r>
      <w:r w:rsidRPr="00875E2C">
        <w:rPr>
          <w:rFonts w:ascii="Times New Roman" w:hAnsi="Times New Roman" w:cs="Times New Roman"/>
          <w:spacing w:val="-12"/>
        </w:rPr>
        <w:t xml:space="preserve"> </w:t>
      </w:r>
      <w:r w:rsidRPr="00875E2C">
        <w:rPr>
          <w:rFonts w:ascii="Times New Roman" w:hAnsi="Times New Roman" w:cs="Times New Roman"/>
        </w:rPr>
        <w:t xml:space="preserve">agrees to the deviations from Chapter 143 hiring procedures specifically authorized by this Article. </w:t>
      </w:r>
      <w:r w:rsidRPr="00875E2C">
        <w:rPr>
          <w:rFonts w:ascii="Times New Roman" w:hAnsi="Times New Roman" w:cs="Times New Roman"/>
        </w:rPr>
        <w:lastRenderedPageBreak/>
        <w:t>Except as allowed by this Article, the CITY will comply with the hiring procedures specified in Chapter 143, and retains all prerogatives granted to it by the statutory</w:t>
      </w:r>
      <w:r w:rsidRPr="00875E2C">
        <w:rPr>
          <w:rFonts w:ascii="Times New Roman" w:hAnsi="Times New Roman" w:cs="Times New Roman"/>
          <w:spacing w:val="-4"/>
        </w:rPr>
        <w:t xml:space="preserve"> </w:t>
      </w:r>
      <w:r w:rsidRPr="00875E2C">
        <w:rPr>
          <w:rFonts w:ascii="Times New Roman" w:hAnsi="Times New Roman" w:cs="Times New Roman"/>
        </w:rPr>
        <w:t>procedures.</w:t>
      </w:r>
    </w:p>
    <w:p w14:paraId="7CF6D634" w14:textId="77777777" w:rsidR="008B6390" w:rsidRPr="00875E2C" w:rsidRDefault="008B6390" w:rsidP="008B6390">
      <w:pPr>
        <w:pStyle w:val="NoSpacing"/>
        <w:jc w:val="both"/>
        <w:rPr>
          <w:rFonts w:ascii="Times New Roman" w:hAnsi="Times New Roman" w:cs="Times New Roman"/>
        </w:rPr>
      </w:pPr>
    </w:p>
    <w:p w14:paraId="24847C0F"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Part B.</w:t>
      </w:r>
      <w:r w:rsidRPr="00875E2C">
        <w:rPr>
          <w:rFonts w:ascii="Times New Roman" w:hAnsi="Times New Roman" w:cs="Times New Roman"/>
          <w:b/>
        </w:rPr>
        <w:tab/>
      </w:r>
      <w:r w:rsidRPr="00875E2C">
        <w:rPr>
          <w:rFonts w:ascii="Times New Roman" w:hAnsi="Times New Roman" w:cs="Times New Roman"/>
          <w:b/>
        </w:rPr>
        <w:tab/>
        <w:t>Initial Hiring</w:t>
      </w:r>
      <w:r w:rsidRPr="00875E2C">
        <w:rPr>
          <w:rFonts w:ascii="Times New Roman" w:hAnsi="Times New Roman" w:cs="Times New Roman"/>
          <w:b/>
          <w:spacing w:val="-1"/>
        </w:rPr>
        <w:t xml:space="preserve"> </w:t>
      </w:r>
      <w:r w:rsidRPr="00875E2C">
        <w:rPr>
          <w:rFonts w:ascii="Times New Roman" w:hAnsi="Times New Roman" w:cs="Times New Roman"/>
          <w:b/>
        </w:rPr>
        <w:t>Process</w:t>
      </w:r>
    </w:p>
    <w:p w14:paraId="099805F9" w14:textId="77777777" w:rsidR="008B6390" w:rsidRPr="00875E2C" w:rsidRDefault="008B6390" w:rsidP="008B6390">
      <w:pPr>
        <w:pStyle w:val="NoSpacing"/>
        <w:jc w:val="both"/>
        <w:rPr>
          <w:rFonts w:ascii="Times New Roman" w:hAnsi="Times New Roman" w:cs="Times New Roman"/>
        </w:rPr>
      </w:pPr>
    </w:p>
    <w:p w14:paraId="2829CF9D"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 xml:space="preserve">Section 1. </w:t>
      </w:r>
      <w:r w:rsidRPr="00875E2C">
        <w:rPr>
          <w:rFonts w:ascii="Times New Roman" w:hAnsi="Times New Roman" w:cs="Times New Roman"/>
          <w:b/>
        </w:rPr>
        <w:tab/>
        <w:t>Submission of Proper Application</w:t>
      </w:r>
    </w:p>
    <w:p w14:paraId="670E8FAD" w14:textId="77777777" w:rsidR="008B6390" w:rsidRPr="00875E2C" w:rsidRDefault="008B6390" w:rsidP="008B6390">
      <w:pPr>
        <w:pStyle w:val="NoSpacing"/>
        <w:jc w:val="both"/>
        <w:rPr>
          <w:rFonts w:ascii="Times New Roman" w:hAnsi="Times New Roman" w:cs="Times New Roman"/>
          <w:b/>
        </w:rPr>
      </w:pPr>
    </w:p>
    <w:p w14:paraId="34AAD14A"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In order to be considered for the position of cadet, each applicant must first</w:t>
      </w:r>
      <w:r w:rsidRPr="00875E2C">
        <w:rPr>
          <w:rFonts w:ascii="Times New Roman" w:hAnsi="Times New Roman" w:cs="Times New Roman"/>
          <w:spacing w:val="-33"/>
        </w:rPr>
        <w:t xml:space="preserve"> </w:t>
      </w:r>
      <w:r w:rsidRPr="00875E2C">
        <w:rPr>
          <w:rFonts w:ascii="Times New Roman" w:hAnsi="Times New Roman" w:cs="Times New Roman"/>
        </w:rPr>
        <w:t>submit a proper application as defined by the Department. A proper application shall include, but not be limited to, information on personal history, criminal history, driving record and age. The information submitted shall be used by the Police Department to determine whether the applicant meets the minimum qualifications to proceed to the testing phase of the</w:t>
      </w:r>
      <w:r w:rsidRPr="00875E2C">
        <w:rPr>
          <w:rFonts w:ascii="Times New Roman" w:hAnsi="Times New Roman" w:cs="Times New Roman"/>
          <w:spacing w:val="-8"/>
        </w:rPr>
        <w:t xml:space="preserve"> </w:t>
      </w:r>
      <w:r w:rsidRPr="00875E2C">
        <w:rPr>
          <w:rFonts w:ascii="Times New Roman" w:hAnsi="Times New Roman" w:cs="Times New Roman"/>
        </w:rPr>
        <w:t>process.</w:t>
      </w:r>
    </w:p>
    <w:p w14:paraId="182BDDE0" w14:textId="77777777" w:rsidR="008B6390" w:rsidRPr="00875E2C" w:rsidRDefault="008B6390" w:rsidP="008B6390">
      <w:pPr>
        <w:pStyle w:val="NoSpacing"/>
        <w:jc w:val="both"/>
        <w:rPr>
          <w:rFonts w:ascii="Times New Roman" w:hAnsi="Times New Roman" w:cs="Times New Roman"/>
        </w:rPr>
      </w:pPr>
    </w:p>
    <w:p w14:paraId="65EB939E"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The Police Chief shall establish the eligibility requirements for applicants for the position of police cadet, consistent with Chapter 143 and this</w:t>
      </w:r>
      <w:r w:rsidRPr="00875E2C">
        <w:rPr>
          <w:rFonts w:ascii="Times New Roman" w:hAnsi="Times New Roman" w:cs="Times New Roman"/>
          <w:spacing w:val="-10"/>
        </w:rPr>
        <w:t xml:space="preserve"> </w:t>
      </w:r>
      <w:r w:rsidRPr="00875E2C">
        <w:rPr>
          <w:rFonts w:ascii="Times New Roman" w:hAnsi="Times New Roman" w:cs="Times New Roman"/>
        </w:rPr>
        <w:t>AGREEMENT.</w:t>
      </w:r>
    </w:p>
    <w:p w14:paraId="198B0BE9" w14:textId="77777777" w:rsidR="008B6390" w:rsidRPr="00875E2C" w:rsidRDefault="008B6390" w:rsidP="008B6390">
      <w:pPr>
        <w:pStyle w:val="NoSpacing"/>
        <w:jc w:val="both"/>
        <w:rPr>
          <w:rFonts w:ascii="Times New Roman" w:hAnsi="Times New Roman" w:cs="Times New Roman"/>
        </w:rPr>
      </w:pPr>
    </w:p>
    <w:p w14:paraId="0654B89F"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 xml:space="preserve">Section 2. </w:t>
      </w:r>
      <w:r w:rsidRPr="00875E2C">
        <w:rPr>
          <w:rFonts w:ascii="Times New Roman" w:hAnsi="Times New Roman" w:cs="Times New Roman"/>
          <w:b/>
        </w:rPr>
        <w:tab/>
        <w:t>Maximum Age of Applicants</w:t>
      </w:r>
    </w:p>
    <w:p w14:paraId="7B3B7078" w14:textId="77777777" w:rsidR="008B6390" w:rsidRPr="00875E2C" w:rsidRDefault="008B6390" w:rsidP="008B6390">
      <w:pPr>
        <w:pStyle w:val="NoSpacing"/>
        <w:jc w:val="both"/>
        <w:rPr>
          <w:rFonts w:ascii="Times New Roman" w:hAnsi="Times New Roman" w:cs="Times New Roman"/>
        </w:rPr>
      </w:pPr>
    </w:p>
    <w:p w14:paraId="32569B17"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ab/>
        <w:t xml:space="preserve">For all applicants, the maximum age for application to the cadet position shall be </w:t>
      </w:r>
      <w:proofErr w:type="gramStart"/>
      <w:r w:rsidRPr="00875E2C">
        <w:rPr>
          <w:rFonts w:ascii="Times New Roman" w:hAnsi="Times New Roman" w:cs="Times New Roman"/>
        </w:rPr>
        <w:t>forty-five</w:t>
      </w:r>
      <w:proofErr w:type="gramEnd"/>
    </w:p>
    <w:p w14:paraId="3F887F9F"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
        </w:rPr>
        <w:t xml:space="preserve">(45) </w:t>
      </w:r>
      <w:r w:rsidRPr="00875E2C">
        <w:rPr>
          <w:rFonts w:ascii="Times New Roman" w:hAnsi="Times New Roman" w:cs="Times New Roman"/>
        </w:rPr>
        <w:t>years</w:t>
      </w:r>
      <w:r w:rsidRPr="00875E2C">
        <w:rPr>
          <w:rFonts w:ascii="Times New Roman" w:hAnsi="Times New Roman" w:cs="Times New Roman"/>
          <w:spacing w:val="-1"/>
        </w:rPr>
        <w:t xml:space="preserve"> </w:t>
      </w:r>
      <w:r w:rsidRPr="00875E2C">
        <w:rPr>
          <w:rFonts w:ascii="Times New Roman" w:hAnsi="Times New Roman" w:cs="Times New Roman"/>
        </w:rPr>
        <w:t>old.</w:t>
      </w:r>
    </w:p>
    <w:p w14:paraId="7294CE6D" w14:textId="77777777" w:rsidR="008B6390" w:rsidRPr="00875E2C" w:rsidRDefault="008B6390" w:rsidP="008B6390">
      <w:pPr>
        <w:pStyle w:val="NoSpacing"/>
        <w:jc w:val="both"/>
        <w:rPr>
          <w:rFonts w:ascii="Times New Roman" w:hAnsi="Times New Roman" w:cs="Times New Roman"/>
        </w:rPr>
      </w:pPr>
    </w:p>
    <w:p w14:paraId="51C0195E"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 xml:space="preserve">Section 3. </w:t>
      </w:r>
      <w:r w:rsidRPr="00875E2C">
        <w:rPr>
          <w:rFonts w:ascii="Times New Roman" w:hAnsi="Times New Roman" w:cs="Times New Roman"/>
          <w:b/>
        </w:rPr>
        <w:tab/>
        <w:t>Screening and Testing of Applicants</w:t>
      </w:r>
    </w:p>
    <w:p w14:paraId="519A0908" w14:textId="77777777" w:rsidR="008B6390" w:rsidRPr="00875E2C" w:rsidRDefault="008B6390" w:rsidP="008B6390">
      <w:pPr>
        <w:pStyle w:val="NoSpacing"/>
        <w:jc w:val="both"/>
        <w:rPr>
          <w:rFonts w:ascii="Times New Roman" w:hAnsi="Times New Roman" w:cs="Times New Roman"/>
        </w:rPr>
      </w:pPr>
    </w:p>
    <w:p w14:paraId="1D59689A"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22"/>
        </w:rPr>
        <w:tab/>
        <w:t>a)</w:t>
      </w:r>
      <w:r w:rsidRPr="00875E2C">
        <w:rPr>
          <w:rFonts w:ascii="Times New Roman" w:hAnsi="Times New Roman" w:cs="Times New Roman"/>
          <w:spacing w:val="-22"/>
        </w:rPr>
        <w:tab/>
      </w:r>
      <w:r w:rsidRPr="00875E2C">
        <w:rPr>
          <w:rFonts w:ascii="Times New Roman" w:hAnsi="Times New Roman" w:cs="Times New Roman"/>
        </w:rPr>
        <w:t>The Police Chief will develop and implement the screening and testing</w:t>
      </w:r>
      <w:r w:rsidRPr="00875E2C">
        <w:rPr>
          <w:rFonts w:ascii="Times New Roman" w:hAnsi="Times New Roman" w:cs="Times New Roman"/>
          <w:spacing w:val="-20"/>
        </w:rPr>
        <w:t xml:space="preserve"> </w:t>
      </w:r>
      <w:r w:rsidRPr="00875E2C">
        <w:rPr>
          <w:rFonts w:ascii="Times New Roman" w:hAnsi="Times New Roman" w:cs="Times New Roman"/>
        </w:rPr>
        <w:t xml:space="preserve">procedures used to determine whether an applicant will be offered a position as a police cadet in a Police Academy class. The screening and testing procedures will include, at a minimum, a structured Oral Interview </w:t>
      </w:r>
      <w:proofErr w:type="gramStart"/>
      <w:r w:rsidRPr="00875E2C">
        <w:rPr>
          <w:rFonts w:ascii="Times New Roman" w:hAnsi="Times New Roman" w:cs="Times New Roman"/>
        </w:rPr>
        <w:t>Board</w:t>
      </w:r>
      <w:proofErr w:type="gramEnd"/>
      <w:r w:rsidRPr="00875E2C">
        <w:rPr>
          <w:rFonts w:ascii="Times New Roman" w:hAnsi="Times New Roman" w:cs="Times New Roman"/>
        </w:rPr>
        <w:t xml:space="preserve"> and a background investigation. Nothing in this AGREEMENT or in Chapter 143 will restrict the nature of the tests administered to applicants or the procedures used to administer those</w:t>
      </w:r>
      <w:r w:rsidRPr="00875E2C">
        <w:rPr>
          <w:rFonts w:ascii="Times New Roman" w:hAnsi="Times New Roman" w:cs="Times New Roman"/>
          <w:spacing w:val="-3"/>
        </w:rPr>
        <w:t xml:space="preserve"> </w:t>
      </w:r>
      <w:r w:rsidRPr="00875E2C">
        <w:rPr>
          <w:rFonts w:ascii="Times New Roman" w:hAnsi="Times New Roman" w:cs="Times New Roman"/>
        </w:rPr>
        <w:t>tests.</w:t>
      </w:r>
    </w:p>
    <w:p w14:paraId="0A0E969E" w14:textId="77777777" w:rsidR="008B6390" w:rsidRPr="00875E2C" w:rsidRDefault="008B6390" w:rsidP="008B6390">
      <w:pPr>
        <w:pStyle w:val="NoSpacing"/>
        <w:jc w:val="both"/>
        <w:rPr>
          <w:rFonts w:ascii="Times New Roman" w:hAnsi="Times New Roman" w:cs="Times New Roman"/>
        </w:rPr>
      </w:pPr>
    </w:p>
    <w:p w14:paraId="6CB4E77D"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22"/>
        </w:rPr>
        <w:tab/>
        <w:t>b)</w:t>
      </w:r>
      <w:r w:rsidRPr="00875E2C">
        <w:rPr>
          <w:rFonts w:ascii="Times New Roman" w:hAnsi="Times New Roman" w:cs="Times New Roman"/>
          <w:spacing w:val="-22"/>
        </w:rPr>
        <w:tab/>
      </w:r>
      <w:r w:rsidRPr="00875E2C">
        <w:rPr>
          <w:rFonts w:ascii="Times New Roman" w:hAnsi="Times New Roman" w:cs="Times New Roman"/>
        </w:rPr>
        <w:t xml:space="preserve">Applicants who successfully complete </w:t>
      </w:r>
      <w:proofErr w:type="gramStart"/>
      <w:r w:rsidRPr="00875E2C">
        <w:rPr>
          <w:rFonts w:ascii="Times New Roman" w:hAnsi="Times New Roman" w:cs="Times New Roman"/>
        </w:rPr>
        <w:t>all of</w:t>
      </w:r>
      <w:proofErr w:type="gramEnd"/>
      <w:r w:rsidRPr="00875E2C">
        <w:rPr>
          <w:rFonts w:ascii="Times New Roman" w:hAnsi="Times New Roman" w:cs="Times New Roman"/>
        </w:rPr>
        <w:t xml:space="preserve"> the screening and testing procedures will be placed on an eligibility list per Department policy or procedure. Applicants on the eligibility list may be offered a position as police cadet in any upcoming Police Academy</w:t>
      </w:r>
      <w:r w:rsidRPr="00875E2C">
        <w:rPr>
          <w:rFonts w:ascii="Times New Roman" w:hAnsi="Times New Roman" w:cs="Times New Roman"/>
          <w:spacing w:val="-17"/>
        </w:rPr>
        <w:t xml:space="preserve"> </w:t>
      </w:r>
      <w:r w:rsidRPr="00875E2C">
        <w:rPr>
          <w:rFonts w:ascii="Times New Roman" w:hAnsi="Times New Roman" w:cs="Times New Roman"/>
        </w:rPr>
        <w:t>class.</w:t>
      </w:r>
    </w:p>
    <w:p w14:paraId="73219A2C" w14:textId="77777777" w:rsidR="008B6390" w:rsidRPr="00875E2C" w:rsidRDefault="008B6390" w:rsidP="008B6390">
      <w:pPr>
        <w:pStyle w:val="NoSpacing"/>
        <w:jc w:val="both"/>
        <w:rPr>
          <w:rFonts w:ascii="Times New Roman" w:hAnsi="Times New Roman" w:cs="Times New Roman"/>
        </w:rPr>
      </w:pPr>
    </w:p>
    <w:p w14:paraId="6B247C3F" w14:textId="74900E6F"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22"/>
        </w:rPr>
        <w:tab/>
        <w:t>c)</w:t>
      </w:r>
      <w:r w:rsidRPr="00875E2C">
        <w:rPr>
          <w:rFonts w:ascii="Times New Roman" w:hAnsi="Times New Roman" w:cs="Times New Roman"/>
          <w:spacing w:val="-22"/>
        </w:rPr>
        <w:tab/>
      </w:r>
      <w:r w:rsidRPr="00875E2C">
        <w:rPr>
          <w:rFonts w:ascii="Times New Roman" w:hAnsi="Times New Roman" w:cs="Times New Roman"/>
        </w:rPr>
        <w:t xml:space="preserve">Each eligibility list created </w:t>
      </w:r>
      <w:proofErr w:type="gramStart"/>
      <w:r w:rsidRPr="00875E2C">
        <w:rPr>
          <w:rFonts w:ascii="Times New Roman" w:hAnsi="Times New Roman" w:cs="Times New Roman"/>
        </w:rPr>
        <w:t>as a result of</w:t>
      </w:r>
      <w:proofErr w:type="gramEnd"/>
      <w:r w:rsidRPr="00875E2C">
        <w:rPr>
          <w:rFonts w:ascii="Times New Roman" w:hAnsi="Times New Roman" w:cs="Times New Roman"/>
        </w:rPr>
        <w:t xml:space="preserve"> the process described in this Section shall remain effective for twenty-four (24) months after certification by the Civil Service</w:t>
      </w:r>
      <w:r w:rsidRPr="00875E2C">
        <w:rPr>
          <w:rFonts w:ascii="Times New Roman" w:hAnsi="Times New Roman" w:cs="Times New Roman"/>
          <w:spacing w:val="-16"/>
        </w:rPr>
        <w:t xml:space="preserve"> </w:t>
      </w:r>
      <w:r w:rsidRPr="00875E2C">
        <w:rPr>
          <w:rFonts w:ascii="Times New Roman" w:hAnsi="Times New Roman" w:cs="Times New Roman"/>
        </w:rPr>
        <w:t xml:space="preserve">Commission </w:t>
      </w:r>
      <w:r w:rsidRPr="00875E2C">
        <w:rPr>
          <w:rFonts w:ascii="Times New Roman" w:hAnsi="Times New Roman" w:cs="Times New Roman"/>
          <w:color w:val="0070C0"/>
          <w:u w:val="single"/>
        </w:rPr>
        <w:t>Director or designee</w:t>
      </w:r>
      <w:r w:rsidRPr="00875E2C">
        <w:rPr>
          <w:rFonts w:ascii="Times New Roman" w:hAnsi="Times New Roman" w:cs="Times New Roman"/>
        </w:rPr>
        <w:t xml:space="preserve">. </w:t>
      </w:r>
    </w:p>
    <w:p w14:paraId="71BF7D3C" w14:textId="77777777" w:rsidR="008B6390" w:rsidRPr="00875E2C" w:rsidRDefault="008B6390" w:rsidP="008B6390">
      <w:pPr>
        <w:pStyle w:val="NoSpacing"/>
        <w:jc w:val="both"/>
        <w:rPr>
          <w:rFonts w:ascii="Times New Roman" w:hAnsi="Times New Roman" w:cs="Times New Roman"/>
          <w:spacing w:val="-22"/>
        </w:rPr>
      </w:pPr>
    </w:p>
    <w:p w14:paraId="5A346CD8"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Police Internship Program</w:t>
      </w:r>
    </w:p>
    <w:p w14:paraId="284072A9" w14:textId="77777777" w:rsidR="008B6390" w:rsidRPr="00875E2C" w:rsidRDefault="008B6390" w:rsidP="008B6390">
      <w:pPr>
        <w:pStyle w:val="NoSpacing"/>
        <w:jc w:val="both"/>
        <w:rPr>
          <w:rFonts w:ascii="Times New Roman" w:hAnsi="Times New Roman" w:cs="Times New Roman"/>
        </w:rPr>
      </w:pPr>
    </w:p>
    <w:p w14:paraId="4B7B8F37"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22"/>
        </w:rPr>
        <w:tab/>
        <w:t>a)</w:t>
      </w:r>
      <w:r w:rsidRPr="00875E2C">
        <w:rPr>
          <w:rFonts w:ascii="Times New Roman" w:hAnsi="Times New Roman" w:cs="Times New Roman"/>
          <w:spacing w:val="-22"/>
        </w:rPr>
        <w:tab/>
      </w:r>
      <w:r w:rsidRPr="00875E2C">
        <w:rPr>
          <w:rFonts w:ascii="Times New Roman" w:hAnsi="Times New Roman" w:cs="Times New Roman"/>
        </w:rPr>
        <w:t>In</w:t>
      </w:r>
      <w:r w:rsidRPr="00875E2C">
        <w:rPr>
          <w:rFonts w:ascii="Times New Roman" w:hAnsi="Times New Roman" w:cs="Times New Roman"/>
          <w:spacing w:val="-2"/>
        </w:rPr>
        <w:t xml:space="preserve"> </w:t>
      </w:r>
      <w:r w:rsidRPr="00875E2C">
        <w:rPr>
          <w:rFonts w:ascii="Times New Roman" w:hAnsi="Times New Roman" w:cs="Times New Roman"/>
        </w:rPr>
        <w:t>a</w:t>
      </w:r>
      <w:r w:rsidRPr="00875E2C">
        <w:rPr>
          <w:rFonts w:ascii="Times New Roman" w:hAnsi="Times New Roman" w:cs="Times New Roman"/>
          <w:spacing w:val="-5"/>
        </w:rPr>
        <w:t xml:space="preserve"> </w:t>
      </w:r>
      <w:r w:rsidRPr="00875E2C">
        <w:rPr>
          <w:rFonts w:ascii="Times New Roman" w:hAnsi="Times New Roman" w:cs="Times New Roman"/>
        </w:rPr>
        <w:t>joint</w:t>
      </w:r>
      <w:r w:rsidRPr="00875E2C">
        <w:rPr>
          <w:rFonts w:ascii="Times New Roman" w:hAnsi="Times New Roman" w:cs="Times New Roman"/>
          <w:spacing w:val="-3"/>
        </w:rPr>
        <w:t xml:space="preserve"> </w:t>
      </w:r>
      <w:r w:rsidRPr="00875E2C">
        <w:rPr>
          <w:rFonts w:ascii="Times New Roman" w:hAnsi="Times New Roman" w:cs="Times New Roman"/>
        </w:rPr>
        <w:t>effort</w:t>
      </w:r>
      <w:r w:rsidRPr="00875E2C">
        <w:rPr>
          <w:rFonts w:ascii="Times New Roman" w:hAnsi="Times New Roman" w:cs="Times New Roman"/>
          <w:spacing w:val="-4"/>
        </w:rPr>
        <w:t xml:space="preserve"> </w:t>
      </w:r>
      <w:r w:rsidRPr="00875E2C">
        <w:rPr>
          <w:rFonts w:ascii="Times New Roman" w:hAnsi="Times New Roman" w:cs="Times New Roman"/>
        </w:rPr>
        <w:t>to</w:t>
      </w:r>
      <w:r w:rsidRPr="00875E2C">
        <w:rPr>
          <w:rFonts w:ascii="Times New Roman" w:hAnsi="Times New Roman" w:cs="Times New Roman"/>
          <w:spacing w:val="-2"/>
        </w:rPr>
        <w:t xml:space="preserve"> </w:t>
      </w:r>
      <w:r w:rsidRPr="00875E2C">
        <w:rPr>
          <w:rFonts w:ascii="Times New Roman" w:hAnsi="Times New Roman" w:cs="Times New Roman"/>
        </w:rPr>
        <w:t>promote</w:t>
      </w:r>
      <w:r w:rsidRPr="00875E2C">
        <w:rPr>
          <w:rFonts w:ascii="Times New Roman" w:hAnsi="Times New Roman" w:cs="Times New Roman"/>
          <w:spacing w:val="-2"/>
        </w:rPr>
        <w:t xml:space="preserve"> </w:t>
      </w:r>
      <w:r w:rsidRPr="00875E2C">
        <w:rPr>
          <w:rFonts w:ascii="Times New Roman" w:hAnsi="Times New Roman" w:cs="Times New Roman"/>
        </w:rPr>
        <w:t>diversity</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City</w:t>
      </w:r>
      <w:r w:rsidRPr="00875E2C">
        <w:rPr>
          <w:rFonts w:ascii="Times New Roman" w:hAnsi="Times New Roman" w:cs="Times New Roman"/>
          <w:spacing w:val="-3"/>
        </w:rPr>
        <w:t xml:space="preserve"> </w:t>
      </w:r>
      <w:r w:rsidRPr="00875E2C">
        <w:rPr>
          <w:rFonts w:ascii="Times New Roman" w:hAnsi="Times New Roman" w:cs="Times New Roman"/>
        </w:rPr>
        <w:t>and</w:t>
      </w:r>
      <w:r w:rsidRPr="00875E2C">
        <w:rPr>
          <w:rFonts w:ascii="Times New Roman" w:hAnsi="Times New Roman" w:cs="Times New Roman"/>
          <w:spacing w:val="-5"/>
        </w:rPr>
        <w:t xml:space="preserve"> </w:t>
      </w:r>
      <w:r w:rsidRPr="00875E2C">
        <w:rPr>
          <w:rFonts w:ascii="Times New Roman" w:hAnsi="Times New Roman" w:cs="Times New Roman"/>
        </w:rPr>
        <w:t>Association</w:t>
      </w:r>
      <w:r w:rsidRPr="00875E2C">
        <w:rPr>
          <w:rFonts w:ascii="Times New Roman" w:hAnsi="Times New Roman" w:cs="Times New Roman"/>
          <w:spacing w:val="-4"/>
        </w:rPr>
        <w:t xml:space="preserve"> </w:t>
      </w:r>
      <w:r w:rsidRPr="00875E2C">
        <w:rPr>
          <w:rFonts w:ascii="Times New Roman" w:hAnsi="Times New Roman" w:cs="Times New Roman"/>
        </w:rPr>
        <w:t>agree</w:t>
      </w:r>
      <w:r w:rsidRPr="00875E2C">
        <w:rPr>
          <w:rFonts w:ascii="Times New Roman" w:hAnsi="Times New Roman" w:cs="Times New Roman"/>
          <w:spacing w:val="-4"/>
        </w:rPr>
        <w:t xml:space="preserve"> </w:t>
      </w:r>
      <w:r w:rsidRPr="00875E2C">
        <w:rPr>
          <w:rFonts w:ascii="Times New Roman" w:hAnsi="Times New Roman" w:cs="Times New Roman"/>
        </w:rPr>
        <w:t>that</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Austin Police</w:t>
      </w:r>
      <w:r w:rsidRPr="00875E2C">
        <w:rPr>
          <w:rFonts w:ascii="Times New Roman" w:hAnsi="Times New Roman" w:cs="Times New Roman"/>
          <w:spacing w:val="-9"/>
        </w:rPr>
        <w:t xml:space="preserve"> </w:t>
      </w:r>
      <w:r w:rsidRPr="00875E2C">
        <w:rPr>
          <w:rFonts w:ascii="Times New Roman" w:hAnsi="Times New Roman" w:cs="Times New Roman"/>
        </w:rPr>
        <w:t>Department</w:t>
      </w:r>
      <w:r w:rsidRPr="00875E2C">
        <w:rPr>
          <w:rFonts w:ascii="Times New Roman" w:hAnsi="Times New Roman" w:cs="Times New Roman"/>
          <w:spacing w:val="-6"/>
        </w:rPr>
        <w:t xml:space="preserve"> </w:t>
      </w:r>
      <w:r w:rsidRPr="00875E2C">
        <w:rPr>
          <w:rFonts w:ascii="Times New Roman" w:hAnsi="Times New Roman" w:cs="Times New Roman"/>
        </w:rPr>
        <w:t>may</w:t>
      </w:r>
      <w:r w:rsidRPr="00875E2C">
        <w:rPr>
          <w:rFonts w:ascii="Times New Roman" w:hAnsi="Times New Roman" w:cs="Times New Roman"/>
          <w:spacing w:val="-7"/>
        </w:rPr>
        <w:t xml:space="preserve"> </w:t>
      </w:r>
      <w:r w:rsidRPr="00875E2C">
        <w:rPr>
          <w:rFonts w:ascii="Times New Roman" w:hAnsi="Times New Roman" w:cs="Times New Roman"/>
        </w:rPr>
        <w:t>create</w:t>
      </w:r>
      <w:r w:rsidRPr="00875E2C">
        <w:rPr>
          <w:rFonts w:ascii="Times New Roman" w:hAnsi="Times New Roman" w:cs="Times New Roman"/>
          <w:spacing w:val="-8"/>
        </w:rPr>
        <w:t xml:space="preserve"> </w:t>
      </w:r>
      <w:r w:rsidRPr="00875E2C">
        <w:rPr>
          <w:rFonts w:ascii="Times New Roman" w:hAnsi="Times New Roman" w:cs="Times New Roman"/>
        </w:rPr>
        <w:t>and</w:t>
      </w:r>
      <w:r w:rsidRPr="00875E2C">
        <w:rPr>
          <w:rFonts w:ascii="Times New Roman" w:hAnsi="Times New Roman" w:cs="Times New Roman"/>
          <w:spacing w:val="-9"/>
        </w:rPr>
        <w:t xml:space="preserve"> </w:t>
      </w:r>
      <w:r w:rsidRPr="00875E2C">
        <w:rPr>
          <w:rFonts w:ascii="Times New Roman" w:hAnsi="Times New Roman" w:cs="Times New Roman"/>
        </w:rPr>
        <w:t>implement</w:t>
      </w:r>
      <w:r w:rsidRPr="00875E2C">
        <w:rPr>
          <w:rFonts w:ascii="Times New Roman" w:hAnsi="Times New Roman" w:cs="Times New Roman"/>
          <w:spacing w:val="-8"/>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Police</w:t>
      </w:r>
      <w:r w:rsidRPr="00875E2C">
        <w:rPr>
          <w:rFonts w:ascii="Times New Roman" w:hAnsi="Times New Roman" w:cs="Times New Roman"/>
          <w:spacing w:val="-8"/>
        </w:rPr>
        <w:t xml:space="preserve"> </w:t>
      </w:r>
      <w:r w:rsidRPr="00875E2C">
        <w:rPr>
          <w:rFonts w:ascii="Times New Roman" w:hAnsi="Times New Roman" w:cs="Times New Roman"/>
        </w:rPr>
        <w:t>Internship</w:t>
      </w:r>
      <w:r w:rsidRPr="00875E2C">
        <w:rPr>
          <w:rFonts w:ascii="Times New Roman" w:hAnsi="Times New Roman" w:cs="Times New Roman"/>
          <w:spacing w:val="-8"/>
        </w:rPr>
        <w:t xml:space="preserve"> </w:t>
      </w:r>
      <w:r w:rsidRPr="00875E2C">
        <w:rPr>
          <w:rFonts w:ascii="Times New Roman" w:hAnsi="Times New Roman" w:cs="Times New Roman"/>
        </w:rPr>
        <w:t>Program</w:t>
      </w:r>
      <w:r w:rsidRPr="00875E2C">
        <w:rPr>
          <w:rFonts w:ascii="Times New Roman" w:hAnsi="Times New Roman" w:cs="Times New Roman"/>
          <w:spacing w:val="-8"/>
        </w:rPr>
        <w:t xml:space="preserve"> </w:t>
      </w:r>
      <w:r w:rsidRPr="00875E2C">
        <w:rPr>
          <w:rFonts w:ascii="Times New Roman" w:hAnsi="Times New Roman" w:cs="Times New Roman"/>
        </w:rPr>
        <w:t>for</w:t>
      </w:r>
      <w:r w:rsidRPr="00875E2C">
        <w:rPr>
          <w:rFonts w:ascii="Times New Roman" w:hAnsi="Times New Roman" w:cs="Times New Roman"/>
          <w:spacing w:val="-10"/>
        </w:rPr>
        <w:t xml:space="preserve"> </w:t>
      </w:r>
      <w:r w:rsidRPr="00875E2C">
        <w:rPr>
          <w:rFonts w:ascii="Times New Roman" w:hAnsi="Times New Roman" w:cs="Times New Roman"/>
        </w:rPr>
        <w:t>individuals</w:t>
      </w:r>
      <w:r w:rsidRPr="00875E2C">
        <w:rPr>
          <w:rFonts w:ascii="Times New Roman" w:hAnsi="Times New Roman" w:cs="Times New Roman"/>
          <w:spacing w:val="-8"/>
        </w:rPr>
        <w:t xml:space="preserve"> </w:t>
      </w:r>
      <w:r w:rsidRPr="00875E2C">
        <w:rPr>
          <w:rFonts w:ascii="Times New Roman" w:hAnsi="Times New Roman" w:cs="Times New Roman"/>
        </w:rPr>
        <w:t>who</w:t>
      </w:r>
      <w:r w:rsidRPr="00875E2C">
        <w:rPr>
          <w:rFonts w:ascii="Times New Roman" w:hAnsi="Times New Roman" w:cs="Times New Roman"/>
          <w:spacing w:val="-9"/>
        </w:rPr>
        <w:t xml:space="preserve"> </w:t>
      </w:r>
      <w:r w:rsidRPr="00875E2C">
        <w:rPr>
          <w:rFonts w:ascii="Times New Roman" w:hAnsi="Times New Roman" w:cs="Times New Roman"/>
        </w:rPr>
        <w:t xml:space="preserve">are interested in becoming Austin Police Officers. Anyone hired into or volunteers to participate in the Police Internship Program must pass the same screening and testing procedures as applicants for the position of Police Cadet, either at the beginning, or at the end of their participation in the Program, and/or at the time they become eligible for placement on an eligibility list, at the </w:t>
      </w:r>
      <w:r w:rsidRPr="00875E2C">
        <w:rPr>
          <w:rFonts w:ascii="Times New Roman" w:hAnsi="Times New Roman" w:cs="Times New Roman"/>
        </w:rPr>
        <w:lastRenderedPageBreak/>
        <w:t>discretion of the Chief. The duration of the Police Internship Program will be at least the equivalent of a college</w:t>
      </w:r>
      <w:r w:rsidRPr="00875E2C">
        <w:rPr>
          <w:rFonts w:ascii="Times New Roman" w:hAnsi="Times New Roman" w:cs="Times New Roman"/>
          <w:spacing w:val="-1"/>
        </w:rPr>
        <w:t xml:space="preserve"> </w:t>
      </w:r>
      <w:r w:rsidRPr="00875E2C">
        <w:rPr>
          <w:rFonts w:ascii="Times New Roman" w:hAnsi="Times New Roman" w:cs="Times New Roman"/>
        </w:rPr>
        <w:t>semester.</w:t>
      </w:r>
    </w:p>
    <w:p w14:paraId="5E32184E" w14:textId="77777777" w:rsidR="008B6390" w:rsidRPr="00875E2C" w:rsidRDefault="008B6390" w:rsidP="008B6390">
      <w:pPr>
        <w:pStyle w:val="NoSpacing"/>
        <w:jc w:val="both"/>
        <w:rPr>
          <w:rFonts w:ascii="Times New Roman" w:hAnsi="Times New Roman" w:cs="Times New Roman"/>
        </w:rPr>
      </w:pPr>
    </w:p>
    <w:p w14:paraId="42DB54AF"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22"/>
        </w:rPr>
        <w:tab/>
        <w:t>b)</w:t>
      </w:r>
      <w:r w:rsidRPr="00875E2C">
        <w:rPr>
          <w:rFonts w:ascii="Times New Roman" w:hAnsi="Times New Roman" w:cs="Times New Roman"/>
          <w:spacing w:val="-22"/>
        </w:rPr>
        <w:tab/>
      </w:r>
      <w:r w:rsidRPr="00875E2C">
        <w:rPr>
          <w:rFonts w:ascii="Times New Roman" w:hAnsi="Times New Roman" w:cs="Times New Roman"/>
        </w:rPr>
        <w:t>Any intern who successfully completes the Police Internship Program shall be placed at the top of the current or next eligibility list for hire as a Police Cadet. Up to thirty-eight percent (38%) of each Police Academy class may consist of interns who successfully completed the Police Internship Program. Placement on eligibility lists under this section shall include any intern who completes an otherwise eligible internship program, even if it was begun prior to the effective date of this Agreement. If they are not eligible due to age, they will be placed at the top of the first eligibility list for which they are eligible and for which they remain otherwise</w:t>
      </w:r>
      <w:r w:rsidRPr="00875E2C">
        <w:rPr>
          <w:rFonts w:ascii="Times New Roman" w:hAnsi="Times New Roman" w:cs="Times New Roman"/>
          <w:spacing w:val="-28"/>
        </w:rPr>
        <w:t xml:space="preserve"> </w:t>
      </w:r>
      <w:r w:rsidRPr="00875E2C">
        <w:rPr>
          <w:rFonts w:ascii="Times New Roman" w:hAnsi="Times New Roman" w:cs="Times New Roman"/>
        </w:rPr>
        <w:t>eligible. If an intern remains enrolled as a full-time student, they shall be able to defer being placed on an eligibility list until completion of their then current course of</w:t>
      </w:r>
      <w:r w:rsidRPr="00875E2C">
        <w:rPr>
          <w:rFonts w:ascii="Times New Roman" w:hAnsi="Times New Roman" w:cs="Times New Roman"/>
          <w:spacing w:val="-5"/>
        </w:rPr>
        <w:t xml:space="preserve"> </w:t>
      </w:r>
      <w:r w:rsidRPr="00875E2C">
        <w:rPr>
          <w:rFonts w:ascii="Times New Roman" w:hAnsi="Times New Roman" w:cs="Times New Roman"/>
        </w:rPr>
        <w:t>enrollment.</w:t>
      </w:r>
    </w:p>
    <w:p w14:paraId="734C8A13" w14:textId="77777777" w:rsidR="008B6390" w:rsidRPr="00875E2C" w:rsidRDefault="008B6390" w:rsidP="008B6390">
      <w:pPr>
        <w:pStyle w:val="NoSpacing"/>
        <w:jc w:val="both"/>
        <w:rPr>
          <w:rFonts w:ascii="Times New Roman" w:hAnsi="Times New Roman" w:cs="Times New Roman"/>
        </w:rPr>
      </w:pPr>
    </w:p>
    <w:p w14:paraId="5A59E633" w14:textId="77777777" w:rsidR="008B6390" w:rsidRPr="00875E2C" w:rsidRDefault="008B6390" w:rsidP="008B6390">
      <w:pPr>
        <w:pStyle w:val="NoSpacing"/>
        <w:jc w:val="both"/>
        <w:rPr>
          <w:rFonts w:ascii="Times New Roman" w:hAnsi="Times New Roman" w:cs="Times New Roman"/>
          <w:strike/>
          <w:color w:val="FF0000"/>
        </w:rPr>
      </w:pPr>
      <w:r w:rsidRPr="00875E2C">
        <w:rPr>
          <w:rFonts w:ascii="Times New Roman" w:hAnsi="Times New Roman" w:cs="Times New Roman"/>
          <w:spacing w:val="-22"/>
        </w:rPr>
        <w:tab/>
      </w:r>
      <w:r w:rsidRPr="00875E2C">
        <w:rPr>
          <w:rFonts w:ascii="Times New Roman" w:hAnsi="Times New Roman" w:cs="Times New Roman"/>
          <w:strike/>
          <w:color w:val="FF0000"/>
          <w:spacing w:val="-22"/>
        </w:rPr>
        <w:t>c)</w:t>
      </w:r>
      <w:r w:rsidRPr="00875E2C">
        <w:rPr>
          <w:rFonts w:ascii="Times New Roman" w:hAnsi="Times New Roman" w:cs="Times New Roman"/>
          <w:strike/>
          <w:color w:val="FF0000"/>
          <w:spacing w:val="-22"/>
        </w:rPr>
        <w:tab/>
      </w:r>
      <w:r w:rsidRPr="00875E2C">
        <w:rPr>
          <w:rFonts w:ascii="Times New Roman" w:hAnsi="Times New Roman" w:cs="Times New Roman"/>
          <w:strike/>
          <w:color w:val="FF0000"/>
        </w:rPr>
        <w:t>The</w:t>
      </w:r>
      <w:r w:rsidRPr="00875E2C">
        <w:rPr>
          <w:rFonts w:ascii="Times New Roman" w:hAnsi="Times New Roman" w:cs="Times New Roman"/>
          <w:strike/>
          <w:color w:val="FF0000"/>
          <w:spacing w:val="-10"/>
        </w:rPr>
        <w:t xml:space="preserve"> </w:t>
      </w:r>
      <w:proofErr w:type="gramStart"/>
      <w:r w:rsidRPr="00875E2C">
        <w:rPr>
          <w:rFonts w:ascii="Times New Roman" w:hAnsi="Times New Roman" w:cs="Times New Roman"/>
          <w:strike/>
          <w:color w:val="FF0000"/>
        </w:rPr>
        <w:t>City</w:t>
      </w:r>
      <w:proofErr w:type="gramEnd"/>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may</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offer</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same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similar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Police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Internship</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Program</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accredited college or university, or any high</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school.</w:t>
      </w:r>
    </w:p>
    <w:p w14:paraId="45E11090" w14:textId="77777777" w:rsidR="008B6390" w:rsidRPr="00875E2C" w:rsidRDefault="008B6390" w:rsidP="008B6390">
      <w:pPr>
        <w:pStyle w:val="NoSpacing"/>
        <w:jc w:val="both"/>
        <w:rPr>
          <w:rFonts w:ascii="Times New Roman" w:hAnsi="Times New Roman" w:cs="Times New Roman"/>
          <w:strike/>
          <w:color w:val="FF0000"/>
        </w:rPr>
      </w:pPr>
    </w:p>
    <w:p w14:paraId="66453C93" w14:textId="77777777" w:rsidR="008B6390" w:rsidRPr="00875E2C" w:rsidRDefault="008B6390" w:rsidP="008B6390">
      <w:pPr>
        <w:pStyle w:val="NoSpacing"/>
        <w:jc w:val="both"/>
        <w:rPr>
          <w:rFonts w:ascii="Times New Roman" w:hAnsi="Times New Roman" w:cs="Times New Roman"/>
          <w:color w:val="FF0000"/>
        </w:rPr>
      </w:pPr>
      <w:r w:rsidRPr="00875E2C">
        <w:rPr>
          <w:rFonts w:ascii="Times New Roman" w:hAnsi="Times New Roman" w:cs="Times New Roman"/>
          <w:color w:val="FF0000"/>
          <w:spacing w:val="-22"/>
        </w:rPr>
        <w:tab/>
      </w:r>
      <w:r w:rsidRPr="00875E2C">
        <w:rPr>
          <w:rFonts w:ascii="Times New Roman" w:hAnsi="Times New Roman" w:cs="Times New Roman"/>
          <w:strike/>
          <w:color w:val="FF0000"/>
          <w:spacing w:val="-22"/>
        </w:rPr>
        <w:t>d)</w:t>
      </w:r>
      <w:r w:rsidRPr="00875E2C">
        <w:rPr>
          <w:rFonts w:ascii="Times New Roman" w:hAnsi="Times New Roman" w:cs="Times New Roman"/>
          <w:strike/>
          <w:color w:val="FF0000"/>
          <w:spacing w:val="-22"/>
        </w:rPr>
        <w:tab/>
      </w:r>
      <w:r w:rsidRPr="00875E2C">
        <w:rPr>
          <w:rFonts w:ascii="Times New Roman" w:hAnsi="Times New Roman" w:cs="Times New Roman"/>
          <w:strike/>
          <w:color w:val="FF0000"/>
        </w:rPr>
        <w:t>The</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City</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Austin</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Youth</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Family</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Services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Office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implement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a</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pilot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 xml:space="preserve">Police Internship Program at a college or university, including but not limited to, Huston Tillotson University, or a high school, including but not limited to, Reagan High School or Akins High </w:t>
      </w:r>
      <w:proofErr w:type="gramStart"/>
      <w:r w:rsidRPr="00875E2C">
        <w:rPr>
          <w:rFonts w:ascii="Times New Roman" w:hAnsi="Times New Roman" w:cs="Times New Roman"/>
          <w:strike/>
          <w:color w:val="FF0000"/>
        </w:rPr>
        <w:t>School, if</w:t>
      </w:r>
      <w:proofErr w:type="gramEnd"/>
      <w:r w:rsidRPr="00875E2C">
        <w:rPr>
          <w:rFonts w:ascii="Times New Roman" w:hAnsi="Times New Roman" w:cs="Times New Roman"/>
          <w:strike/>
          <w:color w:val="FF0000"/>
        </w:rPr>
        <w:t xml:space="preserve"> one has not been created by the effective date of this</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 xml:space="preserve">Agreement. </w:t>
      </w:r>
    </w:p>
    <w:p w14:paraId="0931D28F" w14:textId="77777777" w:rsidR="008B6390" w:rsidRPr="00875E2C" w:rsidRDefault="008B6390" w:rsidP="008B6390">
      <w:pPr>
        <w:pStyle w:val="NoSpacing"/>
        <w:jc w:val="both"/>
        <w:rPr>
          <w:rFonts w:ascii="Times New Roman" w:hAnsi="Times New Roman" w:cs="Times New Roman"/>
        </w:rPr>
      </w:pPr>
    </w:p>
    <w:p w14:paraId="576774CA"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Effect on Present Cadet</w:t>
      </w:r>
      <w:r w:rsidRPr="00875E2C">
        <w:rPr>
          <w:rFonts w:ascii="Times New Roman" w:hAnsi="Times New Roman" w:cs="Times New Roman"/>
          <w:b/>
          <w:spacing w:val="-1"/>
        </w:rPr>
        <w:t xml:space="preserve"> </w:t>
      </w:r>
      <w:r w:rsidRPr="00875E2C">
        <w:rPr>
          <w:rFonts w:ascii="Times New Roman" w:hAnsi="Times New Roman" w:cs="Times New Roman"/>
          <w:b/>
        </w:rPr>
        <w:t>Classes</w:t>
      </w:r>
    </w:p>
    <w:p w14:paraId="36F8561B" w14:textId="77777777" w:rsidR="008B6390" w:rsidRPr="00875E2C" w:rsidRDefault="008B6390" w:rsidP="008B6390">
      <w:pPr>
        <w:pStyle w:val="NoSpacing"/>
        <w:jc w:val="both"/>
        <w:rPr>
          <w:rFonts w:ascii="Times New Roman" w:hAnsi="Times New Roman" w:cs="Times New Roman"/>
        </w:rPr>
      </w:pPr>
    </w:p>
    <w:p w14:paraId="700C12C9"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ab/>
        <w:t>It</w:t>
      </w:r>
      <w:r w:rsidRPr="00875E2C">
        <w:rPr>
          <w:rFonts w:ascii="Times New Roman" w:hAnsi="Times New Roman" w:cs="Times New Roman"/>
          <w:spacing w:val="-15"/>
        </w:rPr>
        <w:t xml:space="preserve"> </w:t>
      </w:r>
      <w:r w:rsidRPr="00875E2C">
        <w:rPr>
          <w:rFonts w:ascii="Times New Roman" w:hAnsi="Times New Roman" w:cs="Times New Roman"/>
        </w:rPr>
        <w:t>is</w:t>
      </w:r>
      <w:r w:rsidRPr="00875E2C">
        <w:rPr>
          <w:rFonts w:ascii="Times New Roman" w:hAnsi="Times New Roman" w:cs="Times New Roman"/>
          <w:spacing w:val="-15"/>
        </w:rPr>
        <w:t xml:space="preserve"> </w:t>
      </w:r>
      <w:r w:rsidRPr="00875E2C">
        <w:rPr>
          <w:rFonts w:ascii="Times New Roman" w:hAnsi="Times New Roman" w:cs="Times New Roman"/>
        </w:rPr>
        <w:t>specifically</w:t>
      </w:r>
      <w:r w:rsidRPr="00875E2C">
        <w:rPr>
          <w:rFonts w:ascii="Times New Roman" w:hAnsi="Times New Roman" w:cs="Times New Roman"/>
          <w:spacing w:val="-15"/>
        </w:rPr>
        <w:t xml:space="preserve"> </w:t>
      </w:r>
      <w:r w:rsidRPr="00875E2C">
        <w:rPr>
          <w:rFonts w:ascii="Times New Roman" w:hAnsi="Times New Roman" w:cs="Times New Roman"/>
        </w:rPr>
        <w:t>understood</w:t>
      </w:r>
      <w:r w:rsidRPr="00875E2C">
        <w:rPr>
          <w:rFonts w:ascii="Times New Roman" w:hAnsi="Times New Roman" w:cs="Times New Roman"/>
          <w:spacing w:val="-16"/>
        </w:rPr>
        <w:t xml:space="preserve"> </w:t>
      </w:r>
      <w:r w:rsidRPr="00875E2C">
        <w:rPr>
          <w:rFonts w:ascii="Times New Roman" w:hAnsi="Times New Roman" w:cs="Times New Roman"/>
        </w:rPr>
        <w:t>and</w:t>
      </w:r>
      <w:r w:rsidRPr="00875E2C">
        <w:rPr>
          <w:rFonts w:ascii="Times New Roman" w:hAnsi="Times New Roman" w:cs="Times New Roman"/>
          <w:spacing w:val="-16"/>
        </w:rPr>
        <w:t xml:space="preserve"> </w:t>
      </w:r>
      <w:r w:rsidRPr="00875E2C">
        <w:rPr>
          <w:rFonts w:ascii="Times New Roman" w:hAnsi="Times New Roman" w:cs="Times New Roman"/>
        </w:rPr>
        <w:t>agreed</w:t>
      </w:r>
      <w:r w:rsidRPr="00875E2C">
        <w:rPr>
          <w:rFonts w:ascii="Times New Roman" w:hAnsi="Times New Roman" w:cs="Times New Roman"/>
          <w:spacing w:val="-15"/>
        </w:rPr>
        <w:t xml:space="preserve"> </w:t>
      </w:r>
      <w:r w:rsidRPr="00875E2C">
        <w:rPr>
          <w:rFonts w:ascii="Times New Roman" w:hAnsi="Times New Roman" w:cs="Times New Roman"/>
        </w:rPr>
        <w:t>that</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6"/>
        </w:rPr>
        <w:t xml:space="preserve"> </w:t>
      </w:r>
      <w:r w:rsidRPr="00875E2C">
        <w:rPr>
          <w:rFonts w:ascii="Times New Roman" w:hAnsi="Times New Roman" w:cs="Times New Roman"/>
        </w:rPr>
        <w:t>hiring</w:t>
      </w:r>
      <w:r w:rsidRPr="00875E2C">
        <w:rPr>
          <w:rFonts w:ascii="Times New Roman" w:hAnsi="Times New Roman" w:cs="Times New Roman"/>
          <w:spacing w:val="-16"/>
        </w:rPr>
        <w:t xml:space="preserve"> </w:t>
      </w:r>
      <w:r w:rsidRPr="00875E2C">
        <w:rPr>
          <w:rFonts w:ascii="Times New Roman" w:hAnsi="Times New Roman" w:cs="Times New Roman"/>
        </w:rPr>
        <w:t>process</w:t>
      </w:r>
      <w:r w:rsidRPr="00875E2C">
        <w:rPr>
          <w:rFonts w:ascii="Times New Roman" w:hAnsi="Times New Roman" w:cs="Times New Roman"/>
          <w:spacing w:val="-17"/>
        </w:rPr>
        <w:t xml:space="preserve"> </w:t>
      </w:r>
      <w:r w:rsidRPr="00875E2C">
        <w:rPr>
          <w:rFonts w:ascii="Times New Roman" w:hAnsi="Times New Roman" w:cs="Times New Roman"/>
        </w:rPr>
        <w:t>set</w:t>
      </w:r>
      <w:r w:rsidRPr="00875E2C">
        <w:rPr>
          <w:rFonts w:ascii="Times New Roman" w:hAnsi="Times New Roman" w:cs="Times New Roman"/>
          <w:spacing w:val="-15"/>
        </w:rPr>
        <w:t xml:space="preserve"> </w:t>
      </w:r>
      <w:r w:rsidRPr="00875E2C">
        <w:rPr>
          <w:rFonts w:ascii="Times New Roman" w:hAnsi="Times New Roman" w:cs="Times New Roman"/>
        </w:rPr>
        <w:t>out</w:t>
      </w:r>
      <w:r w:rsidRPr="00875E2C">
        <w:rPr>
          <w:rFonts w:ascii="Times New Roman" w:hAnsi="Times New Roman" w:cs="Times New Roman"/>
          <w:spacing w:val="-14"/>
        </w:rPr>
        <w:t xml:space="preserve"> </w:t>
      </w:r>
      <w:r w:rsidRPr="00875E2C">
        <w:rPr>
          <w:rFonts w:ascii="Times New Roman" w:hAnsi="Times New Roman" w:cs="Times New Roman"/>
        </w:rPr>
        <w:t>in</w:t>
      </w:r>
      <w:r w:rsidRPr="00875E2C">
        <w:rPr>
          <w:rFonts w:ascii="Times New Roman" w:hAnsi="Times New Roman" w:cs="Times New Roman"/>
          <w:spacing w:val="-17"/>
        </w:rPr>
        <w:t xml:space="preserve"> </w:t>
      </w:r>
      <w:r w:rsidRPr="00875E2C">
        <w:rPr>
          <w:rFonts w:ascii="Times New Roman" w:hAnsi="Times New Roman" w:cs="Times New Roman"/>
        </w:rPr>
        <w:t>this</w:t>
      </w:r>
      <w:r w:rsidRPr="00875E2C">
        <w:rPr>
          <w:rFonts w:ascii="Times New Roman" w:hAnsi="Times New Roman" w:cs="Times New Roman"/>
          <w:spacing w:val="-16"/>
        </w:rPr>
        <w:t xml:space="preserve"> </w:t>
      </w:r>
      <w:r w:rsidRPr="00875E2C">
        <w:rPr>
          <w:rFonts w:ascii="Times New Roman" w:hAnsi="Times New Roman" w:cs="Times New Roman"/>
        </w:rPr>
        <w:t>AGREEMENT shall not apply to persons hired before the effective date of this</w:t>
      </w:r>
      <w:r w:rsidRPr="00875E2C">
        <w:rPr>
          <w:rFonts w:ascii="Times New Roman" w:hAnsi="Times New Roman" w:cs="Times New Roman"/>
          <w:spacing w:val="-6"/>
        </w:rPr>
        <w:t xml:space="preserve"> </w:t>
      </w:r>
      <w:r w:rsidRPr="00875E2C">
        <w:rPr>
          <w:rFonts w:ascii="Times New Roman" w:hAnsi="Times New Roman" w:cs="Times New Roman"/>
        </w:rPr>
        <w:t>AGREEMENT.</w:t>
      </w:r>
    </w:p>
    <w:p w14:paraId="1A39A614" w14:textId="77777777" w:rsidR="008B6390" w:rsidRPr="00875E2C" w:rsidRDefault="008B6390" w:rsidP="008B6390">
      <w:pPr>
        <w:pStyle w:val="NoSpacing"/>
        <w:jc w:val="both"/>
        <w:rPr>
          <w:rFonts w:ascii="Times New Roman" w:hAnsi="Times New Roman" w:cs="Times New Roman"/>
        </w:rPr>
      </w:pPr>
    </w:p>
    <w:p w14:paraId="30A506E3"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6.</w:t>
      </w:r>
      <w:r w:rsidRPr="00875E2C">
        <w:rPr>
          <w:rFonts w:ascii="Times New Roman" w:hAnsi="Times New Roman" w:cs="Times New Roman"/>
          <w:b/>
        </w:rPr>
        <w:tab/>
        <w:t>Probationary Period</w:t>
      </w:r>
    </w:p>
    <w:p w14:paraId="46060017" w14:textId="77777777" w:rsidR="008B6390" w:rsidRPr="00875E2C" w:rsidRDefault="008B6390" w:rsidP="008B6390">
      <w:pPr>
        <w:pStyle w:val="NoSpacing"/>
        <w:jc w:val="both"/>
        <w:rPr>
          <w:rFonts w:ascii="Times New Roman" w:hAnsi="Times New Roman" w:cs="Times New Roman"/>
          <w:b/>
        </w:rPr>
      </w:pPr>
    </w:p>
    <w:p w14:paraId="6F3E5316" w14:textId="3CBBDFA0" w:rsidR="008B6390" w:rsidRPr="00875E2C" w:rsidRDefault="008B6390" w:rsidP="008B6390">
      <w:pPr>
        <w:pStyle w:val="NoSpacing"/>
        <w:jc w:val="both"/>
        <w:rPr>
          <w:rFonts w:ascii="Times New Roman" w:hAnsi="Times New Roman" w:cs="Times New Roman"/>
          <w:color w:val="000000" w:themeColor="text1"/>
        </w:rPr>
      </w:pPr>
      <w:r w:rsidRPr="00875E2C">
        <w:rPr>
          <w:rFonts w:ascii="Times New Roman" w:hAnsi="Times New Roman" w:cs="Times New Roman"/>
        </w:rPr>
        <w:tab/>
        <w:t>The “at will” probationary period of individuals filling beginning positions in the police Department shall begin, under this AGREEMENT, on the date the cadet receives his/her commission</w:t>
      </w:r>
      <w:r w:rsidRPr="00875E2C">
        <w:rPr>
          <w:rFonts w:ascii="Times New Roman" w:hAnsi="Times New Roman" w:cs="Times New Roman"/>
          <w:spacing w:val="-6"/>
        </w:rPr>
        <w:t xml:space="preserve"> </w:t>
      </w:r>
      <w:r w:rsidRPr="00875E2C">
        <w:rPr>
          <w:rFonts w:ascii="Times New Roman" w:hAnsi="Times New Roman" w:cs="Times New Roman"/>
        </w:rPr>
        <w:t>and</w:t>
      </w:r>
      <w:r w:rsidRPr="00875E2C">
        <w:rPr>
          <w:rFonts w:ascii="Times New Roman" w:hAnsi="Times New Roman" w:cs="Times New Roman"/>
          <w:spacing w:val="-7"/>
        </w:rPr>
        <w:t xml:space="preserve"> </w:t>
      </w:r>
      <w:r w:rsidRPr="00875E2C">
        <w:rPr>
          <w:rFonts w:ascii="Times New Roman" w:hAnsi="Times New Roman" w:cs="Times New Roman"/>
        </w:rPr>
        <w:t>shall</w:t>
      </w:r>
      <w:r w:rsidRPr="00875E2C">
        <w:rPr>
          <w:rFonts w:ascii="Times New Roman" w:hAnsi="Times New Roman" w:cs="Times New Roman"/>
          <w:spacing w:val="-7"/>
        </w:rPr>
        <w:t xml:space="preserve"> </w:t>
      </w:r>
      <w:r w:rsidRPr="00875E2C">
        <w:rPr>
          <w:rFonts w:ascii="Times New Roman" w:hAnsi="Times New Roman" w:cs="Times New Roman"/>
        </w:rPr>
        <w:t>end</w:t>
      </w:r>
      <w:r w:rsidRPr="00875E2C">
        <w:rPr>
          <w:rFonts w:ascii="Times New Roman" w:hAnsi="Times New Roman" w:cs="Times New Roman"/>
          <w:spacing w:val="-7"/>
        </w:rPr>
        <w:t xml:space="preserve"> </w:t>
      </w:r>
      <w:r w:rsidRPr="00875E2C">
        <w:rPr>
          <w:rFonts w:ascii="Times New Roman" w:hAnsi="Times New Roman" w:cs="Times New Roman"/>
        </w:rPr>
        <w:t>at</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expiration</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fifteen</w:t>
      </w:r>
      <w:r w:rsidRPr="00875E2C">
        <w:rPr>
          <w:rFonts w:ascii="Times New Roman" w:hAnsi="Times New Roman" w:cs="Times New Roman"/>
          <w:spacing w:val="-7"/>
        </w:rPr>
        <w:t xml:space="preserve"> </w:t>
      </w:r>
      <w:r w:rsidRPr="00875E2C">
        <w:rPr>
          <w:rFonts w:ascii="Times New Roman" w:hAnsi="Times New Roman" w:cs="Times New Roman"/>
        </w:rPr>
        <w:t>(15)</w:t>
      </w:r>
      <w:r w:rsidRPr="00875E2C">
        <w:rPr>
          <w:rFonts w:ascii="Times New Roman" w:hAnsi="Times New Roman" w:cs="Times New Roman"/>
          <w:spacing w:val="-6"/>
        </w:rPr>
        <w:t xml:space="preserve"> </w:t>
      </w:r>
      <w:r w:rsidRPr="00875E2C">
        <w:rPr>
          <w:rFonts w:ascii="Times New Roman" w:hAnsi="Times New Roman" w:cs="Times New Roman"/>
        </w:rPr>
        <w:t>months.</w:t>
      </w:r>
      <w:r w:rsidRPr="00875E2C">
        <w:rPr>
          <w:rFonts w:ascii="Times New Roman" w:hAnsi="Times New Roman" w:cs="Times New Roman"/>
          <w:spacing w:val="46"/>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probationary</w:t>
      </w:r>
      <w:r w:rsidRPr="00875E2C">
        <w:rPr>
          <w:rFonts w:ascii="Times New Roman" w:hAnsi="Times New Roman" w:cs="Times New Roman"/>
          <w:spacing w:val="-7"/>
        </w:rPr>
        <w:t xml:space="preserve"> </w:t>
      </w:r>
      <w:r w:rsidRPr="00875E2C">
        <w:rPr>
          <w:rFonts w:ascii="Times New Roman" w:hAnsi="Times New Roman" w:cs="Times New Roman"/>
        </w:rPr>
        <w:t>period</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any cadet</w:t>
      </w:r>
      <w:r w:rsidRPr="00875E2C">
        <w:rPr>
          <w:rFonts w:ascii="Times New Roman" w:hAnsi="Times New Roman" w:cs="Times New Roman"/>
          <w:spacing w:val="-4"/>
        </w:rPr>
        <w:t xml:space="preserve"> </w:t>
      </w:r>
      <w:r w:rsidRPr="00875E2C">
        <w:rPr>
          <w:rFonts w:ascii="Times New Roman" w:hAnsi="Times New Roman" w:cs="Times New Roman"/>
        </w:rPr>
        <w:t>that</w:t>
      </w:r>
      <w:r w:rsidRPr="00875E2C">
        <w:rPr>
          <w:rFonts w:ascii="Times New Roman" w:hAnsi="Times New Roman" w:cs="Times New Roman"/>
          <w:spacing w:val="-4"/>
        </w:rPr>
        <w:t xml:space="preserve"> </w:t>
      </w:r>
      <w:r w:rsidRPr="00875E2C">
        <w:rPr>
          <w:rFonts w:ascii="Times New Roman" w:hAnsi="Times New Roman" w:cs="Times New Roman"/>
        </w:rPr>
        <w:t>already</w:t>
      </w:r>
      <w:r w:rsidRPr="00875E2C">
        <w:rPr>
          <w:rFonts w:ascii="Times New Roman" w:hAnsi="Times New Roman" w:cs="Times New Roman"/>
          <w:spacing w:val="-5"/>
        </w:rPr>
        <w:t xml:space="preserve"> </w:t>
      </w:r>
      <w:r w:rsidRPr="00875E2C">
        <w:rPr>
          <w:rFonts w:ascii="Times New Roman" w:hAnsi="Times New Roman" w:cs="Times New Roman"/>
        </w:rPr>
        <w:t>holds</w:t>
      </w:r>
      <w:r w:rsidRPr="00875E2C">
        <w:rPr>
          <w:rFonts w:ascii="Times New Roman" w:hAnsi="Times New Roman" w:cs="Times New Roman"/>
          <w:spacing w:val="-5"/>
        </w:rPr>
        <w:t xml:space="preserve"> </w:t>
      </w:r>
      <w:r w:rsidRPr="00875E2C">
        <w:rPr>
          <w:rFonts w:ascii="Times New Roman" w:hAnsi="Times New Roman" w:cs="Times New Roman"/>
        </w:rPr>
        <w:t>a</w:t>
      </w:r>
      <w:r w:rsidRPr="00875E2C">
        <w:rPr>
          <w:rFonts w:ascii="Times New Roman" w:hAnsi="Times New Roman" w:cs="Times New Roman"/>
          <w:spacing w:val="-5"/>
        </w:rPr>
        <w:t xml:space="preserve"> </w:t>
      </w:r>
      <w:r w:rsidRPr="00875E2C">
        <w:rPr>
          <w:rFonts w:ascii="Times New Roman" w:hAnsi="Times New Roman" w:cs="Times New Roman"/>
        </w:rPr>
        <w:t>commission</w:t>
      </w:r>
      <w:r w:rsidRPr="00875E2C">
        <w:rPr>
          <w:rFonts w:ascii="Times New Roman" w:hAnsi="Times New Roman" w:cs="Times New Roman"/>
          <w:spacing w:val="-4"/>
        </w:rPr>
        <w:t xml:space="preserve"> </w:t>
      </w:r>
      <w:r w:rsidRPr="00875E2C">
        <w:rPr>
          <w:rFonts w:ascii="Times New Roman" w:hAnsi="Times New Roman" w:cs="Times New Roman"/>
        </w:rPr>
        <w:t>prior</w:t>
      </w:r>
      <w:r w:rsidRPr="00875E2C">
        <w:rPr>
          <w:rFonts w:ascii="Times New Roman" w:hAnsi="Times New Roman" w:cs="Times New Roman"/>
          <w:spacing w:val="-4"/>
        </w:rPr>
        <w:t xml:space="preserve"> </w:t>
      </w:r>
      <w:r w:rsidRPr="00875E2C">
        <w:rPr>
          <w:rFonts w:ascii="Times New Roman" w:hAnsi="Times New Roman" w:cs="Times New Roman"/>
        </w:rPr>
        <w:t>to</w:t>
      </w:r>
      <w:r w:rsidRPr="00875E2C">
        <w:rPr>
          <w:rFonts w:ascii="Times New Roman" w:hAnsi="Times New Roman" w:cs="Times New Roman"/>
          <w:spacing w:val="-5"/>
        </w:rPr>
        <w:t xml:space="preserve"> </w:t>
      </w:r>
      <w:r w:rsidRPr="00875E2C">
        <w:rPr>
          <w:rFonts w:ascii="Times New Roman" w:hAnsi="Times New Roman" w:cs="Times New Roman"/>
        </w:rPr>
        <w:t>entering</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police</w:t>
      </w:r>
      <w:r w:rsidRPr="00875E2C">
        <w:rPr>
          <w:rFonts w:ascii="Times New Roman" w:hAnsi="Times New Roman" w:cs="Times New Roman"/>
          <w:spacing w:val="-4"/>
        </w:rPr>
        <w:t xml:space="preserve"> </w:t>
      </w:r>
      <w:r w:rsidRPr="00875E2C">
        <w:rPr>
          <w:rFonts w:ascii="Times New Roman" w:hAnsi="Times New Roman" w:cs="Times New Roman"/>
        </w:rPr>
        <w:t>academy</w:t>
      </w:r>
      <w:r w:rsidRPr="00875E2C">
        <w:rPr>
          <w:rFonts w:ascii="Times New Roman" w:hAnsi="Times New Roman" w:cs="Times New Roman"/>
          <w:spacing w:val="-5"/>
        </w:rPr>
        <w:t xml:space="preserve"> </w:t>
      </w:r>
      <w:r w:rsidRPr="00875E2C">
        <w:rPr>
          <w:rFonts w:ascii="Times New Roman" w:hAnsi="Times New Roman" w:cs="Times New Roman"/>
        </w:rPr>
        <w:t>shall</w:t>
      </w:r>
      <w:r w:rsidRPr="00875E2C">
        <w:rPr>
          <w:rFonts w:ascii="Times New Roman" w:hAnsi="Times New Roman" w:cs="Times New Roman"/>
          <w:spacing w:val="-4"/>
        </w:rPr>
        <w:t xml:space="preserve"> </w:t>
      </w:r>
      <w:r w:rsidRPr="00875E2C">
        <w:rPr>
          <w:rFonts w:ascii="Times New Roman" w:hAnsi="Times New Roman" w:cs="Times New Roman"/>
        </w:rPr>
        <w:t>begin</w:t>
      </w:r>
      <w:r w:rsidRPr="00875E2C">
        <w:rPr>
          <w:rFonts w:ascii="Times New Roman" w:hAnsi="Times New Roman" w:cs="Times New Roman"/>
          <w:spacing w:val="-5"/>
        </w:rPr>
        <w:t xml:space="preserve"> </w:t>
      </w:r>
      <w:r w:rsidRPr="00875E2C">
        <w:rPr>
          <w:rFonts w:ascii="Times New Roman" w:hAnsi="Times New Roman" w:cs="Times New Roman"/>
        </w:rPr>
        <w:t>on</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 xml:space="preserve">date the officer receives their first assignment after successful completion of the </w:t>
      </w:r>
      <w:proofErr w:type="gramStart"/>
      <w:r w:rsidRPr="00875E2C">
        <w:rPr>
          <w:rFonts w:ascii="Times New Roman" w:hAnsi="Times New Roman" w:cs="Times New Roman"/>
        </w:rPr>
        <w:t>academy, and</w:t>
      </w:r>
      <w:proofErr w:type="gramEnd"/>
      <w:r w:rsidRPr="00875E2C">
        <w:rPr>
          <w:rFonts w:ascii="Times New Roman" w:hAnsi="Times New Roman" w:cs="Times New Roman"/>
        </w:rPr>
        <w:t xml:space="preserve"> shall end at the expiration of fifteen (15) months. However, any leave taken by a probationary police officer</w:t>
      </w:r>
      <w:r w:rsidRPr="00875E2C">
        <w:rPr>
          <w:rFonts w:ascii="Times New Roman" w:hAnsi="Times New Roman" w:cs="Times New Roman"/>
          <w:spacing w:val="-15"/>
        </w:rPr>
        <w:t xml:space="preserve"> </w:t>
      </w:r>
      <w:r w:rsidRPr="00875E2C">
        <w:rPr>
          <w:rFonts w:ascii="Times New Roman" w:hAnsi="Times New Roman" w:cs="Times New Roman"/>
        </w:rPr>
        <w:t>during</w:t>
      </w:r>
      <w:r w:rsidRPr="00875E2C">
        <w:rPr>
          <w:rFonts w:ascii="Times New Roman" w:hAnsi="Times New Roman" w:cs="Times New Roman"/>
          <w:spacing w:val="-15"/>
        </w:rPr>
        <w:t xml:space="preserve"> </w:t>
      </w:r>
      <w:r w:rsidRPr="00875E2C">
        <w:rPr>
          <w:rFonts w:ascii="Times New Roman" w:hAnsi="Times New Roman" w:cs="Times New Roman"/>
        </w:rPr>
        <w:t>this</w:t>
      </w:r>
      <w:r w:rsidRPr="00875E2C">
        <w:rPr>
          <w:rFonts w:ascii="Times New Roman" w:hAnsi="Times New Roman" w:cs="Times New Roman"/>
          <w:spacing w:val="-15"/>
        </w:rPr>
        <w:t xml:space="preserve"> </w:t>
      </w:r>
      <w:r w:rsidRPr="00875E2C">
        <w:rPr>
          <w:rFonts w:ascii="Times New Roman" w:hAnsi="Times New Roman" w:cs="Times New Roman"/>
        </w:rPr>
        <w:t>probationary</w:t>
      </w:r>
      <w:r w:rsidRPr="00875E2C">
        <w:rPr>
          <w:rFonts w:ascii="Times New Roman" w:hAnsi="Times New Roman" w:cs="Times New Roman"/>
          <w:spacing w:val="-14"/>
        </w:rPr>
        <w:t xml:space="preserve"> </w:t>
      </w:r>
      <w:proofErr w:type="gramStart"/>
      <w:r w:rsidRPr="00875E2C">
        <w:rPr>
          <w:rFonts w:ascii="Times New Roman" w:hAnsi="Times New Roman" w:cs="Times New Roman"/>
        </w:rPr>
        <w:t>time</w:t>
      </w:r>
      <w:r w:rsidRPr="00875E2C">
        <w:rPr>
          <w:rFonts w:ascii="Times New Roman" w:hAnsi="Times New Roman" w:cs="Times New Roman"/>
          <w:spacing w:val="-13"/>
        </w:rPr>
        <w:t xml:space="preserve"> </w:t>
      </w:r>
      <w:r w:rsidRPr="00875E2C">
        <w:rPr>
          <w:rFonts w:ascii="Times New Roman" w:hAnsi="Times New Roman" w:cs="Times New Roman"/>
        </w:rPr>
        <w:t>period</w:t>
      </w:r>
      <w:proofErr w:type="gramEnd"/>
      <w:r w:rsidRPr="00875E2C">
        <w:rPr>
          <w:rFonts w:ascii="Times New Roman" w:hAnsi="Times New Roman" w:cs="Times New Roman"/>
        </w:rPr>
        <w:t>,</w:t>
      </w:r>
      <w:r w:rsidRPr="00875E2C">
        <w:rPr>
          <w:rFonts w:ascii="Times New Roman" w:hAnsi="Times New Roman" w:cs="Times New Roman"/>
          <w:spacing w:val="-14"/>
        </w:rPr>
        <w:t xml:space="preserve"> </w:t>
      </w:r>
      <w:r w:rsidRPr="00875E2C">
        <w:rPr>
          <w:rFonts w:ascii="Times New Roman" w:hAnsi="Times New Roman" w:cs="Times New Roman"/>
        </w:rPr>
        <w:t>including</w:t>
      </w:r>
      <w:r w:rsidRPr="00875E2C">
        <w:rPr>
          <w:rFonts w:ascii="Times New Roman" w:hAnsi="Times New Roman" w:cs="Times New Roman"/>
          <w:spacing w:val="-14"/>
        </w:rPr>
        <w:t xml:space="preserve"> </w:t>
      </w:r>
      <w:r w:rsidRPr="00875E2C">
        <w:rPr>
          <w:rFonts w:ascii="Times New Roman" w:hAnsi="Times New Roman" w:cs="Times New Roman"/>
        </w:rPr>
        <w:t>but</w:t>
      </w:r>
      <w:r w:rsidRPr="00875E2C">
        <w:rPr>
          <w:rFonts w:ascii="Times New Roman" w:hAnsi="Times New Roman" w:cs="Times New Roman"/>
          <w:spacing w:val="-14"/>
        </w:rPr>
        <w:t xml:space="preserve"> </w:t>
      </w:r>
      <w:r w:rsidRPr="00875E2C">
        <w:rPr>
          <w:rFonts w:ascii="Times New Roman" w:hAnsi="Times New Roman" w:cs="Times New Roman"/>
        </w:rPr>
        <w:t>not</w:t>
      </w:r>
      <w:r w:rsidRPr="00875E2C">
        <w:rPr>
          <w:rFonts w:ascii="Times New Roman" w:hAnsi="Times New Roman" w:cs="Times New Roman"/>
          <w:spacing w:val="-14"/>
        </w:rPr>
        <w:t xml:space="preserve"> </w:t>
      </w:r>
      <w:r w:rsidRPr="00875E2C">
        <w:rPr>
          <w:rFonts w:ascii="Times New Roman" w:hAnsi="Times New Roman" w:cs="Times New Roman"/>
        </w:rPr>
        <w:t>limited</w:t>
      </w:r>
      <w:r w:rsidRPr="00875E2C">
        <w:rPr>
          <w:rFonts w:ascii="Times New Roman" w:hAnsi="Times New Roman" w:cs="Times New Roman"/>
          <w:spacing w:val="-14"/>
        </w:rPr>
        <w:t xml:space="preserve"> </w:t>
      </w:r>
      <w:r w:rsidRPr="00875E2C">
        <w:rPr>
          <w:rFonts w:ascii="Times New Roman" w:hAnsi="Times New Roman" w:cs="Times New Roman"/>
        </w:rPr>
        <w:t>to</w:t>
      </w:r>
      <w:r w:rsidRPr="00875E2C">
        <w:rPr>
          <w:rFonts w:ascii="Times New Roman" w:hAnsi="Times New Roman" w:cs="Times New Roman"/>
          <w:spacing w:val="-14"/>
        </w:rPr>
        <w:t xml:space="preserve"> </w:t>
      </w:r>
      <w:r w:rsidRPr="00875E2C">
        <w:rPr>
          <w:rFonts w:ascii="Times New Roman" w:hAnsi="Times New Roman" w:cs="Times New Roman"/>
        </w:rPr>
        <w:t>injury</w:t>
      </w:r>
      <w:r w:rsidRPr="00875E2C">
        <w:rPr>
          <w:rFonts w:ascii="Times New Roman" w:hAnsi="Times New Roman" w:cs="Times New Roman"/>
          <w:spacing w:val="-14"/>
        </w:rPr>
        <w:t xml:space="preserve"> </w:t>
      </w:r>
      <w:r w:rsidRPr="00875E2C">
        <w:rPr>
          <w:rFonts w:ascii="Times New Roman" w:hAnsi="Times New Roman" w:cs="Times New Roman"/>
        </w:rPr>
        <w:t>leave,</w:t>
      </w:r>
      <w:r w:rsidRPr="00875E2C">
        <w:rPr>
          <w:rFonts w:ascii="Times New Roman" w:hAnsi="Times New Roman" w:cs="Times New Roman"/>
          <w:spacing w:val="-14"/>
        </w:rPr>
        <w:t xml:space="preserve"> </w:t>
      </w:r>
      <w:r w:rsidRPr="00875E2C">
        <w:rPr>
          <w:rFonts w:ascii="Times New Roman" w:hAnsi="Times New Roman" w:cs="Times New Roman"/>
        </w:rPr>
        <w:t>FMLA</w:t>
      </w:r>
      <w:r w:rsidRPr="00875E2C">
        <w:rPr>
          <w:rFonts w:ascii="Times New Roman" w:hAnsi="Times New Roman" w:cs="Times New Roman"/>
          <w:spacing w:val="-15"/>
        </w:rPr>
        <w:t xml:space="preserve"> </w:t>
      </w:r>
      <w:r w:rsidRPr="00875E2C">
        <w:rPr>
          <w:rFonts w:ascii="Times New Roman" w:hAnsi="Times New Roman" w:cs="Times New Roman"/>
        </w:rPr>
        <w:t>leave, sick leave, shall extend this probationary period by the length of the leave taken. (Approved vacation leave other than FMLA will not so extend the probationary</w:t>
      </w:r>
      <w:r w:rsidRPr="00875E2C">
        <w:rPr>
          <w:rFonts w:ascii="Times New Roman" w:hAnsi="Times New Roman" w:cs="Times New Roman"/>
          <w:spacing w:val="-6"/>
        </w:rPr>
        <w:t xml:space="preserve"> </w:t>
      </w:r>
      <w:r w:rsidRPr="00875E2C">
        <w:rPr>
          <w:rFonts w:ascii="Times New Roman" w:hAnsi="Times New Roman" w:cs="Times New Roman"/>
        </w:rPr>
        <w:t xml:space="preserve">period.) </w:t>
      </w:r>
      <w:r w:rsidRPr="00875E2C">
        <w:rPr>
          <w:rFonts w:ascii="Times New Roman" w:hAnsi="Times New Roman" w:cs="Times New Roman"/>
          <w:color w:val="0070C0"/>
          <w:u w:val="single"/>
        </w:rPr>
        <w:t xml:space="preserve">Nothing in this Section is intended to imply that an extension of this probationary time-period vests any rights under this agreement or in any way changes the “at will” status of a cadet. Prior to any extension of this probationary time-period, the Chief shall provide written notice to the Association. </w:t>
      </w:r>
    </w:p>
    <w:p w14:paraId="45065FF0" w14:textId="77777777" w:rsidR="008B6390" w:rsidRPr="00875E2C" w:rsidRDefault="008B6390" w:rsidP="008B6390">
      <w:pPr>
        <w:pStyle w:val="NoSpacing"/>
        <w:jc w:val="both"/>
        <w:rPr>
          <w:rFonts w:ascii="Times New Roman" w:hAnsi="Times New Roman" w:cs="Times New Roman"/>
        </w:rPr>
      </w:pPr>
    </w:p>
    <w:p w14:paraId="209B583A"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7.</w:t>
      </w:r>
      <w:r w:rsidRPr="00875E2C">
        <w:rPr>
          <w:rFonts w:ascii="Times New Roman" w:hAnsi="Times New Roman" w:cs="Times New Roman"/>
          <w:b/>
        </w:rPr>
        <w:tab/>
        <w:t>Annual</w:t>
      </w:r>
      <w:r w:rsidRPr="00875E2C">
        <w:rPr>
          <w:rFonts w:ascii="Times New Roman" w:hAnsi="Times New Roman" w:cs="Times New Roman"/>
          <w:b/>
          <w:spacing w:val="-1"/>
        </w:rPr>
        <w:t xml:space="preserve"> </w:t>
      </w:r>
      <w:r w:rsidRPr="00875E2C">
        <w:rPr>
          <w:rFonts w:ascii="Times New Roman" w:hAnsi="Times New Roman" w:cs="Times New Roman"/>
          <w:b/>
        </w:rPr>
        <w:t>Review</w:t>
      </w:r>
    </w:p>
    <w:p w14:paraId="02945AFA" w14:textId="77777777" w:rsidR="008B6390" w:rsidRPr="00875E2C" w:rsidRDefault="008B6390" w:rsidP="008B6390">
      <w:pPr>
        <w:pStyle w:val="NoSpacing"/>
        <w:jc w:val="both"/>
        <w:rPr>
          <w:rFonts w:ascii="Times New Roman" w:hAnsi="Times New Roman" w:cs="Times New Roman"/>
        </w:rPr>
      </w:pPr>
    </w:p>
    <w:p w14:paraId="1072DB40"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ab/>
        <w:t>The Chief will notify the Association prior to the annual review of the hiring process and two Association representatives will be permitted to participate in that review.</w:t>
      </w:r>
    </w:p>
    <w:p w14:paraId="2151E319" w14:textId="77777777" w:rsidR="008B6390" w:rsidRPr="00875E2C" w:rsidRDefault="008B6390" w:rsidP="008B6390">
      <w:pPr>
        <w:pStyle w:val="NoSpacing"/>
        <w:jc w:val="both"/>
        <w:rPr>
          <w:rFonts w:ascii="Times New Roman" w:hAnsi="Times New Roman" w:cs="Times New Roman"/>
        </w:rPr>
      </w:pPr>
    </w:p>
    <w:p w14:paraId="5D81ED14" w14:textId="77777777" w:rsidR="008B6390" w:rsidRPr="00875E2C" w:rsidRDefault="008B6390" w:rsidP="008B6390">
      <w:pPr>
        <w:pStyle w:val="NoSpacing"/>
        <w:jc w:val="both"/>
        <w:rPr>
          <w:rFonts w:ascii="Times New Roman" w:hAnsi="Times New Roman" w:cs="Times New Roman"/>
          <w:b/>
          <w:spacing w:val="-3"/>
        </w:rPr>
      </w:pPr>
      <w:r w:rsidRPr="00875E2C">
        <w:rPr>
          <w:rFonts w:ascii="Times New Roman" w:hAnsi="Times New Roman" w:cs="Times New Roman"/>
          <w:b/>
        </w:rPr>
        <w:lastRenderedPageBreak/>
        <w:t>Part</w:t>
      </w:r>
      <w:r w:rsidRPr="00875E2C">
        <w:rPr>
          <w:rFonts w:ascii="Times New Roman" w:hAnsi="Times New Roman" w:cs="Times New Roman"/>
          <w:b/>
          <w:spacing w:val="-1"/>
        </w:rPr>
        <w:t xml:space="preserve"> </w:t>
      </w:r>
      <w:r w:rsidRPr="00875E2C">
        <w:rPr>
          <w:rFonts w:ascii="Times New Roman" w:hAnsi="Times New Roman" w:cs="Times New Roman"/>
          <w:b/>
        </w:rPr>
        <w:t>C.</w:t>
      </w:r>
      <w:r w:rsidRPr="00875E2C">
        <w:rPr>
          <w:rFonts w:ascii="Times New Roman" w:hAnsi="Times New Roman" w:cs="Times New Roman"/>
          <w:b/>
        </w:rPr>
        <w:tab/>
      </w:r>
      <w:r w:rsidRPr="00875E2C">
        <w:rPr>
          <w:rFonts w:ascii="Times New Roman" w:hAnsi="Times New Roman" w:cs="Times New Roman"/>
          <w:b/>
        </w:rPr>
        <w:tab/>
        <w:t xml:space="preserve">Modified Hiring </w:t>
      </w:r>
      <w:r w:rsidRPr="00875E2C">
        <w:rPr>
          <w:rFonts w:ascii="Times New Roman" w:hAnsi="Times New Roman" w:cs="Times New Roman"/>
          <w:b/>
          <w:spacing w:val="-3"/>
        </w:rPr>
        <w:t xml:space="preserve">Process </w:t>
      </w:r>
    </w:p>
    <w:p w14:paraId="5C70FE8B" w14:textId="77777777" w:rsidR="008B6390" w:rsidRPr="00875E2C" w:rsidRDefault="008B6390" w:rsidP="008B6390">
      <w:pPr>
        <w:pStyle w:val="NoSpacing"/>
        <w:jc w:val="both"/>
        <w:rPr>
          <w:rFonts w:ascii="Times New Roman" w:hAnsi="Times New Roman" w:cs="Times New Roman"/>
          <w:b/>
        </w:rPr>
      </w:pPr>
    </w:p>
    <w:p w14:paraId="75E1F202"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Applicability</w:t>
      </w:r>
    </w:p>
    <w:p w14:paraId="780E3CEC" w14:textId="77777777" w:rsidR="008B6390" w:rsidRPr="00875E2C" w:rsidRDefault="008B6390" w:rsidP="008B6390">
      <w:pPr>
        <w:pStyle w:val="NoSpacing"/>
        <w:jc w:val="both"/>
        <w:rPr>
          <w:rFonts w:ascii="Times New Roman" w:hAnsi="Times New Roman" w:cs="Times New Roman"/>
        </w:rPr>
      </w:pPr>
    </w:p>
    <w:p w14:paraId="55440FDC"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ab/>
        <w:t xml:space="preserve">The Modified Hiring Process applies only to the hiring of experienced police officers </w:t>
      </w:r>
      <w:proofErr w:type="gramStart"/>
      <w:r w:rsidRPr="00875E2C">
        <w:rPr>
          <w:rFonts w:ascii="Times New Roman" w:hAnsi="Times New Roman" w:cs="Times New Roman"/>
        </w:rPr>
        <w:t>who</w:t>
      </w:r>
      <w:proofErr w:type="gramEnd"/>
    </w:p>
    <w:p w14:paraId="2F215AF1"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may not need to attend the Department’s regular Training Academy program.</w:t>
      </w:r>
    </w:p>
    <w:p w14:paraId="2DAA983C" w14:textId="77777777" w:rsidR="008B6390" w:rsidRPr="00875E2C" w:rsidRDefault="008B6390" w:rsidP="008B6390">
      <w:pPr>
        <w:pStyle w:val="NoSpacing"/>
        <w:jc w:val="both"/>
        <w:rPr>
          <w:rFonts w:ascii="Times New Roman" w:hAnsi="Times New Roman" w:cs="Times New Roman"/>
        </w:rPr>
      </w:pPr>
    </w:p>
    <w:p w14:paraId="049EF09F"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Eligibility Requirements</w:t>
      </w:r>
    </w:p>
    <w:p w14:paraId="6081A76D" w14:textId="77777777" w:rsidR="008B6390" w:rsidRPr="00875E2C" w:rsidRDefault="008B6390" w:rsidP="008B6390">
      <w:pPr>
        <w:pStyle w:val="NoSpacing"/>
        <w:jc w:val="both"/>
        <w:rPr>
          <w:rFonts w:ascii="Times New Roman" w:hAnsi="Times New Roman" w:cs="Times New Roman"/>
          <w:b/>
        </w:rPr>
      </w:pPr>
    </w:p>
    <w:p w14:paraId="6900EC1E"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1"/>
        </w:rPr>
        <w:tab/>
        <w:t>a)</w:t>
      </w:r>
      <w:r w:rsidRPr="00875E2C">
        <w:rPr>
          <w:rFonts w:ascii="Times New Roman" w:hAnsi="Times New Roman" w:cs="Times New Roman"/>
          <w:spacing w:val="-11"/>
        </w:rPr>
        <w:tab/>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Chief</w:t>
      </w:r>
      <w:r w:rsidRPr="00875E2C">
        <w:rPr>
          <w:rFonts w:ascii="Times New Roman" w:hAnsi="Times New Roman" w:cs="Times New Roman"/>
          <w:spacing w:val="-10"/>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Police</w:t>
      </w:r>
      <w:r w:rsidRPr="00875E2C">
        <w:rPr>
          <w:rFonts w:ascii="Times New Roman" w:hAnsi="Times New Roman" w:cs="Times New Roman"/>
          <w:spacing w:val="-11"/>
        </w:rPr>
        <w:t xml:space="preserve"> </w:t>
      </w:r>
      <w:r w:rsidRPr="00875E2C">
        <w:rPr>
          <w:rFonts w:ascii="Times New Roman" w:hAnsi="Times New Roman" w:cs="Times New Roman"/>
        </w:rPr>
        <w:t>shall</w:t>
      </w:r>
      <w:r w:rsidRPr="00875E2C">
        <w:rPr>
          <w:rFonts w:ascii="Times New Roman" w:hAnsi="Times New Roman" w:cs="Times New Roman"/>
          <w:spacing w:val="-11"/>
        </w:rPr>
        <w:t xml:space="preserve"> </w:t>
      </w:r>
      <w:r w:rsidRPr="00875E2C">
        <w:rPr>
          <w:rFonts w:ascii="Times New Roman" w:hAnsi="Times New Roman" w:cs="Times New Roman"/>
        </w:rPr>
        <w:t>establish</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eligibility</w:t>
      </w:r>
      <w:r w:rsidRPr="00875E2C">
        <w:rPr>
          <w:rFonts w:ascii="Times New Roman" w:hAnsi="Times New Roman" w:cs="Times New Roman"/>
          <w:spacing w:val="-10"/>
        </w:rPr>
        <w:t xml:space="preserve"> </w:t>
      </w:r>
      <w:r w:rsidRPr="00875E2C">
        <w:rPr>
          <w:rFonts w:ascii="Times New Roman" w:hAnsi="Times New Roman" w:cs="Times New Roman"/>
        </w:rPr>
        <w:t>requirements</w:t>
      </w:r>
      <w:r w:rsidRPr="00875E2C">
        <w:rPr>
          <w:rFonts w:ascii="Times New Roman" w:hAnsi="Times New Roman" w:cs="Times New Roman"/>
          <w:spacing w:val="-9"/>
        </w:rPr>
        <w:t xml:space="preserve"> </w:t>
      </w:r>
      <w:r w:rsidRPr="00875E2C">
        <w:rPr>
          <w:rFonts w:ascii="Times New Roman" w:hAnsi="Times New Roman" w:cs="Times New Roman"/>
        </w:rPr>
        <w:t>for</w:t>
      </w:r>
      <w:r w:rsidRPr="00875E2C">
        <w:rPr>
          <w:rFonts w:ascii="Times New Roman" w:hAnsi="Times New Roman" w:cs="Times New Roman"/>
          <w:spacing w:val="-10"/>
        </w:rPr>
        <w:t xml:space="preserve"> </w:t>
      </w:r>
      <w:r w:rsidRPr="00875E2C">
        <w:rPr>
          <w:rFonts w:ascii="Times New Roman" w:hAnsi="Times New Roman" w:cs="Times New Roman"/>
        </w:rPr>
        <w:t>applicants</w:t>
      </w:r>
      <w:r w:rsidRPr="00875E2C">
        <w:rPr>
          <w:rFonts w:ascii="Times New Roman" w:hAnsi="Times New Roman" w:cs="Times New Roman"/>
          <w:spacing w:val="-10"/>
        </w:rPr>
        <w:t xml:space="preserve"> </w:t>
      </w:r>
      <w:r w:rsidRPr="00875E2C">
        <w:rPr>
          <w:rFonts w:ascii="Times New Roman" w:hAnsi="Times New Roman" w:cs="Times New Roman"/>
        </w:rPr>
        <w:t>for</w:t>
      </w:r>
      <w:r w:rsidRPr="00875E2C">
        <w:rPr>
          <w:rFonts w:ascii="Times New Roman" w:hAnsi="Times New Roman" w:cs="Times New Roman"/>
          <w:spacing w:val="-10"/>
        </w:rPr>
        <w:t xml:space="preserve"> </w:t>
      </w:r>
      <w:r w:rsidRPr="00875E2C">
        <w:rPr>
          <w:rFonts w:ascii="Times New Roman" w:hAnsi="Times New Roman" w:cs="Times New Roman"/>
        </w:rPr>
        <w:t>the Modified Hiring Process. The requirements need not be the same as those established by Chapter 143</w:t>
      </w:r>
      <w:r w:rsidRPr="00875E2C">
        <w:rPr>
          <w:rFonts w:ascii="Times New Roman" w:hAnsi="Times New Roman" w:cs="Times New Roman"/>
          <w:spacing w:val="-11"/>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r w:rsidRPr="00875E2C">
        <w:rPr>
          <w:rFonts w:ascii="Times New Roman" w:hAnsi="Times New Roman" w:cs="Times New Roman"/>
        </w:rPr>
        <w:t>those</w:t>
      </w:r>
      <w:r w:rsidRPr="00875E2C">
        <w:rPr>
          <w:rFonts w:ascii="Times New Roman" w:hAnsi="Times New Roman" w:cs="Times New Roman"/>
          <w:spacing w:val="-12"/>
        </w:rPr>
        <w:t xml:space="preserve"> </w:t>
      </w:r>
      <w:r w:rsidRPr="00875E2C">
        <w:rPr>
          <w:rFonts w:ascii="Times New Roman" w:hAnsi="Times New Roman" w:cs="Times New Roman"/>
        </w:rPr>
        <w:t>applicable</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applicants</w:t>
      </w:r>
      <w:r w:rsidRPr="00875E2C">
        <w:rPr>
          <w:rFonts w:ascii="Times New Roman" w:hAnsi="Times New Roman" w:cs="Times New Roman"/>
          <w:spacing w:val="-11"/>
        </w:rPr>
        <w:t xml:space="preserve"> </w:t>
      </w:r>
      <w:r w:rsidRPr="00875E2C">
        <w:rPr>
          <w:rFonts w:ascii="Times New Roman" w:hAnsi="Times New Roman" w:cs="Times New Roman"/>
        </w:rPr>
        <w:t>for</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position</w:t>
      </w:r>
      <w:r w:rsidRPr="00875E2C">
        <w:rPr>
          <w:rFonts w:ascii="Times New Roman" w:hAnsi="Times New Roman" w:cs="Times New Roman"/>
          <w:spacing w:val="-10"/>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Cadet</w:t>
      </w:r>
      <w:r w:rsidRPr="00875E2C">
        <w:rPr>
          <w:rFonts w:ascii="Times New Roman" w:hAnsi="Times New Roman" w:cs="Times New Roman"/>
          <w:spacing w:val="-11"/>
        </w:rPr>
        <w:t xml:space="preserve"> </w:t>
      </w:r>
      <w:r w:rsidRPr="00875E2C">
        <w:rPr>
          <w:rFonts w:ascii="Times New Roman" w:hAnsi="Times New Roman" w:cs="Times New Roman"/>
        </w:rPr>
        <w:t>in</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Department’s</w:t>
      </w:r>
      <w:r w:rsidRPr="00875E2C">
        <w:rPr>
          <w:rFonts w:ascii="Times New Roman" w:hAnsi="Times New Roman" w:cs="Times New Roman"/>
          <w:spacing w:val="-10"/>
        </w:rPr>
        <w:t xml:space="preserve"> </w:t>
      </w:r>
      <w:r w:rsidRPr="00875E2C">
        <w:rPr>
          <w:rFonts w:ascii="Times New Roman" w:hAnsi="Times New Roman" w:cs="Times New Roman"/>
        </w:rPr>
        <w:t>regular</w:t>
      </w:r>
      <w:r w:rsidRPr="00875E2C">
        <w:rPr>
          <w:rFonts w:ascii="Times New Roman" w:hAnsi="Times New Roman" w:cs="Times New Roman"/>
          <w:spacing w:val="-10"/>
        </w:rPr>
        <w:t xml:space="preserve"> </w:t>
      </w:r>
      <w:r w:rsidRPr="00875E2C">
        <w:rPr>
          <w:rFonts w:ascii="Times New Roman" w:hAnsi="Times New Roman" w:cs="Times New Roman"/>
        </w:rPr>
        <w:t>Training Academy. The requirements may be modified by the Chief of Police, but shall include at least</w:t>
      </w:r>
      <w:r w:rsidRPr="00875E2C">
        <w:rPr>
          <w:rFonts w:ascii="Times New Roman" w:hAnsi="Times New Roman" w:cs="Times New Roman"/>
          <w:spacing w:val="-30"/>
        </w:rPr>
        <w:t xml:space="preserve"> </w:t>
      </w:r>
      <w:r w:rsidRPr="00875E2C">
        <w:rPr>
          <w:rFonts w:ascii="Times New Roman" w:hAnsi="Times New Roman" w:cs="Times New Roman"/>
        </w:rPr>
        <w:t>the following:</w:t>
      </w:r>
    </w:p>
    <w:p w14:paraId="636F2DD6" w14:textId="77777777" w:rsidR="008B6390" w:rsidRPr="00875E2C" w:rsidRDefault="008B6390" w:rsidP="008B6390">
      <w:pPr>
        <w:pStyle w:val="NoSpacing"/>
        <w:jc w:val="both"/>
        <w:rPr>
          <w:rFonts w:ascii="Times New Roman" w:hAnsi="Times New Roman" w:cs="Times New Roman"/>
        </w:rPr>
      </w:pPr>
    </w:p>
    <w:p w14:paraId="3B3E5D02" w14:textId="77777777" w:rsidR="008B6390" w:rsidRPr="00875E2C" w:rsidRDefault="008B6390" w:rsidP="008B6390">
      <w:pPr>
        <w:pStyle w:val="NoSpacing"/>
        <w:numPr>
          <w:ilvl w:val="0"/>
          <w:numId w:val="1"/>
        </w:numPr>
        <w:jc w:val="both"/>
        <w:rPr>
          <w:rFonts w:ascii="Times New Roman" w:hAnsi="Times New Roman" w:cs="Times New Roman"/>
        </w:rPr>
      </w:pPr>
      <w:r w:rsidRPr="00875E2C">
        <w:rPr>
          <w:rFonts w:ascii="Times New Roman" w:hAnsi="Times New Roman" w:cs="Times New Roman"/>
        </w:rPr>
        <w:t>At the time of application, each applicant must be actively employed as a police officer for a municipal, county, or state law enforcement agency that handles a full array</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urban</w:t>
      </w:r>
      <w:r w:rsidRPr="00875E2C">
        <w:rPr>
          <w:rFonts w:ascii="Times New Roman" w:hAnsi="Times New Roman" w:cs="Times New Roman"/>
          <w:spacing w:val="-13"/>
        </w:rPr>
        <w:t xml:space="preserve"> </w:t>
      </w:r>
      <w:r w:rsidRPr="00875E2C">
        <w:rPr>
          <w:rFonts w:ascii="Times New Roman" w:hAnsi="Times New Roman" w:cs="Times New Roman"/>
        </w:rPr>
        <w:t>police</w:t>
      </w:r>
      <w:r w:rsidRPr="00875E2C">
        <w:rPr>
          <w:rFonts w:ascii="Times New Roman" w:hAnsi="Times New Roman" w:cs="Times New Roman"/>
          <w:spacing w:val="-11"/>
        </w:rPr>
        <w:t xml:space="preserve"> </w:t>
      </w:r>
      <w:r w:rsidRPr="00875E2C">
        <w:rPr>
          <w:rFonts w:ascii="Times New Roman" w:hAnsi="Times New Roman" w:cs="Times New Roman"/>
        </w:rPr>
        <w:t>work.</w:t>
      </w:r>
      <w:r w:rsidRPr="00875E2C">
        <w:rPr>
          <w:rFonts w:ascii="Times New Roman" w:hAnsi="Times New Roman" w:cs="Times New Roman"/>
          <w:spacing w:val="37"/>
        </w:rPr>
        <w:t xml:space="preserve"> </w:t>
      </w:r>
      <w:r w:rsidRPr="00875E2C">
        <w:rPr>
          <w:rFonts w:ascii="Times New Roman" w:hAnsi="Times New Roman" w:cs="Times New Roman"/>
        </w:rPr>
        <w:t>Each</w:t>
      </w:r>
      <w:r w:rsidRPr="00875E2C">
        <w:rPr>
          <w:rFonts w:ascii="Times New Roman" w:hAnsi="Times New Roman" w:cs="Times New Roman"/>
          <w:spacing w:val="-13"/>
        </w:rPr>
        <w:t xml:space="preserve"> </w:t>
      </w:r>
      <w:r w:rsidRPr="00875E2C">
        <w:rPr>
          <w:rFonts w:ascii="Times New Roman" w:hAnsi="Times New Roman" w:cs="Times New Roman"/>
        </w:rPr>
        <w:t>applicant</w:t>
      </w:r>
      <w:r w:rsidRPr="00875E2C">
        <w:rPr>
          <w:rFonts w:ascii="Times New Roman" w:hAnsi="Times New Roman" w:cs="Times New Roman"/>
          <w:spacing w:val="-11"/>
        </w:rPr>
        <w:t xml:space="preserve"> </w:t>
      </w:r>
      <w:r w:rsidRPr="00875E2C">
        <w:rPr>
          <w:rFonts w:ascii="Times New Roman" w:hAnsi="Times New Roman" w:cs="Times New Roman"/>
        </w:rPr>
        <w:t>must</w:t>
      </w:r>
      <w:r w:rsidRPr="00875E2C">
        <w:rPr>
          <w:rFonts w:ascii="Times New Roman" w:hAnsi="Times New Roman" w:cs="Times New Roman"/>
          <w:spacing w:val="-12"/>
        </w:rPr>
        <w:t xml:space="preserve"> </w:t>
      </w:r>
      <w:r w:rsidRPr="00875E2C">
        <w:rPr>
          <w:rFonts w:ascii="Times New Roman" w:hAnsi="Times New Roman" w:cs="Times New Roman"/>
        </w:rPr>
        <w:t>have</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13"/>
        </w:rPr>
        <w:t xml:space="preserve"> </w:t>
      </w:r>
      <w:r w:rsidRPr="00875E2C">
        <w:rPr>
          <w:rFonts w:ascii="Times New Roman" w:hAnsi="Times New Roman" w:cs="Times New Roman"/>
        </w:rPr>
        <w:t>total</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4"/>
        </w:rPr>
        <w:t xml:space="preserve"> </w:t>
      </w:r>
      <w:r w:rsidRPr="00875E2C">
        <w:rPr>
          <w:rFonts w:ascii="Times New Roman" w:hAnsi="Times New Roman" w:cs="Times New Roman"/>
        </w:rPr>
        <w:t>at</w:t>
      </w:r>
      <w:r w:rsidRPr="00875E2C">
        <w:rPr>
          <w:rFonts w:ascii="Times New Roman" w:hAnsi="Times New Roman" w:cs="Times New Roman"/>
          <w:spacing w:val="-12"/>
        </w:rPr>
        <w:t xml:space="preserve"> </w:t>
      </w:r>
      <w:r w:rsidRPr="00875E2C">
        <w:rPr>
          <w:rFonts w:ascii="Times New Roman" w:hAnsi="Times New Roman" w:cs="Times New Roman"/>
        </w:rPr>
        <w:t>least</w:t>
      </w:r>
      <w:r w:rsidRPr="00875E2C">
        <w:rPr>
          <w:rFonts w:ascii="Times New Roman" w:hAnsi="Times New Roman" w:cs="Times New Roman"/>
          <w:spacing w:val="-13"/>
        </w:rPr>
        <w:t xml:space="preserve"> </w:t>
      </w:r>
      <w:r w:rsidRPr="00875E2C">
        <w:rPr>
          <w:rFonts w:ascii="Times New Roman" w:hAnsi="Times New Roman" w:cs="Times New Roman"/>
        </w:rPr>
        <w:t>three</w:t>
      </w:r>
      <w:r w:rsidRPr="00875E2C">
        <w:rPr>
          <w:rFonts w:ascii="Times New Roman" w:hAnsi="Times New Roman" w:cs="Times New Roman"/>
          <w:spacing w:val="-11"/>
        </w:rPr>
        <w:t xml:space="preserve"> </w:t>
      </w:r>
      <w:r w:rsidRPr="00875E2C">
        <w:rPr>
          <w:rFonts w:ascii="Times New Roman" w:hAnsi="Times New Roman" w:cs="Times New Roman"/>
        </w:rPr>
        <w:t>years</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active service as a police officer for one or more municipal, county, or state law enforcement agency.</w:t>
      </w:r>
      <w:r w:rsidRPr="00875E2C">
        <w:rPr>
          <w:rFonts w:ascii="Times New Roman" w:hAnsi="Times New Roman" w:cs="Times New Roman"/>
          <w:spacing w:val="36"/>
        </w:rPr>
        <w:t xml:space="preserve"> </w:t>
      </w:r>
      <w:r w:rsidRPr="00875E2C">
        <w:rPr>
          <w:rFonts w:ascii="Times New Roman" w:hAnsi="Times New Roman" w:cs="Times New Roman"/>
        </w:rPr>
        <w:t>Employment</w:t>
      </w:r>
      <w:r w:rsidRPr="00875E2C">
        <w:rPr>
          <w:rFonts w:ascii="Times New Roman" w:hAnsi="Times New Roman" w:cs="Times New Roman"/>
          <w:spacing w:val="-11"/>
        </w:rPr>
        <w:t xml:space="preserve"> </w:t>
      </w:r>
      <w:r w:rsidRPr="00875E2C">
        <w:rPr>
          <w:rFonts w:ascii="Times New Roman" w:hAnsi="Times New Roman" w:cs="Times New Roman"/>
        </w:rPr>
        <w:t>by</w:t>
      </w:r>
      <w:r w:rsidRPr="00875E2C">
        <w:rPr>
          <w:rFonts w:ascii="Times New Roman" w:hAnsi="Times New Roman" w:cs="Times New Roman"/>
          <w:spacing w:val="-12"/>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r w:rsidRPr="00875E2C">
        <w:rPr>
          <w:rFonts w:ascii="Times New Roman" w:hAnsi="Times New Roman" w:cs="Times New Roman"/>
        </w:rPr>
        <w:t>experience</w:t>
      </w:r>
      <w:r w:rsidRPr="00875E2C">
        <w:rPr>
          <w:rFonts w:ascii="Times New Roman" w:hAnsi="Times New Roman" w:cs="Times New Roman"/>
          <w:spacing w:val="-12"/>
        </w:rPr>
        <w:t xml:space="preserve"> </w:t>
      </w:r>
      <w:r w:rsidRPr="00875E2C">
        <w:rPr>
          <w:rFonts w:ascii="Times New Roman" w:hAnsi="Times New Roman" w:cs="Times New Roman"/>
        </w:rPr>
        <w:t>with</w:t>
      </w:r>
      <w:r w:rsidRPr="00875E2C">
        <w:rPr>
          <w:rFonts w:ascii="Times New Roman" w:hAnsi="Times New Roman" w:cs="Times New Roman"/>
          <w:spacing w:val="-13"/>
        </w:rPr>
        <w:t xml:space="preserve"> </w:t>
      </w:r>
      <w:r w:rsidRPr="00875E2C">
        <w:rPr>
          <w:rFonts w:ascii="Times New Roman" w:hAnsi="Times New Roman" w:cs="Times New Roman"/>
        </w:rPr>
        <w:t>a</w:t>
      </w:r>
      <w:r w:rsidRPr="00875E2C">
        <w:rPr>
          <w:rFonts w:ascii="Times New Roman" w:hAnsi="Times New Roman" w:cs="Times New Roman"/>
          <w:spacing w:val="-12"/>
        </w:rPr>
        <w:t xml:space="preserve"> </w:t>
      </w:r>
      <w:r w:rsidRPr="00875E2C">
        <w:rPr>
          <w:rFonts w:ascii="Times New Roman" w:hAnsi="Times New Roman" w:cs="Times New Roman"/>
        </w:rPr>
        <w:t>school</w:t>
      </w:r>
      <w:r w:rsidRPr="00875E2C">
        <w:rPr>
          <w:rFonts w:ascii="Times New Roman" w:hAnsi="Times New Roman" w:cs="Times New Roman"/>
          <w:spacing w:val="-13"/>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r w:rsidRPr="00875E2C">
        <w:rPr>
          <w:rFonts w:ascii="Times New Roman" w:hAnsi="Times New Roman" w:cs="Times New Roman"/>
        </w:rPr>
        <w:t>university</w:t>
      </w:r>
      <w:r w:rsidRPr="00875E2C">
        <w:rPr>
          <w:rFonts w:ascii="Times New Roman" w:hAnsi="Times New Roman" w:cs="Times New Roman"/>
          <w:spacing w:val="-13"/>
        </w:rPr>
        <w:t xml:space="preserve"> </w:t>
      </w:r>
      <w:r w:rsidRPr="00875E2C">
        <w:rPr>
          <w:rFonts w:ascii="Times New Roman" w:hAnsi="Times New Roman" w:cs="Times New Roman"/>
        </w:rPr>
        <w:t>law</w:t>
      </w:r>
      <w:r w:rsidRPr="00875E2C">
        <w:rPr>
          <w:rFonts w:ascii="Times New Roman" w:hAnsi="Times New Roman" w:cs="Times New Roman"/>
          <w:spacing w:val="-12"/>
        </w:rPr>
        <w:t xml:space="preserve"> </w:t>
      </w:r>
      <w:r w:rsidRPr="00875E2C">
        <w:rPr>
          <w:rFonts w:ascii="Times New Roman" w:hAnsi="Times New Roman" w:cs="Times New Roman"/>
        </w:rPr>
        <w:t>enforcement</w:t>
      </w:r>
      <w:r w:rsidRPr="00875E2C">
        <w:rPr>
          <w:rFonts w:ascii="Times New Roman" w:hAnsi="Times New Roman" w:cs="Times New Roman"/>
          <w:spacing w:val="-11"/>
        </w:rPr>
        <w:t xml:space="preserve"> </w:t>
      </w:r>
      <w:r w:rsidRPr="00875E2C">
        <w:rPr>
          <w:rFonts w:ascii="Times New Roman" w:hAnsi="Times New Roman" w:cs="Times New Roman"/>
        </w:rPr>
        <w:t>agency is not</w:t>
      </w:r>
      <w:r w:rsidRPr="00875E2C">
        <w:rPr>
          <w:rFonts w:ascii="Times New Roman" w:hAnsi="Times New Roman" w:cs="Times New Roman"/>
          <w:spacing w:val="-1"/>
        </w:rPr>
        <w:t xml:space="preserve"> </w:t>
      </w:r>
      <w:r w:rsidRPr="00875E2C">
        <w:rPr>
          <w:rFonts w:ascii="Times New Roman" w:hAnsi="Times New Roman" w:cs="Times New Roman"/>
        </w:rPr>
        <w:t>acceptable.</w:t>
      </w:r>
    </w:p>
    <w:p w14:paraId="6282EFA4" w14:textId="77777777" w:rsidR="008B6390" w:rsidRPr="00875E2C" w:rsidRDefault="008B6390" w:rsidP="008B6390">
      <w:pPr>
        <w:pStyle w:val="NoSpacing"/>
        <w:ind w:left="2160"/>
        <w:jc w:val="both"/>
        <w:rPr>
          <w:rFonts w:ascii="Times New Roman" w:hAnsi="Times New Roman" w:cs="Times New Roman"/>
        </w:rPr>
      </w:pPr>
    </w:p>
    <w:p w14:paraId="54303F38" w14:textId="77777777" w:rsidR="008B6390" w:rsidRPr="00875E2C" w:rsidRDefault="008B6390" w:rsidP="008B6390">
      <w:pPr>
        <w:pStyle w:val="NoSpacing"/>
        <w:numPr>
          <w:ilvl w:val="0"/>
          <w:numId w:val="1"/>
        </w:numPr>
        <w:jc w:val="both"/>
        <w:rPr>
          <w:rFonts w:ascii="Times New Roman" w:hAnsi="Times New Roman" w:cs="Times New Roman"/>
        </w:rPr>
      </w:pPr>
      <w:r w:rsidRPr="00875E2C">
        <w:rPr>
          <w:rFonts w:ascii="Times New Roman" w:hAnsi="Times New Roman" w:cs="Times New Roman"/>
        </w:rPr>
        <w:t>Each applicant shall hold a current peace officer license from the Texas Commission on Law Enforcement Officer (TCOLE) or shall meet criteria established by the Chief for obtaining the TCOLE</w:t>
      </w:r>
      <w:r w:rsidRPr="00875E2C">
        <w:rPr>
          <w:rFonts w:ascii="Times New Roman" w:hAnsi="Times New Roman" w:cs="Times New Roman"/>
          <w:spacing w:val="-1"/>
        </w:rPr>
        <w:t xml:space="preserve"> </w:t>
      </w:r>
      <w:r w:rsidRPr="00875E2C">
        <w:rPr>
          <w:rFonts w:ascii="Times New Roman" w:hAnsi="Times New Roman" w:cs="Times New Roman"/>
        </w:rPr>
        <w:t>license.</w:t>
      </w:r>
    </w:p>
    <w:p w14:paraId="59F61C9C" w14:textId="77777777" w:rsidR="008B6390" w:rsidRPr="00875E2C" w:rsidRDefault="008B6390" w:rsidP="008B6390">
      <w:pPr>
        <w:pStyle w:val="ListParagraph"/>
        <w:rPr>
          <w:rFonts w:ascii="Times New Roman" w:hAnsi="Times New Roman" w:cs="Times New Roman"/>
        </w:rPr>
      </w:pPr>
    </w:p>
    <w:p w14:paraId="51B481A2" w14:textId="77777777" w:rsidR="008B6390" w:rsidRPr="00875E2C" w:rsidRDefault="008B6390" w:rsidP="008B6390">
      <w:pPr>
        <w:pStyle w:val="NoSpacing"/>
        <w:numPr>
          <w:ilvl w:val="0"/>
          <w:numId w:val="1"/>
        </w:numPr>
        <w:jc w:val="both"/>
        <w:rPr>
          <w:rFonts w:ascii="Times New Roman" w:hAnsi="Times New Roman" w:cs="Times New Roman"/>
          <w:color w:val="FF0000"/>
        </w:rPr>
      </w:pPr>
      <w:r w:rsidRPr="00875E2C">
        <w:rPr>
          <w:rFonts w:ascii="Times New Roman" w:hAnsi="Times New Roman" w:cs="Times New Roman"/>
        </w:rPr>
        <w:t>Each applicant will be subject to a background</w:t>
      </w:r>
      <w:r w:rsidRPr="00875E2C">
        <w:rPr>
          <w:rFonts w:ascii="Times New Roman" w:hAnsi="Times New Roman" w:cs="Times New Roman"/>
          <w:spacing w:val="-5"/>
        </w:rPr>
        <w:t xml:space="preserve"> </w:t>
      </w:r>
      <w:r w:rsidRPr="00875E2C">
        <w:rPr>
          <w:rFonts w:ascii="Times New Roman" w:hAnsi="Times New Roman" w:cs="Times New Roman"/>
        </w:rPr>
        <w:t xml:space="preserve">investigation </w:t>
      </w:r>
      <w:r w:rsidRPr="00875E2C">
        <w:rPr>
          <w:rFonts w:ascii="Times New Roman" w:hAnsi="Times New Roman" w:cs="Times New Roman"/>
          <w:color w:val="0070C0"/>
          <w:u w:val="single"/>
        </w:rPr>
        <w:t>which is inclusive of any prior agency’s civil service personnel file (commonly referred to as the “g” file) as required by § 1701 of the Tex. Occ. Code</w:t>
      </w:r>
      <w:r w:rsidRPr="00875E2C">
        <w:rPr>
          <w:rFonts w:ascii="Times New Roman" w:hAnsi="Times New Roman" w:cs="Times New Roman"/>
          <w:color w:val="FF0000"/>
          <w:u w:val="single"/>
        </w:rPr>
        <w:t xml:space="preserve">. </w:t>
      </w:r>
    </w:p>
    <w:p w14:paraId="14DE1273" w14:textId="77777777" w:rsidR="008B6390" w:rsidRPr="00875E2C" w:rsidRDefault="008B6390" w:rsidP="008B6390">
      <w:pPr>
        <w:pStyle w:val="NoSpacing"/>
        <w:jc w:val="both"/>
        <w:rPr>
          <w:rFonts w:ascii="Times New Roman" w:hAnsi="Times New Roman" w:cs="Times New Roman"/>
        </w:rPr>
      </w:pPr>
    </w:p>
    <w:p w14:paraId="26767D27"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1"/>
        </w:rPr>
        <w:tab/>
        <w:t>b)</w:t>
      </w:r>
      <w:r w:rsidRPr="00875E2C">
        <w:rPr>
          <w:rFonts w:ascii="Times New Roman" w:hAnsi="Times New Roman" w:cs="Times New Roman"/>
          <w:spacing w:val="-11"/>
        </w:rPr>
        <w:tab/>
      </w:r>
      <w:r w:rsidRPr="00875E2C">
        <w:rPr>
          <w:rFonts w:ascii="Times New Roman" w:hAnsi="Times New Roman" w:cs="Times New Roman"/>
        </w:rPr>
        <w:t xml:space="preserve">The Chief of Police or </w:t>
      </w:r>
      <w:proofErr w:type="gramStart"/>
      <w:r w:rsidRPr="00875E2C">
        <w:rPr>
          <w:rFonts w:ascii="Times New Roman" w:hAnsi="Times New Roman" w:cs="Times New Roman"/>
          <w:color w:val="0070C0"/>
          <w:u w:val="single"/>
        </w:rPr>
        <w:t>their</w:t>
      </w:r>
      <w:proofErr w:type="gramEnd"/>
      <w:r w:rsidRPr="00875E2C">
        <w:rPr>
          <w:rFonts w:ascii="Times New Roman" w:hAnsi="Times New Roman" w:cs="Times New Roman"/>
          <w:color w:val="FF0000"/>
        </w:rPr>
        <w:t xml:space="preserve"> </w:t>
      </w:r>
      <w:r w:rsidRPr="00875E2C">
        <w:rPr>
          <w:rFonts w:ascii="Times New Roman" w:hAnsi="Times New Roman" w:cs="Times New Roman"/>
          <w:strike/>
          <w:color w:val="FF0000"/>
        </w:rPr>
        <w:t>his</w:t>
      </w:r>
      <w:r w:rsidRPr="00875E2C">
        <w:rPr>
          <w:rFonts w:ascii="Times New Roman" w:hAnsi="Times New Roman" w:cs="Times New Roman"/>
          <w:color w:val="FF0000"/>
          <w:u w:val="single"/>
        </w:rPr>
        <w:t xml:space="preserve"> </w:t>
      </w:r>
      <w:r w:rsidRPr="00875E2C">
        <w:rPr>
          <w:rFonts w:ascii="Times New Roman" w:hAnsi="Times New Roman" w:cs="Times New Roman"/>
          <w:color w:val="0070C0"/>
          <w:u w:val="single"/>
        </w:rPr>
        <w:t>sworn</w:t>
      </w:r>
      <w:r w:rsidRPr="00875E2C">
        <w:rPr>
          <w:rFonts w:ascii="Times New Roman" w:hAnsi="Times New Roman" w:cs="Times New Roman"/>
        </w:rPr>
        <w:t xml:space="preserve"> designee may, at </w:t>
      </w:r>
      <w:r w:rsidRPr="00875E2C">
        <w:rPr>
          <w:rFonts w:ascii="Times New Roman" w:hAnsi="Times New Roman" w:cs="Times New Roman"/>
          <w:color w:val="0070C0"/>
          <w:u w:val="single"/>
        </w:rPr>
        <w:t>their</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his or her</w:t>
      </w:r>
      <w:r w:rsidRPr="00875E2C">
        <w:rPr>
          <w:rFonts w:ascii="Times New Roman" w:hAnsi="Times New Roman" w:cs="Times New Roman"/>
          <w:color w:val="FF0000"/>
        </w:rPr>
        <w:t xml:space="preserve"> </w:t>
      </w:r>
      <w:r w:rsidRPr="00875E2C">
        <w:rPr>
          <w:rFonts w:ascii="Times New Roman" w:hAnsi="Times New Roman" w:cs="Times New Roman"/>
        </w:rPr>
        <w:t>sole discretion, deny the application of any applicant for the Modified Hiring Process and may determine whether a particular applicant meets the eligibility</w:t>
      </w:r>
      <w:r w:rsidRPr="00875E2C">
        <w:rPr>
          <w:rFonts w:ascii="Times New Roman" w:hAnsi="Times New Roman" w:cs="Times New Roman"/>
          <w:spacing w:val="-2"/>
        </w:rPr>
        <w:t xml:space="preserve"> </w:t>
      </w:r>
      <w:r w:rsidRPr="00875E2C">
        <w:rPr>
          <w:rFonts w:ascii="Times New Roman" w:hAnsi="Times New Roman" w:cs="Times New Roman"/>
        </w:rPr>
        <w:t xml:space="preserve">requirements. </w:t>
      </w:r>
    </w:p>
    <w:p w14:paraId="2AABFD90" w14:textId="77777777" w:rsidR="008B6390" w:rsidRPr="00875E2C" w:rsidRDefault="008B6390" w:rsidP="008B6390">
      <w:pPr>
        <w:pStyle w:val="NoSpacing"/>
        <w:jc w:val="both"/>
        <w:rPr>
          <w:rFonts w:ascii="Times New Roman" w:hAnsi="Times New Roman" w:cs="Times New Roman"/>
        </w:rPr>
      </w:pPr>
    </w:p>
    <w:p w14:paraId="232B403A"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1"/>
        </w:rPr>
        <w:tab/>
        <w:t>c)</w:t>
      </w:r>
      <w:r w:rsidRPr="00875E2C">
        <w:rPr>
          <w:rFonts w:ascii="Times New Roman" w:hAnsi="Times New Roman" w:cs="Times New Roman"/>
          <w:spacing w:val="-11"/>
        </w:rPr>
        <w:tab/>
      </w:r>
      <w:r w:rsidRPr="00875E2C">
        <w:rPr>
          <w:rFonts w:ascii="Times New Roman" w:hAnsi="Times New Roman" w:cs="Times New Roman"/>
        </w:rPr>
        <w:t xml:space="preserve">Once the hiring process for a modified class has been identified, the CITY will provide the process to the ASSOCIATION prior to accepting applications. The CITY agrees not to change the hiring process for that hiring cycle unless a court, the DOJ, the EEOC/TWCCRD, or a </w:t>
      </w:r>
      <w:proofErr w:type="gramStart"/>
      <w:r w:rsidRPr="00875E2C">
        <w:rPr>
          <w:rFonts w:ascii="Times New Roman" w:hAnsi="Times New Roman" w:cs="Times New Roman"/>
        </w:rPr>
        <w:t>third party</w:t>
      </w:r>
      <w:proofErr w:type="gramEnd"/>
      <w:r w:rsidRPr="00875E2C">
        <w:rPr>
          <w:rFonts w:ascii="Times New Roman" w:hAnsi="Times New Roman" w:cs="Times New Roman"/>
        </w:rPr>
        <w:t xml:space="preserve"> vendor that participated in designing the process, determines that the process outcome is unlawful under Title VII or Chapter 21 of the Texas Labor</w:t>
      </w:r>
      <w:r w:rsidRPr="00875E2C">
        <w:rPr>
          <w:rFonts w:ascii="Times New Roman" w:hAnsi="Times New Roman" w:cs="Times New Roman"/>
          <w:spacing w:val="-2"/>
        </w:rPr>
        <w:t xml:space="preserve"> </w:t>
      </w:r>
      <w:r w:rsidRPr="00875E2C">
        <w:rPr>
          <w:rFonts w:ascii="Times New Roman" w:hAnsi="Times New Roman" w:cs="Times New Roman"/>
        </w:rPr>
        <w:t>Code.</w:t>
      </w:r>
    </w:p>
    <w:p w14:paraId="4D4BAC6A" w14:textId="77777777" w:rsidR="008B6390" w:rsidRPr="00875E2C" w:rsidRDefault="008B6390" w:rsidP="008B6390">
      <w:pPr>
        <w:pStyle w:val="NoSpacing"/>
        <w:jc w:val="both"/>
        <w:rPr>
          <w:rFonts w:ascii="Times New Roman" w:hAnsi="Times New Roman" w:cs="Times New Roman"/>
        </w:rPr>
      </w:pPr>
    </w:p>
    <w:p w14:paraId="6B2232F3"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Selection and</w:t>
      </w:r>
      <w:r w:rsidRPr="00875E2C">
        <w:rPr>
          <w:rFonts w:ascii="Times New Roman" w:hAnsi="Times New Roman" w:cs="Times New Roman"/>
          <w:b/>
          <w:spacing w:val="-2"/>
        </w:rPr>
        <w:t xml:space="preserve"> </w:t>
      </w:r>
      <w:r w:rsidRPr="00875E2C">
        <w:rPr>
          <w:rFonts w:ascii="Times New Roman" w:hAnsi="Times New Roman" w:cs="Times New Roman"/>
          <w:b/>
        </w:rPr>
        <w:t>Placement</w:t>
      </w:r>
    </w:p>
    <w:p w14:paraId="1A098951" w14:textId="77777777" w:rsidR="008B6390" w:rsidRPr="00875E2C" w:rsidRDefault="008B6390" w:rsidP="008B6390">
      <w:pPr>
        <w:pStyle w:val="NoSpacing"/>
        <w:jc w:val="both"/>
        <w:rPr>
          <w:rFonts w:ascii="Times New Roman" w:hAnsi="Times New Roman" w:cs="Times New Roman"/>
          <w:b/>
          <w:spacing w:val="-28"/>
        </w:rPr>
      </w:pPr>
    </w:p>
    <w:p w14:paraId="7AE5B7C6"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28"/>
        </w:rPr>
        <w:tab/>
        <w:t>a)</w:t>
      </w:r>
      <w:r w:rsidRPr="00875E2C">
        <w:rPr>
          <w:rFonts w:ascii="Times New Roman" w:hAnsi="Times New Roman" w:cs="Times New Roman"/>
          <w:spacing w:val="-28"/>
        </w:rPr>
        <w:tab/>
      </w:r>
      <w:r w:rsidRPr="00875E2C">
        <w:rPr>
          <w:rFonts w:ascii="Times New Roman" w:hAnsi="Times New Roman" w:cs="Times New Roman"/>
        </w:rPr>
        <w:t>The Chief of Police shall establish the selection criteria and procedures for the Modified</w:t>
      </w:r>
      <w:r w:rsidRPr="00875E2C">
        <w:rPr>
          <w:rFonts w:ascii="Times New Roman" w:hAnsi="Times New Roman" w:cs="Times New Roman"/>
          <w:spacing w:val="-10"/>
        </w:rPr>
        <w:t xml:space="preserve"> </w:t>
      </w:r>
      <w:r w:rsidRPr="00875E2C">
        <w:rPr>
          <w:rFonts w:ascii="Times New Roman" w:hAnsi="Times New Roman" w:cs="Times New Roman"/>
        </w:rPr>
        <w:t>Hiring</w:t>
      </w:r>
      <w:r w:rsidRPr="00875E2C">
        <w:rPr>
          <w:rFonts w:ascii="Times New Roman" w:hAnsi="Times New Roman" w:cs="Times New Roman"/>
          <w:spacing w:val="-9"/>
        </w:rPr>
        <w:t xml:space="preserve"> </w:t>
      </w:r>
      <w:r w:rsidRPr="00875E2C">
        <w:rPr>
          <w:rFonts w:ascii="Times New Roman" w:hAnsi="Times New Roman" w:cs="Times New Roman"/>
        </w:rPr>
        <w:t>Process,</w:t>
      </w:r>
      <w:r w:rsidRPr="00875E2C">
        <w:rPr>
          <w:rFonts w:ascii="Times New Roman" w:hAnsi="Times New Roman" w:cs="Times New Roman"/>
          <w:spacing w:val="-9"/>
        </w:rPr>
        <w:t xml:space="preserve"> </w:t>
      </w:r>
      <w:r w:rsidRPr="00875E2C">
        <w:rPr>
          <w:rFonts w:ascii="Times New Roman" w:hAnsi="Times New Roman" w:cs="Times New Roman"/>
        </w:rPr>
        <w:t>which</w:t>
      </w:r>
      <w:r w:rsidRPr="00875E2C">
        <w:rPr>
          <w:rFonts w:ascii="Times New Roman" w:hAnsi="Times New Roman" w:cs="Times New Roman"/>
          <w:spacing w:val="-9"/>
        </w:rPr>
        <w:t xml:space="preserve"> </w:t>
      </w:r>
      <w:r w:rsidRPr="00875E2C">
        <w:rPr>
          <w:rFonts w:ascii="Times New Roman" w:hAnsi="Times New Roman" w:cs="Times New Roman"/>
        </w:rPr>
        <w:t>need</w:t>
      </w:r>
      <w:r w:rsidRPr="00875E2C">
        <w:rPr>
          <w:rFonts w:ascii="Times New Roman" w:hAnsi="Times New Roman" w:cs="Times New Roman"/>
          <w:spacing w:val="-8"/>
        </w:rPr>
        <w:t xml:space="preserve"> </w:t>
      </w:r>
      <w:r w:rsidRPr="00875E2C">
        <w:rPr>
          <w:rFonts w:ascii="Times New Roman" w:hAnsi="Times New Roman" w:cs="Times New Roman"/>
        </w:rPr>
        <w:t>not</w:t>
      </w:r>
      <w:r w:rsidRPr="00875E2C">
        <w:rPr>
          <w:rFonts w:ascii="Times New Roman" w:hAnsi="Times New Roman" w:cs="Times New Roman"/>
          <w:spacing w:val="-8"/>
        </w:rPr>
        <w:t xml:space="preserve"> </w:t>
      </w:r>
      <w:r w:rsidRPr="00875E2C">
        <w:rPr>
          <w:rFonts w:ascii="Times New Roman" w:hAnsi="Times New Roman" w:cs="Times New Roman"/>
        </w:rPr>
        <w:t>be</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same</w:t>
      </w:r>
      <w:r w:rsidRPr="00875E2C">
        <w:rPr>
          <w:rFonts w:ascii="Times New Roman" w:hAnsi="Times New Roman" w:cs="Times New Roman"/>
          <w:spacing w:val="-8"/>
        </w:rPr>
        <w:t xml:space="preserve"> </w:t>
      </w:r>
      <w:r w:rsidRPr="00875E2C">
        <w:rPr>
          <w:rFonts w:ascii="Times New Roman" w:hAnsi="Times New Roman" w:cs="Times New Roman"/>
        </w:rPr>
        <w:t>as</w:t>
      </w:r>
      <w:r w:rsidRPr="00875E2C">
        <w:rPr>
          <w:rFonts w:ascii="Times New Roman" w:hAnsi="Times New Roman" w:cs="Times New Roman"/>
          <w:spacing w:val="-8"/>
        </w:rPr>
        <w:t xml:space="preserve"> </w:t>
      </w:r>
      <w:r w:rsidRPr="00875E2C">
        <w:rPr>
          <w:rFonts w:ascii="Times New Roman" w:hAnsi="Times New Roman" w:cs="Times New Roman"/>
        </w:rPr>
        <w:t>those</w:t>
      </w:r>
      <w:r w:rsidRPr="00875E2C">
        <w:rPr>
          <w:rFonts w:ascii="Times New Roman" w:hAnsi="Times New Roman" w:cs="Times New Roman"/>
          <w:spacing w:val="-8"/>
        </w:rPr>
        <w:t xml:space="preserve"> </w:t>
      </w:r>
      <w:r w:rsidRPr="00875E2C">
        <w:rPr>
          <w:rFonts w:ascii="Times New Roman" w:hAnsi="Times New Roman" w:cs="Times New Roman"/>
        </w:rPr>
        <w:t>established</w:t>
      </w:r>
      <w:r w:rsidRPr="00875E2C">
        <w:rPr>
          <w:rFonts w:ascii="Times New Roman" w:hAnsi="Times New Roman" w:cs="Times New Roman"/>
          <w:spacing w:val="-10"/>
        </w:rPr>
        <w:t xml:space="preserve"> </w:t>
      </w:r>
      <w:r w:rsidRPr="00875E2C">
        <w:rPr>
          <w:rFonts w:ascii="Times New Roman" w:hAnsi="Times New Roman" w:cs="Times New Roman"/>
        </w:rPr>
        <w:t>by</w:t>
      </w:r>
      <w:r w:rsidRPr="00875E2C">
        <w:rPr>
          <w:rFonts w:ascii="Times New Roman" w:hAnsi="Times New Roman" w:cs="Times New Roman"/>
          <w:spacing w:val="-9"/>
        </w:rPr>
        <w:t xml:space="preserve"> </w:t>
      </w:r>
      <w:r w:rsidRPr="00875E2C">
        <w:rPr>
          <w:rFonts w:ascii="Times New Roman" w:hAnsi="Times New Roman" w:cs="Times New Roman"/>
        </w:rPr>
        <w:t>Chapter</w:t>
      </w:r>
      <w:r w:rsidRPr="00875E2C">
        <w:rPr>
          <w:rFonts w:ascii="Times New Roman" w:hAnsi="Times New Roman" w:cs="Times New Roman"/>
          <w:spacing w:val="-8"/>
        </w:rPr>
        <w:t xml:space="preserve"> </w:t>
      </w:r>
      <w:r w:rsidRPr="00875E2C">
        <w:rPr>
          <w:rFonts w:ascii="Times New Roman" w:hAnsi="Times New Roman" w:cs="Times New Roman"/>
        </w:rPr>
        <w:t>143</w:t>
      </w:r>
      <w:r w:rsidRPr="00875E2C">
        <w:rPr>
          <w:rFonts w:ascii="Times New Roman" w:hAnsi="Times New Roman" w:cs="Times New Roman"/>
          <w:spacing w:val="-9"/>
        </w:rPr>
        <w:t xml:space="preserve"> </w:t>
      </w:r>
      <w:r w:rsidRPr="00875E2C">
        <w:rPr>
          <w:rFonts w:ascii="Times New Roman" w:hAnsi="Times New Roman" w:cs="Times New Roman"/>
        </w:rPr>
        <w:t>or</w:t>
      </w:r>
      <w:r w:rsidRPr="00875E2C">
        <w:rPr>
          <w:rFonts w:ascii="Times New Roman" w:hAnsi="Times New Roman" w:cs="Times New Roman"/>
          <w:spacing w:val="-8"/>
        </w:rPr>
        <w:t xml:space="preserve"> </w:t>
      </w:r>
      <w:r w:rsidRPr="00875E2C">
        <w:rPr>
          <w:rFonts w:ascii="Times New Roman" w:hAnsi="Times New Roman" w:cs="Times New Roman"/>
        </w:rPr>
        <w:t xml:space="preserve">those applicable to applicants for the position of Cadet in the Department’s regular Training Academy. </w:t>
      </w:r>
      <w:r w:rsidRPr="00875E2C">
        <w:rPr>
          <w:rFonts w:ascii="Times New Roman" w:hAnsi="Times New Roman" w:cs="Times New Roman"/>
        </w:rPr>
        <w:lastRenderedPageBreak/>
        <w:t>Applicants who meet the selection criteria and procedures may be hired without being placed on an eligibility</w:t>
      </w:r>
      <w:r w:rsidRPr="00875E2C">
        <w:rPr>
          <w:rFonts w:ascii="Times New Roman" w:hAnsi="Times New Roman" w:cs="Times New Roman"/>
          <w:spacing w:val="-3"/>
        </w:rPr>
        <w:t xml:space="preserve"> </w:t>
      </w:r>
      <w:r w:rsidRPr="00875E2C">
        <w:rPr>
          <w:rFonts w:ascii="Times New Roman" w:hAnsi="Times New Roman" w:cs="Times New Roman"/>
        </w:rPr>
        <w:t>list.</w:t>
      </w:r>
    </w:p>
    <w:p w14:paraId="59C80E7B" w14:textId="77777777" w:rsidR="008B6390" w:rsidRPr="00875E2C" w:rsidRDefault="008B6390" w:rsidP="008B6390">
      <w:pPr>
        <w:pStyle w:val="NoSpacing"/>
        <w:jc w:val="both"/>
        <w:rPr>
          <w:rFonts w:ascii="Times New Roman" w:hAnsi="Times New Roman" w:cs="Times New Roman"/>
        </w:rPr>
      </w:pPr>
    </w:p>
    <w:p w14:paraId="6AE05FB8"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28"/>
        </w:rPr>
        <w:tab/>
        <w:t>b)</w:t>
      </w:r>
      <w:r w:rsidRPr="00875E2C">
        <w:rPr>
          <w:rFonts w:ascii="Times New Roman" w:hAnsi="Times New Roman" w:cs="Times New Roman"/>
          <w:spacing w:val="-28"/>
        </w:rPr>
        <w:tab/>
      </w:r>
      <w:r w:rsidRPr="00875E2C">
        <w:rPr>
          <w:rFonts w:ascii="Times New Roman" w:hAnsi="Times New Roman" w:cs="Times New Roman"/>
        </w:rPr>
        <w:t>Upon</w:t>
      </w:r>
      <w:r w:rsidRPr="00875E2C">
        <w:rPr>
          <w:rFonts w:ascii="Times New Roman" w:hAnsi="Times New Roman" w:cs="Times New Roman"/>
          <w:spacing w:val="-11"/>
        </w:rPr>
        <w:t xml:space="preserve"> </w:t>
      </w:r>
      <w:r w:rsidRPr="00875E2C">
        <w:rPr>
          <w:rFonts w:ascii="Times New Roman" w:hAnsi="Times New Roman" w:cs="Times New Roman"/>
        </w:rPr>
        <w:t>hire,</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applicant</w:t>
      </w:r>
      <w:r w:rsidRPr="00875E2C">
        <w:rPr>
          <w:rFonts w:ascii="Times New Roman" w:hAnsi="Times New Roman" w:cs="Times New Roman"/>
          <w:spacing w:val="-10"/>
        </w:rPr>
        <w:t xml:space="preserve"> </w:t>
      </w:r>
      <w:r w:rsidRPr="00875E2C">
        <w:rPr>
          <w:rFonts w:ascii="Times New Roman" w:hAnsi="Times New Roman" w:cs="Times New Roman"/>
        </w:rPr>
        <w:t>will</w:t>
      </w:r>
      <w:r w:rsidRPr="00875E2C">
        <w:rPr>
          <w:rFonts w:ascii="Times New Roman" w:hAnsi="Times New Roman" w:cs="Times New Roman"/>
          <w:spacing w:val="-10"/>
        </w:rPr>
        <w:t xml:space="preserve"> </w:t>
      </w:r>
      <w:r w:rsidRPr="00875E2C">
        <w:rPr>
          <w:rFonts w:ascii="Times New Roman" w:hAnsi="Times New Roman" w:cs="Times New Roman"/>
        </w:rPr>
        <w:t>be</w:t>
      </w:r>
      <w:r w:rsidRPr="00875E2C">
        <w:rPr>
          <w:rFonts w:ascii="Times New Roman" w:hAnsi="Times New Roman" w:cs="Times New Roman"/>
          <w:spacing w:val="-11"/>
        </w:rPr>
        <w:t xml:space="preserve"> </w:t>
      </w:r>
      <w:r w:rsidRPr="00875E2C">
        <w:rPr>
          <w:rFonts w:ascii="Times New Roman" w:hAnsi="Times New Roman" w:cs="Times New Roman"/>
        </w:rPr>
        <w:t>placed</w:t>
      </w:r>
      <w:r w:rsidRPr="00875E2C">
        <w:rPr>
          <w:rFonts w:ascii="Times New Roman" w:hAnsi="Times New Roman" w:cs="Times New Roman"/>
          <w:spacing w:val="-10"/>
        </w:rPr>
        <w:t xml:space="preserve"> </w:t>
      </w:r>
      <w:r w:rsidRPr="00875E2C">
        <w:rPr>
          <w:rFonts w:ascii="Times New Roman" w:hAnsi="Times New Roman" w:cs="Times New Roman"/>
        </w:rPr>
        <w:t>in</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position</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“Cadet</w:t>
      </w:r>
      <w:r w:rsidRPr="00875E2C">
        <w:rPr>
          <w:rFonts w:ascii="Times New Roman" w:hAnsi="Times New Roman" w:cs="Times New Roman"/>
          <w:spacing w:val="-10"/>
        </w:rPr>
        <w:t xml:space="preserve"> </w:t>
      </w:r>
      <w:r w:rsidRPr="00875E2C">
        <w:rPr>
          <w:rFonts w:ascii="Times New Roman" w:hAnsi="Times New Roman" w:cs="Times New Roman"/>
        </w:rPr>
        <w:t>Senior,”</w:t>
      </w:r>
      <w:r w:rsidRPr="00875E2C">
        <w:rPr>
          <w:rFonts w:ascii="Times New Roman" w:hAnsi="Times New Roman" w:cs="Times New Roman"/>
          <w:spacing w:val="-11"/>
        </w:rPr>
        <w:t xml:space="preserve"> </w:t>
      </w:r>
      <w:r w:rsidRPr="00875E2C">
        <w:rPr>
          <w:rFonts w:ascii="Times New Roman" w:hAnsi="Times New Roman" w:cs="Times New Roman"/>
        </w:rPr>
        <w:t>regardless of</w:t>
      </w:r>
      <w:r w:rsidRPr="00875E2C">
        <w:rPr>
          <w:rFonts w:ascii="Times New Roman" w:hAnsi="Times New Roman" w:cs="Times New Roman"/>
          <w:spacing w:val="-7"/>
        </w:rPr>
        <w:t xml:space="preserve"> </w:t>
      </w:r>
      <w:r w:rsidRPr="00875E2C">
        <w:rPr>
          <w:rFonts w:ascii="Times New Roman" w:hAnsi="Times New Roman" w:cs="Times New Roman"/>
        </w:rPr>
        <w:t>any</w:t>
      </w:r>
      <w:r w:rsidRPr="00875E2C">
        <w:rPr>
          <w:rFonts w:ascii="Times New Roman" w:hAnsi="Times New Roman" w:cs="Times New Roman"/>
          <w:spacing w:val="-6"/>
        </w:rPr>
        <w:t xml:space="preserve"> </w:t>
      </w:r>
      <w:r w:rsidRPr="00875E2C">
        <w:rPr>
          <w:rFonts w:ascii="Times New Roman" w:hAnsi="Times New Roman" w:cs="Times New Roman"/>
        </w:rPr>
        <w:t>rank</w:t>
      </w:r>
      <w:r w:rsidRPr="00875E2C">
        <w:rPr>
          <w:rFonts w:ascii="Times New Roman" w:hAnsi="Times New Roman" w:cs="Times New Roman"/>
          <w:spacing w:val="-4"/>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position</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officer</w:t>
      </w:r>
      <w:r w:rsidRPr="00875E2C">
        <w:rPr>
          <w:rFonts w:ascii="Times New Roman" w:hAnsi="Times New Roman" w:cs="Times New Roman"/>
          <w:spacing w:val="-5"/>
        </w:rPr>
        <w:t xml:space="preserve"> </w:t>
      </w:r>
      <w:r w:rsidRPr="00875E2C">
        <w:rPr>
          <w:rFonts w:ascii="Times New Roman" w:hAnsi="Times New Roman" w:cs="Times New Roman"/>
        </w:rPr>
        <w:t>previously</w:t>
      </w:r>
      <w:r w:rsidRPr="00875E2C">
        <w:rPr>
          <w:rFonts w:ascii="Times New Roman" w:hAnsi="Times New Roman" w:cs="Times New Roman"/>
          <w:spacing w:val="-6"/>
        </w:rPr>
        <w:t xml:space="preserve"> </w:t>
      </w:r>
      <w:r w:rsidRPr="00875E2C">
        <w:rPr>
          <w:rFonts w:ascii="Times New Roman" w:hAnsi="Times New Roman" w:cs="Times New Roman"/>
        </w:rPr>
        <w:t>held</w:t>
      </w:r>
      <w:r w:rsidRPr="00875E2C">
        <w:rPr>
          <w:rFonts w:ascii="Times New Roman" w:hAnsi="Times New Roman" w:cs="Times New Roman"/>
          <w:spacing w:val="-6"/>
        </w:rPr>
        <w:t xml:space="preserve"> </w:t>
      </w:r>
      <w:r w:rsidRPr="00875E2C">
        <w:rPr>
          <w:rFonts w:ascii="Times New Roman" w:hAnsi="Times New Roman" w:cs="Times New Roman"/>
        </w:rPr>
        <w:t>in</w:t>
      </w:r>
      <w:r w:rsidRPr="00875E2C">
        <w:rPr>
          <w:rFonts w:ascii="Times New Roman" w:hAnsi="Times New Roman" w:cs="Times New Roman"/>
          <w:spacing w:val="-6"/>
        </w:rPr>
        <w:t xml:space="preserve"> </w:t>
      </w:r>
      <w:r w:rsidRPr="00875E2C">
        <w:rPr>
          <w:rFonts w:ascii="Times New Roman" w:hAnsi="Times New Roman" w:cs="Times New Roman"/>
        </w:rPr>
        <w:t>another</w:t>
      </w:r>
      <w:r w:rsidRPr="00875E2C">
        <w:rPr>
          <w:rFonts w:ascii="Times New Roman" w:hAnsi="Times New Roman" w:cs="Times New Roman"/>
          <w:spacing w:val="-7"/>
        </w:rPr>
        <w:t xml:space="preserve"> </w:t>
      </w:r>
      <w:r w:rsidRPr="00875E2C">
        <w:rPr>
          <w:rFonts w:ascii="Times New Roman" w:hAnsi="Times New Roman" w:cs="Times New Roman"/>
        </w:rPr>
        <w:t>law</w:t>
      </w:r>
      <w:r w:rsidRPr="00875E2C">
        <w:rPr>
          <w:rFonts w:ascii="Times New Roman" w:hAnsi="Times New Roman" w:cs="Times New Roman"/>
          <w:spacing w:val="-5"/>
        </w:rPr>
        <w:t xml:space="preserve"> </w:t>
      </w:r>
      <w:r w:rsidRPr="00875E2C">
        <w:rPr>
          <w:rFonts w:ascii="Times New Roman" w:hAnsi="Times New Roman" w:cs="Times New Roman"/>
        </w:rPr>
        <w:t>enforcement</w:t>
      </w:r>
      <w:r w:rsidRPr="00875E2C">
        <w:rPr>
          <w:rFonts w:ascii="Times New Roman" w:hAnsi="Times New Roman" w:cs="Times New Roman"/>
          <w:spacing w:val="-5"/>
        </w:rPr>
        <w:t xml:space="preserve"> </w:t>
      </w:r>
      <w:r w:rsidRPr="00875E2C">
        <w:rPr>
          <w:rFonts w:ascii="Times New Roman" w:hAnsi="Times New Roman" w:cs="Times New Roman"/>
        </w:rPr>
        <w:t>agency,</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same extent</w:t>
      </w:r>
      <w:r w:rsidRPr="00875E2C">
        <w:rPr>
          <w:rFonts w:ascii="Times New Roman" w:hAnsi="Times New Roman" w:cs="Times New Roman"/>
          <w:spacing w:val="-11"/>
        </w:rPr>
        <w:t xml:space="preserve"> </w:t>
      </w:r>
      <w:r w:rsidRPr="00875E2C">
        <w:rPr>
          <w:rFonts w:ascii="Times New Roman" w:hAnsi="Times New Roman" w:cs="Times New Roman"/>
        </w:rPr>
        <w:t>as</w:t>
      </w:r>
      <w:r w:rsidRPr="00875E2C">
        <w:rPr>
          <w:rFonts w:ascii="Times New Roman" w:hAnsi="Times New Roman" w:cs="Times New Roman"/>
          <w:spacing w:val="-9"/>
        </w:rPr>
        <w:t xml:space="preserve"> </w:t>
      </w:r>
      <w:r w:rsidRPr="00875E2C">
        <w:rPr>
          <w:rFonts w:ascii="Times New Roman" w:hAnsi="Times New Roman" w:cs="Times New Roman"/>
        </w:rPr>
        <w:t>if</w:t>
      </w:r>
      <w:r w:rsidRPr="00875E2C">
        <w:rPr>
          <w:rFonts w:ascii="Times New Roman" w:hAnsi="Times New Roman" w:cs="Times New Roman"/>
          <w:spacing w:val="-10"/>
        </w:rPr>
        <w:t xml:space="preserve"> </w:t>
      </w:r>
      <w:r w:rsidRPr="00875E2C">
        <w:rPr>
          <w:rFonts w:ascii="Times New Roman" w:hAnsi="Times New Roman" w:cs="Times New Roman"/>
        </w:rPr>
        <w:t>they</w:t>
      </w:r>
      <w:r w:rsidRPr="00875E2C">
        <w:rPr>
          <w:rFonts w:ascii="Times New Roman" w:hAnsi="Times New Roman" w:cs="Times New Roman"/>
          <w:spacing w:val="-10"/>
        </w:rPr>
        <w:t xml:space="preserve"> </w:t>
      </w:r>
      <w:r w:rsidRPr="00875E2C">
        <w:rPr>
          <w:rFonts w:ascii="Times New Roman" w:hAnsi="Times New Roman" w:cs="Times New Roman"/>
        </w:rPr>
        <w:t>had</w:t>
      </w:r>
      <w:r w:rsidRPr="00875E2C">
        <w:rPr>
          <w:rFonts w:ascii="Times New Roman" w:hAnsi="Times New Roman" w:cs="Times New Roman"/>
          <w:spacing w:val="-10"/>
        </w:rPr>
        <w:t xml:space="preserve"> </w:t>
      </w:r>
      <w:r w:rsidRPr="00875E2C">
        <w:rPr>
          <w:rFonts w:ascii="Times New Roman" w:hAnsi="Times New Roman" w:cs="Times New Roman"/>
        </w:rPr>
        <w:t>been</w:t>
      </w:r>
      <w:r w:rsidRPr="00875E2C">
        <w:rPr>
          <w:rFonts w:ascii="Times New Roman" w:hAnsi="Times New Roman" w:cs="Times New Roman"/>
          <w:spacing w:val="-10"/>
        </w:rPr>
        <w:t xml:space="preserve"> </w:t>
      </w:r>
      <w:r w:rsidRPr="00875E2C">
        <w:rPr>
          <w:rFonts w:ascii="Times New Roman" w:hAnsi="Times New Roman" w:cs="Times New Roman"/>
        </w:rPr>
        <w:t>hired</w:t>
      </w:r>
      <w:r w:rsidRPr="00875E2C">
        <w:rPr>
          <w:rFonts w:ascii="Times New Roman" w:hAnsi="Times New Roman" w:cs="Times New Roman"/>
          <w:spacing w:val="-10"/>
        </w:rPr>
        <w:t xml:space="preserve"> </w:t>
      </w:r>
      <w:r w:rsidRPr="00875E2C">
        <w:rPr>
          <w:rFonts w:ascii="Times New Roman" w:hAnsi="Times New Roman" w:cs="Times New Roman"/>
        </w:rPr>
        <w:t>under</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processes</w:t>
      </w:r>
      <w:r w:rsidRPr="00875E2C">
        <w:rPr>
          <w:rFonts w:ascii="Times New Roman" w:hAnsi="Times New Roman" w:cs="Times New Roman"/>
          <w:spacing w:val="-10"/>
        </w:rPr>
        <w:t xml:space="preserve"> </w:t>
      </w:r>
      <w:r w:rsidRPr="00875E2C">
        <w:rPr>
          <w:rFonts w:ascii="Times New Roman" w:hAnsi="Times New Roman" w:cs="Times New Roman"/>
        </w:rPr>
        <w:t>prescribed</w:t>
      </w:r>
      <w:r w:rsidRPr="00875E2C">
        <w:rPr>
          <w:rFonts w:ascii="Times New Roman" w:hAnsi="Times New Roman" w:cs="Times New Roman"/>
          <w:spacing w:val="-10"/>
        </w:rPr>
        <w:t xml:space="preserve"> </w:t>
      </w:r>
      <w:r w:rsidRPr="00875E2C">
        <w:rPr>
          <w:rFonts w:ascii="Times New Roman" w:hAnsi="Times New Roman" w:cs="Times New Roman"/>
        </w:rPr>
        <w:t>by</w:t>
      </w:r>
      <w:r w:rsidRPr="00875E2C">
        <w:rPr>
          <w:rFonts w:ascii="Times New Roman" w:hAnsi="Times New Roman" w:cs="Times New Roman"/>
          <w:spacing w:val="-9"/>
        </w:rPr>
        <w:t xml:space="preserve"> </w:t>
      </w:r>
      <w:r w:rsidRPr="00875E2C">
        <w:rPr>
          <w:rFonts w:ascii="Times New Roman" w:hAnsi="Times New Roman" w:cs="Times New Roman"/>
        </w:rPr>
        <w:t>Chapter</w:t>
      </w:r>
      <w:r w:rsidRPr="00875E2C">
        <w:rPr>
          <w:rFonts w:ascii="Times New Roman" w:hAnsi="Times New Roman" w:cs="Times New Roman"/>
          <w:spacing w:val="-10"/>
        </w:rPr>
        <w:t xml:space="preserve"> </w:t>
      </w:r>
      <w:r w:rsidRPr="00875E2C">
        <w:rPr>
          <w:rFonts w:ascii="Times New Roman" w:hAnsi="Times New Roman" w:cs="Times New Roman"/>
        </w:rPr>
        <w:t>143.</w:t>
      </w:r>
      <w:r w:rsidRPr="00875E2C">
        <w:rPr>
          <w:rFonts w:ascii="Times New Roman" w:hAnsi="Times New Roman" w:cs="Times New Roman"/>
          <w:spacing w:val="41"/>
        </w:rPr>
        <w:t xml:space="preserve"> </w:t>
      </w:r>
      <w:r w:rsidRPr="00875E2C">
        <w:rPr>
          <w:rFonts w:ascii="Times New Roman" w:hAnsi="Times New Roman" w:cs="Times New Roman"/>
        </w:rPr>
        <w:t>Each</w:t>
      </w:r>
      <w:r w:rsidRPr="00875E2C">
        <w:rPr>
          <w:rFonts w:ascii="Times New Roman" w:hAnsi="Times New Roman" w:cs="Times New Roman"/>
          <w:spacing w:val="-10"/>
        </w:rPr>
        <w:t xml:space="preserve"> </w:t>
      </w:r>
      <w:r w:rsidRPr="00875E2C">
        <w:rPr>
          <w:rFonts w:ascii="Times New Roman" w:hAnsi="Times New Roman" w:cs="Times New Roman"/>
        </w:rPr>
        <w:t>Cadet</w:t>
      </w:r>
      <w:r w:rsidRPr="00875E2C">
        <w:rPr>
          <w:rFonts w:ascii="Times New Roman" w:hAnsi="Times New Roman" w:cs="Times New Roman"/>
          <w:spacing w:val="-9"/>
        </w:rPr>
        <w:t xml:space="preserve"> </w:t>
      </w:r>
      <w:r w:rsidRPr="00875E2C">
        <w:rPr>
          <w:rFonts w:ascii="Times New Roman" w:hAnsi="Times New Roman" w:cs="Times New Roman"/>
        </w:rPr>
        <w:t>Senior must complete a Modified Training Academy and probationary</w:t>
      </w:r>
      <w:r w:rsidRPr="00875E2C">
        <w:rPr>
          <w:rFonts w:ascii="Times New Roman" w:hAnsi="Times New Roman" w:cs="Times New Roman"/>
          <w:spacing w:val="-4"/>
        </w:rPr>
        <w:t xml:space="preserve"> </w:t>
      </w:r>
      <w:r w:rsidRPr="00875E2C">
        <w:rPr>
          <w:rFonts w:ascii="Times New Roman" w:hAnsi="Times New Roman" w:cs="Times New Roman"/>
        </w:rPr>
        <w:t>period.</w:t>
      </w:r>
    </w:p>
    <w:p w14:paraId="3CC50A48" w14:textId="77777777" w:rsidR="008B6390" w:rsidRPr="00875E2C" w:rsidRDefault="008B6390" w:rsidP="008B6390">
      <w:pPr>
        <w:pStyle w:val="NoSpacing"/>
        <w:jc w:val="both"/>
        <w:rPr>
          <w:rFonts w:ascii="Times New Roman" w:hAnsi="Times New Roman" w:cs="Times New Roman"/>
        </w:rPr>
      </w:pPr>
    </w:p>
    <w:p w14:paraId="6E28507C"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Training and Probation</w:t>
      </w:r>
    </w:p>
    <w:p w14:paraId="1BA48735" w14:textId="77777777" w:rsidR="008B6390" w:rsidRPr="00875E2C" w:rsidRDefault="008B6390" w:rsidP="008B6390">
      <w:pPr>
        <w:pStyle w:val="NoSpacing"/>
        <w:jc w:val="both"/>
        <w:rPr>
          <w:rFonts w:ascii="Times New Roman" w:hAnsi="Times New Roman" w:cs="Times New Roman"/>
          <w:b/>
        </w:rPr>
      </w:pPr>
    </w:p>
    <w:p w14:paraId="11E3ADEF"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6"/>
        </w:rPr>
        <w:tab/>
        <w:t>a)</w:t>
      </w:r>
      <w:r w:rsidRPr="00875E2C">
        <w:rPr>
          <w:rFonts w:ascii="Times New Roman" w:hAnsi="Times New Roman" w:cs="Times New Roman"/>
          <w:spacing w:val="-16"/>
        </w:rPr>
        <w:tab/>
      </w:r>
      <w:r w:rsidRPr="00875E2C">
        <w:rPr>
          <w:rFonts w:ascii="Times New Roman" w:hAnsi="Times New Roman" w:cs="Times New Roman"/>
        </w:rPr>
        <w:t>The Chief of Police shall establish the training requirements for a Modified Training</w:t>
      </w:r>
      <w:r w:rsidRPr="00875E2C">
        <w:rPr>
          <w:rFonts w:ascii="Times New Roman" w:hAnsi="Times New Roman" w:cs="Times New Roman"/>
          <w:spacing w:val="-20"/>
        </w:rPr>
        <w:t xml:space="preserve"> </w:t>
      </w:r>
      <w:r w:rsidRPr="00875E2C">
        <w:rPr>
          <w:rFonts w:ascii="Times New Roman" w:hAnsi="Times New Roman" w:cs="Times New Roman"/>
        </w:rPr>
        <w:t>Academy.</w:t>
      </w:r>
      <w:r w:rsidRPr="00875E2C">
        <w:rPr>
          <w:rFonts w:ascii="Times New Roman" w:hAnsi="Times New Roman" w:cs="Times New Roman"/>
          <w:spacing w:val="-18"/>
        </w:rPr>
        <w:t xml:space="preserve"> </w:t>
      </w:r>
      <w:r w:rsidRPr="00875E2C">
        <w:rPr>
          <w:rFonts w:ascii="Times New Roman" w:hAnsi="Times New Roman" w:cs="Times New Roman"/>
        </w:rPr>
        <w:t>All</w:t>
      </w:r>
      <w:r w:rsidRPr="00875E2C">
        <w:rPr>
          <w:rFonts w:ascii="Times New Roman" w:hAnsi="Times New Roman" w:cs="Times New Roman"/>
          <w:spacing w:val="-17"/>
        </w:rPr>
        <w:t xml:space="preserve"> </w:t>
      </w:r>
      <w:r w:rsidRPr="00875E2C">
        <w:rPr>
          <w:rFonts w:ascii="Times New Roman" w:hAnsi="Times New Roman" w:cs="Times New Roman"/>
        </w:rPr>
        <w:t>Cadet</w:t>
      </w:r>
      <w:r w:rsidRPr="00875E2C">
        <w:rPr>
          <w:rFonts w:ascii="Times New Roman" w:hAnsi="Times New Roman" w:cs="Times New Roman"/>
          <w:spacing w:val="-18"/>
        </w:rPr>
        <w:t xml:space="preserve"> </w:t>
      </w:r>
      <w:r w:rsidRPr="00875E2C">
        <w:rPr>
          <w:rFonts w:ascii="Times New Roman" w:hAnsi="Times New Roman" w:cs="Times New Roman"/>
        </w:rPr>
        <w:t>Seniors</w:t>
      </w:r>
      <w:r w:rsidRPr="00875E2C">
        <w:rPr>
          <w:rFonts w:ascii="Times New Roman" w:hAnsi="Times New Roman" w:cs="Times New Roman"/>
          <w:spacing w:val="-18"/>
        </w:rPr>
        <w:t xml:space="preserve"> </w:t>
      </w:r>
      <w:r w:rsidRPr="00875E2C">
        <w:rPr>
          <w:rFonts w:ascii="Times New Roman" w:hAnsi="Times New Roman" w:cs="Times New Roman"/>
        </w:rPr>
        <w:t>hired</w:t>
      </w:r>
      <w:r w:rsidRPr="00875E2C">
        <w:rPr>
          <w:rFonts w:ascii="Times New Roman" w:hAnsi="Times New Roman" w:cs="Times New Roman"/>
          <w:spacing w:val="-19"/>
        </w:rPr>
        <w:t xml:space="preserve"> </w:t>
      </w:r>
      <w:r w:rsidRPr="00875E2C">
        <w:rPr>
          <w:rFonts w:ascii="Times New Roman" w:hAnsi="Times New Roman" w:cs="Times New Roman"/>
        </w:rPr>
        <w:t>through</w:t>
      </w:r>
      <w:r w:rsidRPr="00875E2C">
        <w:rPr>
          <w:rFonts w:ascii="Times New Roman" w:hAnsi="Times New Roman" w:cs="Times New Roman"/>
          <w:spacing w:val="-19"/>
        </w:rPr>
        <w:t xml:space="preserve"> </w:t>
      </w:r>
      <w:r w:rsidRPr="00875E2C">
        <w:rPr>
          <w:rFonts w:ascii="Times New Roman" w:hAnsi="Times New Roman" w:cs="Times New Roman"/>
        </w:rPr>
        <w:t>the</w:t>
      </w:r>
      <w:r w:rsidRPr="00875E2C">
        <w:rPr>
          <w:rFonts w:ascii="Times New Roman" w:hAnsi="Times New Roman" w:cs="Times New Roman"/>
          <w:spacing w:val="-18"/>
        </w:rPr>
        <w:t xml:space="preserve"> </w:t>
      </w:r>
      <w:r w:rsidRPr="00875E2C">
        <w:rPr>
          <w:rFonts w:ascii="Times New Roman" w:hAnsi="Times New Roman" w:cs="Times New Roman"/>
        </w:rPr>
        <w:t>Modified</w:t>
      </w:r>
      <w:r w:rsidRPr="00875E2C">
        <w:rPr>
          <w:rFonts w:ascii="Times New Roman" w:hAnsi="Times New Roman" w:cs="Times New Roman"/>
          <w:spacing w:val="-17"/>
        </w:rPr>
        <w:t xml:space="preserve"> </w:t>
      </w:r>
      <w:r w:rsidRPr="00875E2C">
        <w:rPr>
          <w:rFonts w:ascii="Times New Roman" w:hAnsi="Times New Roman" w:cs="Times New Roman"/>
        </w:rPr>
        <w:t>Hiring</w:t>
      </w:r>
      <w:r w:rsidRPr="00875E2C">
        <w:rPr>
          <w:rFonts w:ascii="Times New Roman" w:hAnsi="Times New Roman" w:cs="Times New Roman"/>
          <w:spacing w:val="-18"/>
        </w:rPr>
        <w:t xml:space="preserve"> </w:t>
      </w:r>
      <w:r w:rsidRPr="00875E2C">
        <w:rPr>
          <w:rFonts w:ascii="Times New Roman" w:hAnsi="Times New Roman" w:cs="Times New Roman"/>
        </w:rPr>
        <w:t>Process</w:t>
      </w:r>
      <w:r w:rsidRPr="00875E2C">
        <w:rPr>
          <w:rFonts w:ascii="Times New Roman" w:hAnsi="Times New Roman" w:cs="Times New Roman"/>
          <w:spacing w:val="-17"/>
        </w:rPr>
        <w:t xml:space="preserve"> </w:t>
      </w:r>
      <w:r w:rsidRPr="00875E2C">
        <w:rPr>
          <w:rFonts w:ascii="Times New Roman" w:hAnsi="Times New Roman" w:cs="Times New Roman"/>
        </w:rPr>
        <w:t>must</w:t>
      </w:r>
      <w:r w:rsidRPr="00875E2C">
        <w:rPr>
          <w:rFonts w:ascii="Times New Roman" w:hAnsi="Times New Roman" w:cs="Times New Roman"/>
          <w:spacing w:val="-17"/>
        </w:rPr>
        <w:t xml:space="preserve"> </w:t>
      </w:r>
      <w:r w:rsidRPr="00875E2C">
        <w:rPr>
          <w:rFonts w:ascii="Times New Roman" w:hAnsi="Times New Roman" w:cs="Times New Roman"/>
        </w:rPr>
        <w:t>successfully complete the Modified Training</w:t>
      </w:r>
      <w:r w:rsidRPr="00875E2C">
        <w:rPr>
          <w:rFonts w:ascii="Times New Roman" w:hAnsi="Times New Roman" w:cs="Times New Roman"/>
          <w:spacing w:val="-3"/>
        </w:rPr>
        <w:t xml:space="preserve"> </w:t>
      </w:r>
      <w:r w:rsidRPr="00875E2C">
        <w:rPr>
          <w:rFonts w:ascii="Times New Roman" w:hAnsi="Times New Roman" w:cs="Times New Roman"/>
        </w:rPr>
        <w:t>Academy.</w:t>
      </w:r>
    </w:p>
    <w:p w14:paraId="66946DB5" w14:textId="77777777" w:rsidR="008B6390" w:rsidRPr="00875E2C" w:rsidRDefault="008B6390" w:rsidP="008B6390">
      <w:pPr>
        <w:pStyle w:val="NoSpacing"/>
        <w:jc w:val="both"/>
        <w:rPr>
          <w:rFonts w:ascii="Times New Roman" w:hAnsi="Times New Roman" w:cs="Times New Roman"/>
        </w:rPr>
      </w:pPr>
    </w:p>
    <w:p w14:paraId="6741A852"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6"/>
        </w:rPr>
        <w:tab/>
        <w:t>b)</w:t>
      </w:r>
      <w:r w:rsidRPr="00875E2C">
        <w:rPr>
          <w:rFonts w:ascii="Times New Roman" w:hAnsi="Times New Roman" w:cs="Times New Roman"/>
          <w:spacing w:val="-16"/>
        </w:rPr>
        <w:tab/>
      </w:r>
      <w:r w:rsidRPr="00875E2C">
        <w:rPr>
          <w:rFonts w:ascii="Times New Roman" w:hAnsi="Times New Roman" w:cs="Times New Roman"/>
        </w:rPr>
        <w:t>Each</w:t>
      </w:r>
      <w:r w:rsidRPr="00875E2C">
        <w:rPr>
          <w:rFonts w:ascii="Times New Roman" w:hAnsi="Times New Roman" w:cs="Times New Roman"/>
          <w:spacing w:val="29"/>
        </w:rPr>
        <w:t xml:space="preserve"> </w:t>
      </w:r>
      <w:r w:rsidRPr="00875E2C">
        <w:rPr>
          <w:rFonts w:ascii="Times New Roman" w:hAnsi="Times New Roman" w:cs="Times New Roman"/>
        </w:rPr>
        <w:t>Cadet</w:t>
      </w:r>
      <w:r w:rsidRPr="00875E2C">
        <w:rPr>
          <w:rFonts w:ascii="Times New Roman" w:hAnsi="Times New Roman" w:cs="Times New Roman"/>
          <w:spacing w:val="29"/>
        </w:rPr>
        <w:t xml:space="preserve"> </w:t>
      </w:r>
      <w:r w:rsidRPr="00875E2C">
        <w:rPr>
          <w:rFonts w:ascii="Times New Roman" w:hAnsi="Times New Roman" w:cs="Times New Roman"/>
        </w:rPr>
        <w:t>Senior</w:t>
      </w:r>
      <w:r w:rsidRPr="00875E2C">
        <w:rPr>
          <w:rFonts w:ascii="Times New Roman" w:hAnsi="Times New Roman" w:cs="Times New Roman"/>
          <w:spacing w:val="30"/>
        </w:rPr>
        <w:t xml:space="preserve"> </w:t>
      </w:r>
      <w:r w:rsidRPr="00875E2C">
        <w:rPr>
          <w:rFonts w:ascii="Times New Roman" w:hAnsi="Times New Roman" w:cs="Times New Roman"/>
        </w:rPr>
        <w:t>shall</w:t>
      </w:r>
      <w:r w:rsidRPr="00875E2C">
        <w:rPr>
          <w:rFonts w:ascii="Times New Roman" w:hAnsi="Times New Roman" w:cs="Times New Roman"/>
          <w:spacing w:val="30"/>
        </w:rPr>
        <w:t xml:space="preserve"> </w:t>
      </w:r>
      <w:r w:rsidRPr="00875E2C">
        <w:rPr>
          <w:rFonts w:ascii="Times New Roman" w:hAnsi="Times New Roman" w:cs="Times New Roman"/>
        </w:rPr>
        <w:t>successfully</w:t>
      </w:r>
      <w:r w:rsidRPr="00875E2C">
        <w:rPr>
          <w:rFonts w:ascii="Times New Roman" w:hAnsi="Times New Roman" w:cs="Times New Roman"/>
          <w:spacing w:val="32"/>
        </w:rPr>
        <w:t xml:space="preserve"> </w:t>
      </w:r>
      <w:r w:rsidRPr="00875E2C">
        <w:rPr>
          <w:rFonts w:ascii="Times New Roman" w:hAnsi="Times New Roman" w:cs="Times New Roman"/>
        </w:rPr>
        <w:t>complete</w:t>
      </w:r>
      <w:r w:rsidRPr="00875E2C">
        <w:rPr>
          <w:rFonts w:ascii="Times New Roman" w:hAnsi="Times New Roman" w:cs="Times New Roman"/>
          <w:spacing w:val="31"/>
        </w:rPr>
        <w:t xml:space="preserve"> </w:t>
      </w:r>
      <w:r w:rsidRPr="00875E2C">
        <w:rPr>
          <w:rFonts w:ascii="Times New Roman" w:hAnsi="Times New Roman" w:cs="Times New Roman"/>
        </w:rPr>
        <w:t>the</w:t>
      </w:r>
      <w:r w:rsidRPr="00875E2C">
        <w:rPr>
          <w:rFonts w:ascii="Times New Roman" w:hAnsi="Times New Roman" w:cs="Times New Roman"/>
          <w:spacing w:val="30"/>
        </w:rPr>
        <w:t xml:space="preserve"> </w:t>
      </w:r>
      <w:r w:rsidRPr="00875E2C">
        <w:rPr>
          <w:rFonts w:ascii="Times New Roman" w:hAnsi="Times New Roman" w:cs="Times New Roman"/>
        </w:rPr>
        <w:t>same</w:t>
      </w:r>
      <w:r w:rsidRPr="00875E2C">
        <w:rPr>
          <w:rFonts w:ascii="Times New Roman" w:hAnsi="Times New Roman" w:cs="Times New Roman"/>
          <w:spacing w:val="30"/>
        </w:rPr>
        <w:t xml:space="preserve"> </w:t>
      </w:r>
      <w:r w:rsidRPr="00875E2C">
        <w:rPr>
          <w:rFonts w:ascii="Times New Roman" w:hAnsi="Times New Roman" w:cs="Times New Roman"/>
        </w:rPr>
        <w:t>probationary</w:t>
      </w:r>
      <w:r w:rsidRPr="00875E2C">
        <w:rPr>
          <w:rFonts w:ascii="Times New Roman" w:hAnsi="Times New Roman" w:cs="Times New Roman"/>
          <w:spacing w:val="29"/>
        </w:rPr>
        <w:t xml:space="preserve"> </w:t>
      </w:r>
      <w:r w:rsidRPr="00875E2C">
        <w:rPr>
          <w:rFonts w:ascii="Times New Roman" w:hAnsi="Times New Roman" w:cs="Times New Roman"/>
        </w:rPr>
        <w:t>period</w:t>
      </w:r>
      <w:r w:rsidRPr="00875E2C">
        <w:rPr>
          <w:rFonts w:ascii="Times New Roman" w:hAnsi="Times New Roman" w:cs="Times New Roman"/>
          <w:spacing w:val="31"/>
        </w:rPr>
        <w:t xml:space="preserve"> </w:t>
      </w:r>
      <w:r w:rsidRPr="00875E2C">
        <w:rPr>
          <w:rFonts w:ascii="Times New Roman" w:hAnsi="Times New Roman" w:cs="Times New Roman"/>
        </w:rPr>
        <w:t>as</w:t>
      </w:r>
    </w:p>
    <w:p w14:paraId="5CE33D62"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officers hired through the Department’s regular hiring process.</w:t>
      </w:r>
    </w:p>
    <w:p w14:paraId="14B6D283" w14:textId="77777777" w:rsidR="008B6390" w:rsidRPr="00875E2C" w:rsidRDefault="008B6390" w:rsidP="008B6390">
      <w:pPr>
        <w:pStyle w:val="NoSpacing"/>
        <w:jc w:val="both"/>
        <w:rPr>
          <w:rFonts w:ascii="Times New Roman" w:hAnsi="Times New Roman" w:cs="Times New Roman"/>
        </w:rPr>
      </w:pPr>
    </w:p>
    <w:p w14:paraId="44B6B35F"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Civil Service</w:t>
      </w:r>
      <w:r w:rsidRPr="00875E2C">
        <w:rPr>
          <w:rFonts w:ascii="Times New Roman" w:hAnsi="Times New Roman" w:cs="Times New Roman"/>
          <w:b/>
          <w:spacing w:val="-1"/>
        </w:rPr>
        <w:t xml:space="preserve"> </w:t>
      </w:r>
      <w:r w:rsidRPr="00875E2C">
        <w:rPr>
          <w:rFonts w:ascii="Times New Roman" w:hAnsi="Times New Roman" w:cs="Times New Roman"/>
          <w:b/>
        </w:rPr>
        <w:t>Status</w:t>
      </w:r>
    </w:p>
    <w:p w14:paraId="300C1DCD" w14:textId="77777777" w:rsidR="008B6390" w:rsidRPr="00875E2C" w:rsidRDefault="008B6390" w:rsidP="008B6390">
      <w:pPr>
        <w:pStyle w:val="NoSpacing"/>
        <w:jc w:val="both"/>
        <w:rPr>
          <w:rFonts w:ascii="Times New Roman" w:hAnsi="Times New Roman" w:cs="Times New Roman"/>
          <w:b/>
        </w:rPr>
      </w:pPr>
    </w:p>
    <w:p w14:paraId="5BE01697"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9"/>
        </w:rPr>
        <w:tab/>
        <w:t>a)</w:t>
      </w:r>
      <w:r w:rsidRPr="00875E2C">
        <w:rPr>
          <w:rFonts w:ascii="Times New Roman" w:hAnsi="Times New Roman" w:cs="Times New Roman"/>
          <w:spacing w:val="-19"/>
        </w:rPr>
        <w:tab/>
      </w:r>
      <w:r w:rsidRPr="00875E2C">
        <w:rPr>
          <w:rFonts w:ascii="Times New Roman" w:hAnsi="Times New Roman" w:cs="Times New Roman"/>
        </w:rPr>
        <w:t>A Cadet Senior who successfully completes the Modified Training Academy will be placed in the Civil Service classification of Police Officer and automatically becomes a full- fledged Civil Service employee and has full Civil Service protection, subject to successfully completing probation. Until completion of probation, each officer hired through this Modified Hiring Process is an at-will employee who may be discharged by the Chief of Police at any time, without right of</w:t>
      </w:r>
      <w:r w:rsidRPr="00875E2C">
        <w:rPr>
          <w:rFonts w:ascii="Times New Roman" w:hAnsi="Times New Roman" w:cs="Times New Roman"/>
          <w:spacing w:val="-1"/>
        </w:rPr>
        <w:t xml:space="preserve"> </w:t>
      </w:r>
      <w:r w:rsidRPr="00875E2C">
        <w:rPr>
          <w:rFonts w:ascii="Times New Roman" w:hAnsi="Times New Roman" w:cs="Times New Roman"/>
        </w:rPr>
        <w:t>appeal.</w:t>
      </w:r>
    </w:p>
    <w:p w14:paraId="3ECF85E2" w14:textId="77777777" w:rsidR="008B6390" w:rsidRPr="00875E2C" w:rsidRDefault="008B6390" w:rsidP="008B6390">
      <w:pPr>
        <w:pStyle w:val="NoSpacing"/>
        <w:jc w:val="both"/>
        <w:rPr>
          <w:rFonts w:ascii="Times New Roman" w:hAnsi="Times New Roman" w:cs="Times New Roman"/>
        </w:rPr>
      </w:pPr>
    </w:p>
    <w:p w14:paraId="3A4FFF93"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19"/>
        </w:rPr>
        <w:tab/>
        <w:t>b)</w:t>
      </w:r>
      <w:r w:rsidRPr="00875E2C">
        <w:rPr>
          <w:rFonts w:ascii="Times New Roman" w:hAnsi="Times New Roman" w:cs="Times New Roman"/>
          <w:spacing w:val="-19"/>
        </w:rPr>
        <w:tab/>
      </w:r>
      <w:r w:rsidRPr="00875E2C">
        <w:rPr>
          <w:rFonts w:ascii="Times New Roman" w:hAnsi="Times New Roman" w:cs="Times New Roman"/>
        </w:rPr>
        <w:t>Until completion of probation, an Officer hired through the Modified</w:t>
      </w:r>
      <w:r w:rsidRPr="00875E2C">
        <w:rPr>
          <w:rFonts w:ascii="Times New Roman" w:hAnsi="Times New Roman" w:cs="Times New Roman"/>
          <w:spacing w:val="34"/>
        </w:rPr>
        <w:t xml:space="preserve"> </w:t>
      </w:r>
      <w:r w:rsidRPr="00875E2C">
        <w:rPr>
          <w:rFonts w:ascii="Times New Roman" w:hAnsi="Times New Roman" w:cs="Times New Roman"/>
        </w:rPr>
        <w:t>Hiring Process is excluded from the coverage of Articles 17 and 18 and cannot file grievances pursuant to Article 20 regarding disciplinary</w:t>
      </w:r>
      <w:r w:rsidRPr="00875E2C">
        <w:rPr>
          <w:rFonts w:ascii="Times New Roman" w:hAnsi="Times New Roman" w:cs="Times New Roman"/>
          <w:spacing w:val="-5"/>
        </w:rPr>
        <w:t xml:space="preserve"> </w:t>
      </w:r>
      <w:r w:rsidRPr="00875E2C">
        <w:rPr>
          <w:rFonts w:ascii="Times New Roman" w:hAnsi="Times New Roman" w:cs="Times New Roman"/>
        </w:rPr>
        <w:t>actions.</w:t>
      </w:r>
    </w:p>
    <w:p w14:paraId="2A0C8764" w14:textId="77777777" w:rsidR="008B6390" w:rsidRPr="00875E2C" w:rsidRDefault="008B6390" w:rsidP="008B6390">
      <w:pPr>
        <w:pStyle w:val="NoSpacing"/>
        <w:jc w:val="both"/>
        <w:rPr>
          <w:rFonts w:ascii="Times New Roman" w:hAnsi="Times New Roman" w:cs="Times New Roman"/>
        </w:rPr>
      </w:pPr>
    </w:p>
    <w:p w14:paraId="3DB2CAC4"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6.</w:t>
      </w:r>
      <w:r w:rsidRPr="00875E2C">
        <w:rPr>
          <w:rFonts w:ascii="Times New Roman" w:hAnsi="Times New Roman" w:cs="Times New Roman"/>
          <w:b/>
        </w:rPr>
        <w:tab/>
        <w:t>Pay and Seniority</w:t>
      </w:r>
    </w:p>
    <w:p w14:paraId="0F1986F7" w14:textId="77777777" w:rsidR="008B6390" w:rsidRPr="00875E2C" w:rsidRDefault="008B6390" w:rsidP="008B6390">
      <w:pPr>
        <w:pStyle w:val="NoSpacing"/>
        <w:jc w:val="both"/>
        <w:rPr>
          <w:rFonts w:ascii="Times New Roman" w:hAnsi="Times New Roman" w:cs="Times New Roman"/>
          <w:b/>
        </w:rPr>
      </w:pPr>
    </w:p>
    <w:p w14:paraId="615B6953" w14:textId="0E7EC5E2"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 xml:space="preserve">The Chief of Police may determine the pay rate for each Cadet Senior during the Modified Training Academy. Upon completion of the Academy, the Chief of Police may determine the pay rate for each Police Officer hired through this Modified Hiring Process. Any pay rate established by the Chief shall not exceed that of an Officer with </w:t>
      </w:r>
      <w:r w:rsidRPr="00875E2C">
        <w:rPr>
          <w:rFonts w:ascii="Times New Roman" w:hAnsi="Times New Roman" w:cs="Times New Roman"/>
          <w:color w:val="0070C0"/>
          <w:u w:val="single"/>
        </w:rPr>
        <w:t xml:space="preserve">ten </w:t>
      </w:r>
      <w:r w:rsidRPr="00875E2C">
        <w:rPr>
          <w:rFonts w:ascii="Times New Roman" w:hAnsi="Times New Roman" w:cs="Times New Roman"/>
          <w:strike/>
          <w:color w:val="FF0000"/>
        </w:rPr>
        <w:t xml:space="preserve">two </w:t>
      </w:r>
      <w:r w:rsidRPr="00875E2C">
        <w:rPr>
          <w:rFonts w:ascii="Times New Roman" w:hAnsi="Times New Roman" w:cs="Times New Roman"/>
        </w:rPr>
        <w:t>years’ experience</w:t>
      </w:r>
      <w:r w:rsidRPr="00875E2C">
        <w:rPr>
          <w:rFonts w:ascii="Times New Roman" w:hAnsi="Times New Roman" w:cs="Times New Roman"/>
          <w:spacing w:val="-20"/>
        </w:rPr>
        <w:t xml:space="preserve"> </w:t>
      </w:r>
      <w:r w:rsidRPr="00875E2C">
        <w:rPr>
          <w:rFonts w:ascii="Times New Roman" w:hAnsi="Times New Roman" w:cs="Times New Roman"/>
        </w:rPr>
        <w:t>in the Austin Police</w:t>
      </w:r>
      <w:r w:rsidRPr="00875E2C">
        <w:rPr>
          <w:rFonts w:ascii="Times New Roman" w:hAnsi="Times New Roman" w:cs="Times New Roman"/>
          <w:spacing w:val="-1"/>
        </w:rPr>
        <w:t xml:space="preserve"> </w:t>
      </w:r>
      <w:r w:rsidRPr="00875E2C">
        <w:rPr>
          <w:rFonts w:ascii="Times New Roman" w:hAnsi="Times New Roman" w:cs="Times New Roman"/>
        </w:rPr>
        <w:t xml:space="preserve">Department. </w:t>
      </w:r>
      <w:r w:rsidRPr="00875E2C">
        <w:rPr>
          <w:rFonts w:ascii="Times New Roman" w:hAnsi="Times New Roman" w:cs="Times New Roman"/>
          <w:color w:val="0070C0"/>
          <w:u w:val="single"/>
        </w:rPr>
        <w:t xml:space="preserve">In no circumstance shall a police officer hired through this modified hiring process receive compensation at a pay rate </w:t>
      </w:r>
      <w:proofErr w:type="gramStart"/>
      <w:r w:rsidRPr="00875E2C">
        <w:rPr>
          <w:rFonts w:ascii="Times New Roman" w:hAnsi="Times New Roman" w:cs="Times New Roman"/>
          <w:color w:val="0070C0"/>
          <w:u w:val="single"/>
        </w:rPr>
        <w:t>in excess of</w:t>
      </w:r>
      <w:proofErr w:type="gramEnd"/>
      <w:r w:rsidRPr="00875E2C">
        <w:rPr>
          <w:rFonts w:ascii="Times New Roman" w:hAnsi="Times New Roman" w:cs="Times New Roman"/>
          <w:color w:val="0070C0"/>
          <w:u w:val="single"/>
        </w:rPr>
        <w:t xml:space="preserve"> their actual years of service.</w:t>
      </w:r>
      <w:r w:rsidRPr="00875E2C">
        <w:rPr>
          <w:rFonts w:ascii="Times New Roman" w:hAnsi="Times New Roman" w:cs="Times New Roman"/>
        </w:rPr>
        <w:t xml:space="preserve"> </w:t>
      </w:r>
    </w:p>
    <w:p w14:paraId="0AE48CD1" w14:textId="77777777" w:rsidR="008B6390" w:rsidRPr="00875E2C" w:rsidRDefault="008B6390" w:rsidP="008B6390">
      <w:pPr>
        <w:pStyle w:val="NoSpacing"/>
        <w:jc w:val="both"/>
        <w:rPr>
          <w:rFonts w:ascii="Times New Roman" w:hAnsi="Times New Roman" w:cs="Times New Roman"/>
        </w:rPr>
      </w:pPr>
    </w:p>
    <w:p w14:paraId="7CFAE478"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Regardless</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pay</w:t>
      </w:r>
      <w:r w:rsidRPr="00875E2C">
        <w:rPr>
          <w:rFonts w:ascii="Times New Roman" w:hAnsi="Times New Roman" w:cs="Times New Roman"/>
          <w:spacing w:val="-6"/>
        </w:rPr>
        <w:t xml:space="preserve"> </w:t>
      </w:r>
      <w:r w:rsidRPr="00875E2C">
        <w:rPr>
          <w:rFonts w:ascii="Times New Roman" w:hAnsi="Times New Roman" w:cs="Times New Roman"/>
        </w:rPr>
        <w:t>rate</w:t>
      </w:r>
      <w:r w:rsidRPr="00875E2C">
        <w:rPr>
          <w:rFonts w:ascii="Times New Roman" w:hAnsi="Times New Roman" w:cs="Times New Roman"/>
          <w:spacing w:val="-6"/>
        </w:rPr>
        <w:t xml:space="preserve"> </w:t>
      </w:r>
      <w:r w:rsidRPr="00875E2C">
        <w:rPr>
          <w:rFonts w:ascii="Times New Roman" w:hAnsi="Times New Roman" w:cs="Times New Roman"/>
        </w:rPr>
        <w:t>established</w:t>
      </w:r>
      <w:r w:rsidRPr="00875E2C">
        <w:rPr>
          <w:rFonts w:ascii="Times New Roman" w:hAnsi="Times New Roman" w:cs="Times New Roman"/>
          <w:spacing w:val="-5"/>
        </w:rPr>
        <w:t xml:space="preserve"> </w:t>
      </w:r>
      <w:r w:rsidRPr="00875E2C">
        <w:rPr>
          <w:rFonts w:ascii="Times New Roman" w:hAnsi="Times New Roman" w:cs="Times New Roman"/>
        </w:rPr>
        <w:t>for</w:t>
      </w:r>
      <w:r w:rsidRPr="00875E2C">
        <w:rPr>
          <w:rFonts w:ascii="Times New Roman" w:hAnsi="Times New Roman" w:cs="Times New Roman"/>
          <w:spacing w:val="-7"/>
        </w:rPr>
        <w:t xml:space="preserve"> </w:t>
      </w:r>
      <w:r w:rsidRPr="00875E2C">
        <w:rPr>
          <w:rFonts w:ascii="Times New Roman" w:hAnsi="Times New Roman" w:cs="Times New Roman"/>
        </w:rPr>
        <w:t>each</w:t>
      </w:r>
      <w:r w:rsidRPr="00875E2C">
        <w:rPr>
          <w:rFonts w:ascii="Times New Roman" w:hAnsi="Times New Roman" w:cs="Times New Roman"/>
          <w:spacing w:val="-5"/>
        </w:rPr>
        <w:t xml:space="preserve"> </w:t>
      </w:r>
      <w:r w:rsidRPr="00875E2C">
        <w:rPr>
          <w:rFonts w:ascii="Times New Roman" w:hAnsi="Times New Roman" w:cs="Times New Roman"/>
        </w:rPr>
        <w:t>Cadet</w:t>
      </w:r>
      <w:r w:rsidRPr="00875E2C">
        <w:rPr>
          <w:rFonts w:ascii="Times New Roman" w:hAnsi="Times New Roman" w:cs="Times New Roman"/>
          <w:spacing w:val="-6"/>
        </w:rPr>
        <w:t xml:space="preserve"> </w:t>
      </w:r>
      <w:r w:rsidRPr="00875E2C">
        <w:rPr>
          <w:rFonts w:ascii="Times New Roman" w:hAnsi="Times New Roman" w:cs="Times New Roman"/>
        </w:rPr>
        <w:t>Senior,</w:t>
      </w:r>
      <w:r w:rsidRPr="00875E2C">
        <w:rPr>
          <w:rFonts w:ascii="Times New Roman" w:hAnsi="Times New Roman" w:cs="Times New Roman"/>
          <w:spacing w:val="-8"/>
        </w:rPr>
        <w:t xml:space="preserve"> </w:t>
      </w:r>
      <w:r w:rsidRPr="00875E2C">
        <w:rPr>
          <w:rFonts w:ascii="Times New Roman" w:hAnsi="Times New Roman" w:cs="Times New Roman"/>
        </w:rPr>
        <w:t>seniority</w:t>
      </w:r>
      <w:r w:rsidRPr="00875E2C">
        <w:rPr>
          <w:rFonts w:ascii="Times New Roman" w:hAnsi="Times New Roman" w:cs="Times New Roman"/>
          <w:spacing w:val="-5"/>
        </w:rPr>
        <w:t xml:space="preserve"> </w:t>
      </w:r>
      <w:r w:rsidRPr="00875E2C">
        <w:rPr>
          <w:rFonts w:ascii="Times New Roman" w:hAnsi="Times New Roman" w:cs="Times New Roman"/>
        </w:rPr>
        <w:t>for</w:t>
      </w:r>
      <w:r w:rsidRPr="00875E2C">
        <w:rPr>
          <w:rFonts w:ascii="Times New Roman" w:hAnsi="Times New Roman" w:cs="Times New Roman"/>
          <w:spacing w:val="-8"/>
        </w:rPr>
        <w:t xml:space="preserve"> </w:t>
      </w:r>
      <w:r w:rsidRPr="00875E2C">
        <w:rPr>
          <w:rFonts w:ascii="Times New Roman" w:hAnsi="Times New Roman" w:cs="Times New Roman"/>
        </w:rPr>
        <w:t>purposes of longevity pay shall begin when the Officer successfully completes the Modified Training Academy.</w:t>
      </w:r>
    </w:p>
    <w:p w14:paraId="401BD8CA" w14:textId="77777777" w:rsidR="008B6390" w:rsidRPr="00875E2C" w:rsidRDefault="008B6390" w:rsidP="008B6390">
      <w:pPr>
        <w:pStyle w:val="NoSpacing"/>
        <w:jc w:val="both"/>
        <w:rPr>
          <w:rFonts w:ascii="Times New Roman" w:hAnsi="Times New Roman" w:cs="Times New Roman"/>
          <w:spacing w:val="-7"/>
        </w:rPr>
      </w:pPr>
    </w:p>
    <w:p w14:paraId="07588757"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 xml:space="preserve">Section 7. </w:t>
      </w:r>
      <w:r w:rsidRPr="00875E2C">
        <w:rPr>
          <w:rFonts w:ascii="Times New Roman" w:hAnsi="Times New Roman" w:cs="Times New Roman"/>
          <w:b/>
        </w:rPr>
        <w:tab/>
        <w:t>Promotional Eligibility</w:t>
      </w:r>
    </w:p>
    <w:p w14:paraId="6A4CD2CB" w14:textId="77777777" w:rsidR="008B6390" w:rsidRPr="00875E2C" w:rsidRDefault="008B6390" w:rsidP="008B6390">
      <w:pPr>
        <w:pStyle w:val="NoSpacing"/>
        <w:jc w:val="both"/>
        <w:rPr>
          <w:rFonts w:ascii="Times New Roman" w:hAnsi="Times New Roman" w:cs="Times New Roman"/>
          <w:b/>
        </w:rPr>
      </w:pPr>
    </w:p>
    <w:p w14:paraId="203FACCF"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lastRenderedPageBreak/>
        <w:t>Officers hired through the Modified Hiring Process must meet the same promotional eligibility requirements as Austin Police Department Officers hired through the Department’s regular initial hiring process.</w:t>
      </w:r>
    </w:p>
    <w:p w14:paraId="45D54CBA" w14:textId="77777777" w:rsidR="008B6390" w:rsidRPr="00875E2C" w:rsidRDefault="008B6390" w:rsidP="008B6390">
      <w:pPr>
        <w:pStyle w:val="NoSpacing"/>
        <w:jc w:val="both"/>
        <w:rPr>
          <w:rFonts w:ascii="Times New Roman" w:hAnsi="Times New Roman" w:cs="Times New Roman"/>
        </w:rPr>
      </w:pPr>
    </w:p>
    <w:p w14:paraId="22ED5902"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 xml:space="preserve">Section 8. </w:t>
      </w:r>
      <w:r w:rsidRPr="00875E2C">
        <w:rPr>
          <w:rFonts w:ascii="Times New Roman" w:hAnsi="Times New Roman" w:cs="Times New Roman"/>
          <w:b/>
        </w:rPr>
        <w:tab/>
        <w:t>Implementation</w:t>
      </w:r>
    </w:p>
    <w:p w14:paraId="067C689D" w14:textId="77777777" w:rsidR="008B6390" w:rsidRPr="00875E2C" w:rsidRDefault="008B6390" w:rsidP="008B6390">
      <w:pPr>
        <w:pStyle w:val="NoSpacing"/>
        <w:jc w:val="both"/>
        <w:rPr>
          <w:rFonts w:ascii="Times New Roman" w:hAnsi="Times New Roman" w:cs="Times New Roman"/>
        </w:rPr>
      </w:pPr>
    </w:p>
    <w:p w14:paraId="6DC5FC11"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The Modified Hiring Process described by this Article may be used at any time, for any number of applicants, as authorized by the Chief of Police.</w:t>
      </w:r>
    </w:p>
    <w:p w14:paraId="5F63F862" w14:textId="77777777" w:rsidR="008B6390" w:rsidRPr="00875E2C" w:rsidRDefault="008B6390" w:rsidP="008B6390">
      <w:pPr>
        <w:pStyle w:val="NoSpacing"/>
        <w:jc w:val="both"/>
        <w:rPr>
          <w:rFonts w:ascii="Times New Roman" w:hAnsi="Times New Roman" w:cs="Times New Roman"/>
        </w:rPr>
      </w:pPr>
    </w:p>
    <w:p w14:paraId="193CAA23"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Part</w:t>
      </w:r>
      <w:r w:rsidRPr="00875E2C">
        <w:rPr>
          <w:rFonts w:ascii="Times New Roman" w:hAnsi="Times New Roman" w:cs="Times New Roman"/>
          <w:b/>
          <w:spacing w:val="-1"/>
        </w:rPr>
        <w:t xml:space="preserve"> </w:t>
      </w:r>
      <w:r w:rsidRPr="00875E2C">
        <w:rPr>
          <w:rFonts w:ascii="Times New Roman" w:hAnsi="Times New Roman" w:cs="Times New Roman"/>
          <w:b/>
        </w:rPr>
        <w:t>D.</w:t>
      </w:r>
      <w:r w:rsidRPr="00875E2C">
        <w:rPr>
          <w:rFonts w:ascii="Times New Roman" w:hAnsi="Times New Roman" w:cs="Times New Roman"/>
          <w:b/>
        </w:rPr>
        <w:tab/>
        <w:t xml:space="preserve">Additional Provisions </w:t>
      </w:r>
    </w:p>
    <w:p w14:paraId="4757AEB8" w14:textId="77777777" w:rsidR="008B6390" w:rsidRPr="00875E2C" w:rsidRDefault="008B6390" w:rsidP="008B6390">
      <w:pPr>
        <w:pStyle w:val="NoSpacing"/>
        <w:jc w:val="both"/>
        <w:rPr>
          <w:rFonts w:ascii="Times New Roman" w:hAnsi="Times New Roman" w:cs="Times New Roman"/>
          <w:b/>
        </w:rPr>
      </w:pPr>
    </w:p>
    <w:p w14:paraId="09D6B6EB"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 xml:space="preserve">Section 1. </w:t>
      </w:r>
      <w:r w:rsidRPr="00875E2C">
        <w:rPr>
          <w:rFonts w:ascii="Times New Roman" w:hAnsi="Times New Roman" w:cs="Times New Roman"/>
          <w:b/>
        </w:rPr>
        <w:tab/>
        <w:t>Benefit of the</w:t>
      </w:r>
      <w:r w:rsidRPr="00875E2C">
        <w:rPr>
          <w:rFonts w:ascii="Times New Roman" w:hAnsi="Times New Roman" w:cs="Times New Roman"/>
          <w:b/>
          <w:spacing w:val="16"/>
        </w:rPr>
        <w:t xml:space="preserve"> </w:t>
      </w:r>
      <w:r w:rsidRPr="00875E2C">
        <w:rPr>
          <w:rFonts w:ascii="Times New Roman" w:hAnsi="Times New Roman" w:cs="Times New Roman"/>
          <w:b/>
        </w:rPr>
        <w:t>Bargain</w:t>
      </w:r>
    </w:p>
    <w:p w14:paraId="0D340255" w14:textId="77777777" w:rsidR="008B6390" w:rsidRPr="00875E2C" w:rsidRDefault="008B6390" w:rsidP="008B6390">
      <w:pPr>
        <w:pStyle w:val="NoSpacing"/>
        <w:jc w:val="both"/>
        <w:rPr>
          <w:rFonts w:ascii="Times New Roman" w:hAnsi="Times New Roman" w:cs="Times New Roman"/>
        </w:rPr>
      </w:pPr>
    </w:p>
    <w:p w14:paraId="1F4A29C2"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ab/>
        <w:t xml:space="preserve">The ASSOCIATION and the CITY share the goal of recruiting and hiring the most qualified applicants to become Austin Police Officers. The ASSOCIATION acknowledges the significant effort and skill of the Department’s Recruiting Unit in trying to meet this </w:t>
      </w:r>
      <w:proofErr w:type="gramStart"/>
      <w:r w:rsidRPr="00875E2C">
        <w:rPr>
          <w:rFonts w:ascii="Times New Roman" w:hAnsi="Times New Roman" w:cs="Times New Roman"/>
        </w:rPr>
        <w:t>goal, but</w:t>
      </w:r>
      <w:proofErr w:type="gramEnd"/>
      <w:r w:rsidRPr="00875E2C">
        <w:rPr>
          <w:rFonts w:ascii="Times New Roman" w:hAnsi="Times New Roman" w:cs="Times New Roman"/>
        </w:rPr>
        <w:t xml:space="preserve"> recognize that the Department needs to be able to adjust hiring procedures as necessary, without having</w:t>
      </w:r>
      <w:r w:rsidRPr="00875E2C">
        <w:rPr>
          <w:rFonts w:ascii="Times New Roman" w:hAnsi="Times New Roman" w:cs="Times New Roman"/>
          <w:spacing w:val="-3"/>
        </w:rPr>
        <w:t xml:space="preserve"> </w:t>
      </w:r>
      <w:r w:rsidRPr="00875E2C">
        <w:rPr>
          <w:rFonts w:ascii="Times New Roman" w:hAnsi="Times New Roman" w:cs="Times New Roman"/>
        </w:rPr>
        <w:t>to</w:t>
      </w:r>
      <w:r w:rsidRPr="00875E2C">
        <w:rPr>
          <w:rFonts w:ascii="Times New Roman" w:hAnsi="Times New Roman" w:cs="Times New Roman"/>
          <w:spacing w:val="-3"/>
        </w:rPr>
        <w:t xml:space="preserve"> </w:t>
      </w:r>
      <w:r w:rsidRPr="00875E2C">
        <w:rPr>
          <w:rFonts w:ascii="Times New Roman" w:hAnsi="Times New Roman" w:cs="Times New Roman"/>
        </w:rPr>
        <w:t>wait</w:t>
      </w:r>
      <w:r w:rsidRPr="00875E2C">
        <w:rPr>
          <w:rFonts w:ascii="Times New Roman" w:hAnsi="Times New Roman" w:cs="Times New Roman"/>
          <w:spacing w:val="-2"/>
        </w:rPr>
        <w:t xml:space="preserve"> </w:t>
      </w:r>
      <w:r w:rsidRPr="00875E2C">
        <w:rPr>
          <w:rFonts w:ascii="Times New Roman" w:hAnsi="Times New Roman" w:cs="Times New Roman"/>
        </w:rPr>
        <w:t>until</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next</w:t>
      </w:r>
      <w:r w:rsidRPr="00875E2C">
        <w:rPr>
          <w:rFonts w:ascii="Times New Roman" w:hAnsi="Times New Roman" w:cs="Times New Roman"/>
          <w:spacing w:val="-2"/>
        </w:rPr>
        <w:t xml:space="preserve"> </w:t>
      </w:r>
      <w:r w:rsidRPr="00875E2C">
        <w:rPr>
          <w:rFonts w:ascii="Times New Roman" w:hAnsi="Times New Roman" w:cs="Times New Roman"/>
        </w:rPr>
        <w:t>Meet</w:t>
      </w:r>
      <w:r w:rsidRPr="00875E2C">
        <w:rPr>
          <w:rFonts w:ascii="Times New Roman" w:hAnsi="Times New Roman" w:cs="Times New Roman"/>
          <w:spacing w:val="-3"/>
        </w:rPr>
        <w:t xml:space="preserve"> </w:t>
      </w:r>
      <w:r w:rsidRPr="00875E2C">
        <w:rPr>
          <w:rFonts w:ascii="Times New Roman" w:hAnsi="Times New Roman" w:cs="Times New Roman"/>
        </w:rPr>
        <w:t>&amp;</w:t>
      </w:r>
      <w:r w:rsidRPr="00875E2C">
        <w:rPr>
          <w:rFonts w:ascii="Times New Roman" w:hAnsi="Times New Roman" w:cs="Times New Roman"/>
          <w:spacing w:val="-4"/>
        </w:rPr>
        <w:t xml:space="preserve"> </w:t>
      </w:r>
      <w:r w:rsidRPr="00875E2C">
        <w:rPr>
          <w:rFonts w:ascii="Times New Roman" w:hAnsi="Times New Roman" w:cs="Times New Roman"/>
        </w:rPr>
        <w:t>Confer</w:t>
      </w:r>
      <w:r w:rsidRPr="00875E2C">
        <w:rPr>
          <w:rFonts w:ascii="Times New Roman" w:hAnsi="Times New Roman" w:cs="Times New Roman"/>
          <w:spacing w:val="-3"/>
        </w:rPr>
        <w:t xml:space="preserve"> </w:t>
      </w:r>
      <w:r w:rsidRPr="00875E2C">
        <w:rPr>
          <w:rFonts w:ascii="Times New Roman" w:hAnsi="Times New Roman" w:cs="Times New Roman"/>
        </w:rPr>
        <w:t>negotiation</w:t>
      </w:r>
      <w:r w:rsidRPr="00875E2C">
        <w:rPr>
          <w:rFonts w:ascii="Times New Roman" w:hAnsi="Times New Roman" w:cs="Times New Roman"/>
          <w:spacing w:val="-4"/>
        </w:rPr>
        <w:t xml:space="preserve"> </w:t>
      </w:r>
      <w:r w:rsidRPr="00875E2C">
        <w:rPr>
          <w:rFonts w:ascii="Times New Roman" w:hAnsi="Times New Roman" w:cs="Times New Roman"/>
        </w:rPr>
        <w:t>process.</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parties</w:t>
      </w:r>
      <w:r w:rsidRPr="00875E2C">
        <w:rPr>
          <w:rFonts w:ascii="Times New Roman" w:hAnsi="Times New Roman" w:cs="Times New Roman"/>
          <w:spacing w:val="-3"/>
        </w:rPr>
        <w:t xml:space="preserve"> </w:t>
      </w:r>
      <w:r w:rsidRPr="00875E2C">
        <w:rPr>
          <w:rFonts w:ascii="Times New Roman" w:hAnsi="Times New Roman" w:cs="Times New Roman"/>
        </w:rPr>
        <w:t>agree</w:t>
      </w:r>
      <w:r w:rsidRPr="00875E2C">
        <w:rPr>
          <w:rFonts w:ascii="Times New Roman" w:hAnsi="Times New Roman" w:cs="Times New Roman"/>
          <w:spacing w:val="-4"/>
        </w:rPr>
        <w:t xml:space="preserve"> </w:t>
      </w:r>
      <w:r w:rsidRPr="00875E2C">
        <w:rPr>
          <w:rFonts w:ascii="Times New Roman" w:hAnsi="Times New Roman" w:cs="Times New Roman"/>
        </w:rPr>
        <w:t>that</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2"/>
        </w:rPr>
        <w:t xml:space="preserve"> </w:t>
      </w:r>
      <w:r w:rsidRPr="00875E2C">
        <w:rPr>
          <w:rFonts w:ascii="Times New Roman" w:hAnsi="Times New Roman" w:cs="Times New Roman"/>
        </w:rPr>
        <w:t>degree of</w:t>
      </w:r>
      <w:r w:rsidRPr="00875E2C">
        <w:rPr>
          <w:rFonts w:ascii="Times New Roman" w:hAnsi="Times New Roman" w:cs="Times New Roman"/>
          <w:spacing w:val="-8"/>
        </w:rPr>
        <w:t xml:space="preserve"> </w:t>
      </w:r>
      <w:r w:rsidRPr="00875E2C">
        <w:rPr>
          <w:rFonts w:ascii="Times New Roman" w:hAnsi="Times New Roman" w:cs="Times New Roman"/>
        </w:rPr>
        <w:t>flexibility</w:t>
      </w:r>
      <w:r w:rsidRPr="00875E2C">
        <w:rPr>
          <w:rFonts w:ascii="Times New Roman" w:hAnsi="Times New Roman" w:cs="Times New Roman"/>
          <w:spacing w:val="-8"/>
        </w:rPr>
        <w:t xml:space="preserve"> </w:t>
      </w:r>
      <w:r w:rsidRPr="00875E2C">
        <w:rPr>
          <w:rFonts w:ascii="Times New Roman" w:hAnsi="Times New Roman" w:cs="Times New Roman"/>
        </w:rPr>
        <w:t>incorporated</w:t>
      </w:r>
      <w:r w:rsidRPr="00875E2C">
        <w:rPr>
          <w:rFonts w:ascii="Times New Roman" w:hAnsi="Times New Roman" w:cs="Times New Roman"/>
          <w:spacing w:val="-7"/>
        </w:rPr>
        <w:t xml:space="preserve"> </w:t>
      </w:r>
      <w:r w:rsidRPr="00875E2C">
        <w:rPr>
          <w:rFonts w:ascii="Times New Roman" w:hAnsi="Times New Roman" w:cs="Times New Roman"/>
        </w:rPr>
        <w:t>into</w:t>
      </w:r>
      <w:r w:rsidRPr="00875E2C">
        <w:rPr>
          <w:rFonts w:ascii="Times New Roman" w:hAnsi="Times New Roman" w:cs="Times New Roman"/>
          <w:spacing w:val="-8"/>
        </w:rPr>
        <w:t xml:space="preserve"> </w:t>
      </w:r>
      <w:r w:rsidRPr="00875E2C">
        <w:rPr>
          <w:rFonts w:ascii="Times New Roman" w:hAnsi="Times New Roman" w:cs="Times New Roman"/>
        </w:rPr>
        <w:t>this</w:t>
      </w:r>
      <w:r w:rsidRPr="00875E2C">
        <w:rPr>
          <w:rFonts w:ascii="Times New Roman" w:hAnsi="Times New Roman" w:cs="Times New Roman"/>
          <w:spacing w:val="-7"/>
        </w:rPr>
        <w:t xml:space="preserve"> </w:t>
      </w:r>
      <w:r w:rsidRPr="00875E2C">
        <w:rPr>
          <w:rFonts w:ascii="Times New Roman" w:hAnsi="Times New Roman" w:cs="Times New Roman"/>
        </w:rPr>
        <w:t>Article</w:t>
      </w:r>
      <w:r w:rsidRPr="00875E2C">
        <w:rPr>
          <w:rFonts w:ascii="Times New Roman" w:hAnsi="Times New Roman" w:cs="Times New Roman"/>
          <w:spacing w:val="-8"/>
        </w:rPr>
        <w:t xml:space="preserve"> </w:t>
      </w:r>
      <w:r w:rsidRPr="00875E2C">
        <w:rPr>
          <w:rFonts w:ascii="Times New Roman" w:hAnsi="Times New Roman" w:cs="Times New Roman"/>
        </w:rPr>
        <w:t>is</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benefit</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7"/>
        </w:rPr>
        <w:t xml:space="preserve"> </w:t>
      </w:r>
      <w:r w:rsidRPr="00875E2C">
        <w:rPr>
          <w:rFonts w:ascii="Times New Roman" w:hAnsi="Times New Roman" w:cs="Times New Roman"/>
        </w:rPr>
        <w:t>both</w:t>
      </w:r>
      <w:r w:rsidRPr="00875E2C">
        <w:rPr>
          <w:rFonts w:ascii="Times New Roman" w:hAnsi="Times New Roman" w:cs="Times New Roman"/>
          <w:spacing w:val="-8"/>
        </w:rPr>
        <w:t xml:space="preserve"> </w:t>
      </w:r>
      <w:r w:rsidRPr="00875E2C">
        <w:rPr>
          <w:rFonts w:ascii="Times New Roman" w:hAnsi="Times New Roman" w:cs="Times New Roman"/>
        </w:rPr>
        <w:t>parties</w:t>
      </w:r>
      <w:r w:rsidRPr="00875E2C">
        <w:rPr>
          <w:rFonts w:ascii="Times New Roman" w:hAnsi="Times New Roman" w:cs="Times New Roman"/>
          <w:spacing w:val="-8"/>
        </w:rPr>
        <w:t xml:space="preserve"> </w:t>
      </w:r>
      <w:r w:rsidRPr="00875E2C">
        <w:rPr>
          <w:rFonts w:ascii="Times New Roman" w:hAnsi="Times New Roman" w:cs="Times New Roman"/>
        </w:rPr>
        <w:t>and</w:t>
      </w:r>
      <w:r w:rsidRPr="00875E2C">
        <w:rPr>
          <w:rFonts w:ascii="Times New Roman" w:hAnsi="Times New Roman" w:cs="Times New Roman"/>
          <w:spacing w:val="-8"/>
        </w:rPr>
        <w:t xml:space="preserve"> </w:t>
      </w:r>
      <w:r w:rsidRPr="00875E2C">
        <w:rPr>
          <w:rFonts w:ascii="Times New Roman" w:hAnsi="Times New Roman" w:cs="Times New Roman"/>
        </w:rPr>
        <w:t>that</w:t>
      </w:r>
      <w:r w:rsidRPr="00875E2C">
        <w:rPr>
          <w:rFonts w:ascii="Times New Roman" w:hAnsi="Times New Roman" w:cs="Times New Roman"/>
          <w:spacing w:val="-7"/>
        </w:rPr>
        <w:t xml:space="preserve"> </w:t>
      </w:r>
      <w:r w:rsidRPr="00875E2C">
        <w:rPr>
          <w:rFonts w:ascii="Times New Roman" w:hAnsi="Times New Roman" w:cs="Times New Roman"/>
        </w:rPr>
        <w:t>this</w:t>
      </w:r>
      <w:r w:rsidRPr="00875E2C">
        <w:rPr>
          <w:rFonts w:ascii="Times New Roman" w:hAnsi="Times New Roman" w:cs="Times New Roman"/>
          <w:spacing w:val="-8"/>
        </w:rPr>
        <w:t xml:space="preserve"> </w:t>
      </w:r>
      <w:r w:rsidRPr="00875E2C">
        <w:rPr>
          <w:rFonts w:ascii="Times New Roman" w:hAnsi="Times New Roman" w:cs="Times New Roman"/>
        </w:rPr>
        <w:t>AGREEMENT would not have been reached without the flexibility provided by this</w:t>
      </w:r>
      <w:r w:rsidRPr="00875E2C">
        <w:rPr>
          <w:rFonts w:ascii="Times New Roman" w:hAnsi="Times New Roman" w:cs="Times New Roman"/>
          <w:spacing w:val="-6"/>
        </w:rPr>
        <w:t xml:space="preserve"> </w:t>
      </w:r>
      <w:r w:rsidRPr="00875E2C">
        <w:rPr>
          <w:rFonts w:ascii="Times New Roman" w:hAnsi="Times New Roman" w:cs="Times New Roman"/>
        </w:rPr>
        <w:t>Article.</w:t>
      </w:r>
    </w:p>
    <w:p w14:paraId="7B30B7C3" w14:textId="77777777" w:rsidR="008B6390" w:rsidRPr="00875E2C" w:rsidRDefault="008B6390" w:rsidP="008B6390">
      <w:pPr>
        <w:pStyle w:val="NoSpacing"/>
        <w:jc w:val="both"/>
        <w:rPr>
          <w:rFonts w:ascii="Times New Roman" w:hAnsi="Times New Roman" w:cs="Times New Roman"/>
        </w:rPr>
      </w:pPr>
    </w:p>
    <w:p w14:paraId="1706AE33" w14:textId="77777777" w:rsidR="008B6390" w:rsidRPr="00875E2C" w:rsidRDefault="008B6390" w:rsidP="008B6390">
      <w:pPr>
        <w:pStyle w:val="NoSpacing"/>
        <w:jc w:val="both"/>
        <w:rPr>
          <w:rFonts w:ascii="Times New Roman" w:hAnsi="Times New Roman" w:cs="Times New Roman"/>
          <w:b/>
        </w:rPr>
      </w:pPr>
      <w:r w:rsidRPr="00875E2C">
        <w:rPr>
          <w:rFonts w:ascii="Times New Roman" w:hAnsi="Times New Roman" w:cs="Times New Roman"/>
          <w:b/>
        </w:rPr>
        <w:t xml:space="preserve">Section 2. </w:t>
      </w:r>
      <w:r w:rsidRPr="00875E2C">
        <w:rPr>
          <w:rFonts w:ascii="Times New Roman" w:hAnsi="Times New Roman" w:cs="Times New Roman"/>
          <w:b/>
        </w:rPr>
        <w:tab/>
        <w:t>Effect of Contract Expiration</w:t>
      </w:r>
    </w:p>
    <w:p w14:paraId="7655A5D4" w14:textId="77777777" w:rsidR="008B6390" w:rsidRPr="00875E2C" w:rsidRDefault="008B6390" w:rsidP="008B6390">
      <w:pPr>
        <w:pStyle w:val="NoSpacing"/>
        <w:jc w:val="both"/>
        <w:rPr>
          <w:rFonts w:ascii="Times New Roman" w:hAnsi="Times New Roman" w:cs="Times New Roman"/>
        </w:rPr>
      </w:pPr>
    </w:p>
    <w:p w14:paraId="4EC7A4E9"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ab/>
        <w:t>The provisions of this Article shall remain in full force and effect after expiration of this Agreement as to:</w:t>
      </w:r>
    </w:p>
    <w:p w14:paraId="5C0E51E3" w14:textId="77777777" w:rsidR="008B6390" w:rsidRPr="00875E2C" w:rsidRDefault="008B6390" w:rsidP="008B6390">
      <w:pPr>
        <w:pStyle w:val="NoSpacing"/>
        <w:jc w:val="both"/>
        <w:rPr>
          <w:rFonts w:ascii="Times New Roman" w:hAnsi="Times New Roman" w:cs="Times New Roman"/>
        </w:rPr>
      </w:pPr>
    </w:p>
    <w:p w14:paraId="2C686A1A"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Any hiring process which has been commenced in substantial reliance upon the provisions of this</w:t>
      </w:r>
      <w:r w:rsidRPr="00875E2C">
        <w:rPr>
          <w:rFonts w:ascii="Times New Roman" w:hAnsi="Times New Roman" w:cs="Times New Roman"/>
          <w:spacing w:val="-2"/>
        </w:rPr>
        <w:t xml:space="preserve"> </w:t>
      </w:r>
      <w:proofErr w:type="gramStart"/>
      <w:r w:rsidRPr="00875E2C">
        <w:rPr>
          <w:rFonts w:ascii="Times New Roman" w:hAnsi="Times New Roman" w:cs="Times New Roman"/>
        </w:rPr>
        <w:t>Article;</w:t>
      </w:r>
      <w:proofErr w:type="gramEnd"/>
    </w:p>
    <w:p w14:paraId="3CBB2BDB" w14:textId="77777777" w:rsidR="008B6390" w:rsidRPr="00875E2C" w:rsidRDefault="008B6390" w:rsidP="008B6390">
      <w:pPr>
        <w:pStyle w:val="NoSpacing"/>
        <w:jc w:val="both"/>
        <w:rPr>
          <w:rFonts w:ascii="Times New Roman" w:hAnsi="Times New Roman" w:cs="Times New Roman"/>
        </w:rPr>
      </w:pPr>
    </w:p>
    <w:p w14:paraId="738E442D"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length</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“at</w:t>
      </w:r>
      <w:r w:rsidRPr="00875E2C">
        <w:rPr>
          <w:rFonts w:ascii="Times New Roman" w:hAnsi="Times New Roman" w:cs="Times New Roman"/>
          <w:spacing w:val="-6"/>
        </w:rPr>
        <w:t xml:space="preserve"> </w:t>
      </w:r>
      <w:r w:rsidRPr="00875E2C">
        <w:rPr>
          <w:rFonts w:ascii="Times New Roman" w:hAnsi="Times New Roman" w:cs="Times New Roman"/>
        </w:rPr>
        <w:t>will”</w:t>
      </w:r>
      <w:r w:rsidRPr="00875E2C">
        <w:rPr>
          <w:rFonts w:ascii="Times New Roman" w:hAnsi="Times New Roman" w:cs="Times New Roman"/>
          <w:spacing w:val="-8"/>
        </w:rPr>
        <w:t xml:space="preserve"> </w:t>
      </w:r>
      <w:r w:rsidRPr="00875E2C">
        <w:rPr>
          <w:rFonts w:ascii="Times New Roman" w:hAnsi="Times New Roman" w:cs="Times New Roman"/>
        </w:rPr>
        <w:t>probationary</w:t>
      </w:r>
      <w:r w:rsidRPr="00875E2C">
        <w:rPr>
          <w:rFonts w:ascii="Times New Roman" w:hAnsi="Times New Roman" w:cs="Times New Roman"/>
          <w:spacing w:val="-7"/>
        </w:rPr>
        <w:t xml:space="preserve"> </w:t>
      </w:r>
      <w:r w:rsidRPr="00875E2C">
        <w:rPr>
          <w:rFonts w:ascii="Times New Roman" w:hAnsi="Times New Roman" w:cs="Times New Roman"/>
        </w:rPr>
        <w:t>period</w:t>
      </w:r>
      <w:r w:rsidRPr="00875E2C">
        <w:rPr>
          <w:rFonts w:ascii="Times New Roman" w:hAnsi="Times New Roman" w:cs="Times New Roman"/>
          <w:spacing w:val="-6"/>
        </w:rPr>
        <w:t xml:space="preserve"> </w:t>
      </w:r>
      <w:r w:rsidRPr="00875E2C">
        <w:rPr>
          <w:rFonts w:ascii="Times New Roman" w:hAnsi="Times New Roman" w:cs="Times New Roman"/>
        </w:rPr>
        <w:t>for</w:t>
      </w:r>
      <w:r w:rsidRPr="00875E2C">
        <w:rPr>
          <w:rFonts w:ascii="Times New Roman" w:hAnsi="Times New Roman" w:cs="Times New Roman"/>
          <w:spacing w:val="-9"/>
        </w:rPr>
        <w:t xml:space="preserve"> </w:t>
      </w:r>
      <w:r w:rsidRPr="00875E2C">
        <w:rPr>
          <w:rFonts w:ascii="Times New Roman" w:hAnsi="Times New Roman" w:cs="Times New Roman"/>
        </w:rPr>
        <w:t>individuals</w:t>
      </w:r>
      <w:r w:rsidRPr="00875E2C">
        <w:rPr>
          <w:rFonts w:ascii="Times New Roman" w:hAnsi="Times New Roman" w:cs="Times New Roman"/>
          <w:spacing w:val="-6"/>
        </w:rPr>
        <w:t xml:space="preserve"> </w:t>
      </w:r>
      <w:r w:rsidRPr="00875E2C">
        <w:rPr>
          <w:rFonts w:ascii="Times New Roman" w:hAnsi="Times New Roman" w:cs="Times New Roman"/>
        </w:rPr>
        <w:t>in</w:t>
      </w:r>
      <w:r w:rsidRPr="00875E2C">
        <w:rPr>
          <w:rFonts w:ascii="Times New Roman" w:hAnsi="Times New Roman" w:cs="Times New Roman"/>
          <w:spacing w:val="-7"/>
        </w:rPr>
        <w:t xml:space="preserve"> </w:t>
      </w:r>
      <w:r w:rsidRPr="00875E2C">
        <w:rPr>
          <w:rFonts w:ascii="Times New Roman" w:hAnsi="Times New Roman" w:cs="Times New Roman"/>
        </w:rPr>
        <w:t>that</w:t>
      </w:r>
      <w:r w:rsidRPr="00875E2C">
        <w:rPr>
          <w:rFonts w:ascii="Times New Roman" w:hAnsi="Times New Roman" w:cs="Times New Roman"/>
          <w:spacing w:val="-6"/>
        </w:rPr>
        <w:t xml:space="preserve"> </w:t>
      </w:r>
      <w:r w:rsidRPr="00875E2C">
        <w:rPr>
          <w:rFonts w:ascii="Times New Roman" w:hAnsi="Times New Roman" w:cs="Times New Roman"/>
        </w:rPr>
        <w:t>status</w:t>
      </w:r>
      <w:r w:rsidRPr="00875E2C">
        <w:rPr>
          <w:rFonts w:ascii="Times New Roman" w:hAnsi="Times New Roman" w:cs="Times New Roman"/>
          <w:spacing w:val="-7"/>
        </w:rPr>
        <w:t xml:space="preserve"> </w:t>
      </w:r>
      <w:r w:rsidRPr="00875E2C">
        <w:rPr>
          <w:rFonts w:ascii="Times New Roman" w:hAnsi="Times New Roman" w:cs="Times New Roman"/>
        </w:rPr>
        <w:t>prior</w:t>
      </w:r>
      <w:r w:rsidRPr="00875E2C">
        <w:rPr>
          <w:rFonts w:ascii="Times New Roman" w:hAnsi="Times New Roman" w:cs="Times New Roman"/>
          <w:spacing w:val="-7"/>
        </w:rPr>
        <w:t xml:space="preserve"> </w:t>
      </w:r>
      <w:r w:rsidRPr="00875E2C">
        <w:rPr>
          <w:rFonts w:ascii="Times New Roman" w:hAnsi="Times New Roman" w:cs="Times New Roman"/>
        </w:rPr>
        <w:t>to</w:t>
      </w:r>
    </w:p>
    <w:p w14:paraId="33DA6776"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rPr>
        <w:t xml:space="preserve">the expirations of this </w:t>
      </w:r>
      <w:proofErr w:type="gramStart"/>
      <w:r w:rsidRPr="00875E2C">
        <w:rPr>
          <w:rFonts w:ascii="Times New Roman" w:hAnsi="Times New Roman" w:cs="Times New Roman"/>
        </w:rPr>
        <w:t>AGREEMENT;</w:t>
      </w:r>
      <w:proofErr w:type="gramEnd"/>
    </w:p>
    <w:p w14:paraId="5CBFF01C" w14:textId="77777777" w:rsidR="008B6390" w:rsidRPr="00875E2C" w:rsidRDefault="008B6390" w:rsidP="008B6390">
      <w:pPr>
        <w:pStyle w:val="NoSpacing"/>
        <w:jc w:val="both"/>
        <w:rPr>
          <w:rFonts w:ascii="Times New Roman" w:hAnsi="Times New Roman" w:cs="Times New Roman"/>
        </w:rPr>
      </w:pPr>
    </w:p>
    <w:p w14:paraId="4A6B3EA2"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c)</w:t>
      </w:r>
      <w:r w:rsidRPr="00875E2C">
        <w:rPr>
          <w:rFonts w:ascii="Times New Roman" w:hAnsi="Times New Roman" w:cs="Times New Roman"/>
          <w:spacing w:val="-7"/>
        </w:rPr>
        <w:tab/>
      </w:r>
      <w:r w:rsidRPr="00875E2C">
        <w:rPr>
          <w:rFonts w:ascii="Times New Roman" w:hAnsi="Times New Roman" w:cs="Times New Roman"/>
        </w:rPr>
        <w:t>Any eligibility list created under the terms of this Article will remain in effect for 24 months, notwithstanding the expiration of this</w:t>
      </w:r>
      <w:r w:rsidRPr="00875E2C">
        <w:rPr>
          <w:rFonts w:ascii="Times New Roman" w:hAnsi="Times New Roman" w:cs="Times New Roman"/>
          <w:spacing w:val="-3"/>
        </w:rPr>
        <w:t xml:space="preserve"> </w:t>
      </w:r>
      <w:proofErr w:type="gramStart"/>
      <w:r w:rsidRPr="00875E2C">
        <w:rPr>
          <w:rFonts w:ascii="Times New Roman" w:hAnsi="Times New Roman" w:cs="Times New Roman"/>
        </w:rPr>
        <w:t>AGREEMENT;</w:t>
      </w:r>
      <w:proofErr w:type="gramEnd"/>
    </w:p>
    <w:p w14:paraId="0F4EAC3D" w14:textId="77777777" w:rsidR="008B6390" w:rsidRPr="00875E2C" w:rsidRDefault="008B6390" w:rsidP="008B6390">
      <w:pPr>
        <w:pStyle w:val="NoSpacing"/>
        <w:jc w:val="both"/>
        <w:rPr>
          <w:rFonts w:ascii="Times New Roman" w:hAnsi="Times New Roman" w:cs="Times New Roman"/>
        </w:rPr>
      </w:pPr>
    </w:p>
    <w:p w14:paraId="58325C67" w14:textId="77777777" w:rsidR="008B6390" w:rsidRPr="00875E2C" w:rsidRDefault="008B6390" w:rsidP="008B6390">
      <w:pPr>
        <w:pStyle w:val="NoSpacing"/>
        <w:jc w:val="both"/>
        <w:rPr>
          <w:rFonts w:ascii="Times New Roman" w:hAnsi="Times New Roman" w:cs="Times New Roman"/>
        </w:rPr>
      </w:pPr>
      <w:r w:rsidRPr="00875E2C">
        <w:rPr>
          <w:rFonts w:ascii="Times New Roman" w:hAnsi="Times New Roman" w:cs="Times New Roman"/>
          <w:spacing w:val="-7"/>
        </w:rPr>
        <w:tab/>
        <w:t>d)</w:t>
      </w:r>
      <w:r w:rsidRPr="00875E2C">
        <w:rPr>
          <w:rFonts w:ascii="Times New Roman" w:hAnsi="Times New Roman" w:cs="Times New Roman"/>
          <w:spacing w:val="-7"/>
        </w:rPr>
        <w:tab/>
      </w:r>
      <w:r w:rsidRPr="00875E2C">
        <w:rPr>
          <w:rFonts w:ascii="Times New Roman" w:hAnsi="Times New Roman" w:cs="Times New Roman"/>
        </w:rPr>
        <w:t>Any</w:t>
      </w:r>
      <w:r w:rsidRPr="00875E2C">
        <w:rPr>
          <w:rFonts w:ascii="Times New Roman" w:hAnsi="Times New Roman" w:cs="Times New Roman"/>
          <w:spacing w:val="-11"/>
        </w:rPr>
        <w:t xml:space="preserve"> </w:t>
      </w:r>
      <w:r w:rsidRPr="00875E2C">
        <w:rPr>
          <w:rFonts w:ascii="Times New Roman" w:hAnsi="Times New Roman" w:cs="Times New Roman"/>
        </w:rPr>
        <w:t>interns</w:t>
      </w:r>
      <w:r w:rsidRPr="00875E2C">
        <w:rPr>
          <w:rFonts w:ascii="Times New Roman" w:hAnsi="Times New Roman" w:cs="Times New Roman"/>
          <w:spacing w:val="-12"/>
        </w:rPr>
        <w:t xml:space="preserve"> </w:t>
      </w:r>
      <w:r w:rsidRPr="00875E2C">
        <w:rPr>
          <w:rFonts w:ascii="Times New Roman" w:hAnsi="Times New Roman" w:cs="Times New Roman"/>
        </w:rPr>
        <w:t>who</w:t>
      </w:r>
      <w:r w:rsidRPr="00875E2C">
        <w:rPr>
          <w:rFonts w:ascii="Times New Roman" w:hAnsi="Times New Roman" w:cs="Times New Roman"/>
          <w:spacing w:val="-11"/>
        </w:rPr>
        <w:t xml:space="preserve"> </w:t>
      </w:r>
      <w:r w:rsidRPr="00875E2C">
        <w:rPr>
          <w:rFonts w:ascii="Times New Roman" w:hAnsi="Times New Roman" w:cs="Times New Roman"/>
        </w:rPr>
        <w:t>are</w:t>
      </w:r>
      <w:r w:rsidRPr="00875E2C">
        <w:rPr>
          <w:rFonts w:ascii="Times New Roman" w:hAnsi="Times New Roman" w:cs="Times New Roman"/>
          <w:spacing w:val="-9"/>
        </w:rPr>
        <w:t xml:space="preserve"> </w:t>
      </w:r>
      <w:r w:rsidRPr="00875E2C">
        <w:rPr>
          <w:rFonts w:ascii="Times New Roman" w:hAnsi="Times New Roman" w:cs="Times New Roman"/>
        </w:rPr>
        <w:t>participating</w:t>
      </w:r>
      <w:r w:rsidRPr="00875E2C">
        <w:rPr>
          <w:rFonts w:ascii="Times New Roman" w:hAnsi="Times New Roman" w:cs="Times New Roman"/>
          <w:spacing w:val="-12"/>
        </w:rPr>
        <w:t xml:space="preserve"> </w:t>
      </w:r>
      <w:r w:rsidRPr="00875E2C">
        <w:rPr>
          <w:rFonts w:ascii="Times New Roman" w:hAnsi="Times New Roman" w:cs="Times New Roman"/>
        </w:rPr>
        <w:t>in</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Police</w:t>
      </w:r>
      <w:r w:rsidRPr="00875E2C">
        <w:rPr>
          <w:rFonts w:ascii="Times New Roman" w:hAnsi="Times New Roman" w:cs="Times New Roman"/>
          <w:spacing w:val="-10"/>
        </w:rPr>
        <w:t xml:space="preserve"> </w:t>
      </w:r>
      <w:r w:rsidRPr="00875E2C">
        <w:rPr>
          <w:rFonts w:ascii="Times New Roman" w:hAnsi="Times New Roman" w:cs="Times New Roman"/>
        </w:rPr>
        <w:t>Internship</w:t>
      </w:r>
      <w:r w:rsidRPr="00875E2C">
        <w:rPr>
          <w:rFonts w:ascii="Times New Roman" w:hAnsi="Times New Roman" w:cs="Times New Roman"/>
          <w:spacing w:val="-11"/>
        </w:rPr>
        <w:t xml:space="preserve"> </w:t>
      </w:r>
      <w:r w:rsidRPr="00875E2C">
        <w:rPr>
          <w:rFonts w:ascii="Times New Roman" w:hAnsi="Times New Roman" w:cs="Times New Roman"/>
        </w:rPr>
        <w:t>Program</w:t>
      </w:r>
      <w:r w:rsidRPr="00875E2C">
        <w:rPr>
          <w:rFonts w:ascii="Times New Roman" w:hAnsi="Times New Roman" w:cs="Times New Roman"/>
          <w:spacing w:val="-10"/>
        </w:rPr>
        <w:t xml:space="preserve"> </w:t>
      </w:r>
      <w:r w:rsidRPr="00875E2C">
        <w:rPr>
          <w:rFonts w:ascii="Times New Roman" w:hAnsi="Times New Roman" w:cs="Times New Roman"/>
        </w:rPr>
        <w:t>at</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expiration of this AGREEMENT may be placed at the top of the first eligibility list created after expiration of this</w:t>
      </w:r>
      <w:r w:rsidRPr="00875E2C">
        <w:rPr>
          <w:rFonts w:ascii="Times New Roman" w:hAnsi="Times New Roman" w:cs="Times New Roman"/>
          <w:spacing w:val="-1"/>
        </w:rPr>
        <w:t xml:space="preserve"> </w:t>
      </w:r>
      <w:r w:rsidRPr="00875E2C">
        <w:rPr>
          <w:rFonts w:ascii="Times New Roman" w:hAnsi="Times New Roman" w:cs="Times New Roman"/>
        </w:rPr>
        <w:t>AGREEMENT.</w:t>
      </w:r>
    </w:p>
    <w:p w14:paraId="1F0FB6C2" w14:textId="77777777" w:rsidR="008B6390" w:rsidRPr="00875E2C" w:rsidRDefault="008B6390" w:rsidP="008B6390">
      <w:pPr>
        <w:pStyle w:val="NoSpacing"/>
        <w:jc w:val="both"/>
        <w:rPr>
          <w:rFonts w:ascii="Times New Roman" w:hAnsi="Times New Roman" w:cs="Times New Roman"/>
        </w:rPr>
      </w:pPr>
    </w:p>
    <w:p w14:paraId="730365B5" w14:textId="51EEF9AF" w:rsidR="00D053C7" w:rsidRPr="00875E2C" w:rsidRDefault="00B62914" w:rsidP="00D053C7">
      <w:pPr>
        <w:pStyle w:val="NoSpacing"/>
        <w:jc w:val="center"/>
        <w:rPr>
          <w:rFonts w:ascii="Times New Roman" w:hAnsi="Times New Roman" w:cs="Times New Roman"/>
          <w:b/>
        </w:rPr>
      </w:pPr>
      <w:r w:rsidRPr="00875E2C">
        <w:rPr>
          <w:rFonts w:ascii="Times New Roman" w:hAnsi="Times New Roman" w:cs="Times New Roman"/>
          <w:b/>
        </w:rPr>
        <w:t>ARTICLE 15</w:t>
      </w:r>
    </w:p>
    <w:p w14:paraId="7DFCEA04" w14:textId="5586B109" w:rsidR="00B62914" w:rsidRPr="00875E2C" w:rsidRDefault="00B62914" w:rsidP="00D053C7">
      <w:pPr>
        <w:pStyle w:val="NoSpacing"/>
        <w:jc w:val="center"/>
        <w:rPr>
          <w:rFonts w:ascii="Times New Roman" w:hAnsi="Times New Roman" w:cs="Times New Roman"/>
          <w:b/>
        </w:rPr>
      </w:pPr>
      <w:r w:rsidRPr="00875E2C">
        <w:rPr>
          <w:rFonts w:ascii="Times New Roman" w:hAnsi="Times New Roman" w:cs="Times New Roman"/>
          <w:b/>
        </w:rPr>
        <w:t>DRUG TESTING</w:t>
      </w:r>
      <w:r w:rsidR="009C0FC2" w:rsidRPr="00875E2C">
        <w:rPr>
          <w:rFonts w:ascii="Times New Roman" w:hAnsi="Times New Roman" w:cs="Times New Roman"/>
          <w:b/>
        </w:rPr>
        <w:t xml:space="preserve"> </w:t>
      </w:r>
    </w:p>
    <w:p w14:paraId="109B7C92" w14:textId="77777777" w:rsidR="00D053C7" w:rsidRPr="00875E2C" w:rsidRDefault="00D053C7" w:rsidP="00D053C7">
      <w:pPr>
        <w:pStyle w:val="NoSpacing"/>
        <w:jc w:val="both"/>
        <w:rPr>
          <w:rFonts w:ascii="Times New Roman" w:hAnsi="Times New Roman" w:cs="Times New Roman"/>
        </w:rPr>
      </w:pPr>
    </w:p>
    <w:p w14:paraId="6AAA99DB" w14:textId="178CD386" w:rsidR="00B62914" w:rsidRPr="00875E2C" w:rsidRDefault="00B62914" w:rsidP="00D053C7">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Commitment to an Effective Drug Interdiction</w:t>
      </w:r>
      <w:r w:rsidRPr="00875E2C">
        <w:rPr>
          <w:rFonts w:ascii="Times New Roman" w:hAnsi="Times New Roman" w:cs="Times New Roman"/>
          <w:b/>
          <w:spacing w:val="-6"/>
        </w:rPr>
        <w:t xml:space="preserve"> </w:t>
      </w:r>
      <w:r w:rsidRPr="00875E2C">
        <w:rPr>
          <w:rFonts w:ascii="Times New Roman" w:hAnsi="Times New Roman" w:cs="Times New Roman"/>
          <w:b/>
        </w:rPr>
        <w:t>Program</w:t>
      </w:r>
    </w:p>
    <w:p w14:paraId="2DDD50E2" w14:textId="77777777" w:rsidR="00B62914" w:rsidRPr="00875E2C" w:rsidRDefault="00B62914" w:rsidP="00D053C7">
      <w:pPr>
        <w:pStyle w:val="NoSpacing"/>
        <w:jc w:val="both"/>
        <w:rPr>
          <w:rFonts w:ascii="Times New Roman" w:hAnsi="Times New Roman" w:cs="Times New Roman"/>
          <w:b/>
        </w:rPr>
      </w:pPr>
    </w:p>
    <w:p w14:paraId="1E74BE47" w14:textId="1469BD7B"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CITY and the ASSOCIATION agree that Officers may be called upon in hazardous situations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without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warning,</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it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imperative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interest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public</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 xml:space="preserve">to </w:t>
      </w:r>
      <w:r w:rsidR="00B62914" w:rsidRPr="00875E2C">
        <w:rPr>
          <w:rFonts w:ascii="Times New Roman" w:hAnsi="Times New Roman" w:cs="Times New Roman"/>
        </w:rPr>
        <w:lastRenderedPageBreak/>
        <w:t>ensure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are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substance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impaired.</w:t>
      </w:r>
      <w:r w:rsidR="00B62914" w:rsidRPr="00875E2C">
        <w:rPr>
          <w:rFonts w:ascii="Times New Roman" w:hAnsi="Times New Roman" w:cs="Times New Roman"/>
          <w:spacing w:val="44"/>
        </w:rPr>
        <w:t xml:space="preserve"> </w:t>
      </w:r>
      <w:proofErr w:type="gramStart"/>
      <w:r w:rsidR="00B62914" w:rsidRPr="00875E2C">
        <w:rPr>
          <w:rFonts w:ascii="Times New Roman" w:hAnsi="Times New Roman" w:cs="Times New Roman"/>
        </w:rPr>
        <w:t>In</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order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to</w:t>
      </w:r>
      <w:proofErr w:type="gramEnd"/>
      <w:r w:rsidR="00B62914" w:rsidRPr="00875E2C">
        <w:rPr>
          <w:rFonts w:ascii="Times New Roman" w:hAnsi="Times New Roman" w:cs="Times New Roman"/>
          <w:spacing w:val="-8"/>
        </w:rPr>
        <w:t xml:space="preserve"> </w:t>
      </w:r>
      <w:r w:rsidR="00B62914" w:rsidRPr="00875E2C">
        <w:rPr>
          <w:rFonts w:ascii="Times New Roman" w:hAnsi="Times New Roman" w:cs="Times New Roman"/>
        </w:rPr>
        <w:t>further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their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joint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interest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protecting Officers and the public, the CITY and the ASSOCIATION agree to mandatory drug testing as described in this Section. The CITY and the ASSOCIATION have a mutual interest in ensuring that drug impaired Officers do not perform law enforcement duties. The CITY and the ASSOCIATION</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are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committed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principle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mandatory</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drug</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testing</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policy</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 xml:space="preserve">Officers is designed and shall be administered to result in disciplinary action only against those Officers who have violated the Police Department's rules, regulations, </w:t>
      </w:r>
      <w:proofErr w:type="gramStart"/>
      <w:r w:rsidR="00B62914" w:rsidRPr="00875E2C">
        <w:rPr>
          <w:rFonts w:ascii="Times New Roman" w:hAnsi="Times New Roman" w:cs="Times New Roman"/>
        </w:rPr>
        <w:t>policies</w:t>
      </w:r>
      <w:proofErr w:type="gramEnd"/>
      <w:r w:rsidR="00B62914" w:rsidRPr="00875E2C">
        <w:rPr>
          <w:rFonts w:ascii="Times New Roman" w:hAnsi="Times New Roman" w:cs="Times New Roman"/>
        </w:rPr>
        <w:t xml:space="preserve"> and</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procedures.</w:t>
      </w:r>
    </w:p>
    <w:p w14:paraId="7FB46AE7" w14:textId="77777777" w:rsidR="00B62914" w:rsidRPr="00875E2C" w:rsidRDefault="00B62914" w:rsidP="00D053C7">
      <w:pPr>
        <w:pStyle w:val="NoSpacing"/>
        <w:jc w:val="both"/>
        <w:rPr>
          <w:rFonts w:ascii="Times New Roman" w:hAnsi="Times New Roman" w:cs="Times New Roman"/>
        </w:rPr>
      </w:pPr>
    </w:p>
    <w:p w14:paraId="47761A33" w14:textId="77777777" w:rsidR="00B62914" w:rsidRPr="00875E2C" w:rsidRDefault="00B62914" w:rsidP="00D053C7">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Random Testing</w:t>
      </w:r>
    </w:p>
    <w:p w14:paraId="18D80127" w14:textId="77777777" w:rsidR="00B62914" w:rsidRPr="00875E2C" w:rsidRDefault="00B62914" w:rsidP="00D053C7">
      <w:pPr>
        <w:pStyle w:val="NoSpacing"/>
        <w:jc w:val="both"/>
        <w:rPr>
          <w:rFonts w:ascii="Times New Roman" w:hAnsi="Times New Roman" w:cs="Times New Roman"/>
        </w:rPr>
      </w:pPr>
    </w:p>
    <w:p w14:paraId="31B0FADA" w14:textId="3796E529"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19"/>
        </w:rPr>
        <w:tab/>
      </w:r>
      <w:r w:rsidR="00B62914" w:rsidRPr="00875E2C">
        <w:rPr>
          <w:rFonts w:ascii="Times New Roman" w:hAnsi="Times New Roman" w:cs="Times New Roman"/>
          <w:spacing w:val="-19"/>
        </w:rPr>
        <w:t>a)</w:t>
      </w:r>
      <w:r w:rsidR="00B62914" w:rsidRPr="00875E2C">
        <w:rPr>
          <w:rFonts w:ascii="Times New Roman" w:hAnsi="Times New Roman" w:cs="Times New Roman"/>
          <w:spacing w:val="-19"/>
        </w:rPr>
        <w:tab/>
      </w:r>
      <w:r w:rsidR="00B62914" w:rsidRPr="00875E2C">
        <w:rPr>
          <w:rFonts w:ascii="Times New Roman" w:hAnsi="Times New Roman" w:cs="Times New Roman"/>
        </w:rPr>
        <w:t>One hundred percent (100%) of Officers at all ranks, including the Chief, shall be susceptible to mandatory testing for illegal drugs and controlled substances during each calendar year</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fair</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impartial</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statistical</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basis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CITY's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expense.</w:t>
      </w:r>
      <w:r w:rsidR="00B62914" w:rsidRPr="00875E2C">
        <w:rPr>
          <w:rFonts w:ascii="Times New Roman" w:hAnsi="Times New Roman" w:cs="Times New Roman"/>
          <w:spacing w:val="40"/>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fair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impartial</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statistical basis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each</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has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an</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equal</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chance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being</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selected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during</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calendar</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year)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be by</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non-discriminatory</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computerized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program</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operated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certified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non-discriminatory</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an independent firm hired by the CITY, and the Officer shall be tested upon being selected by the computer.</w:t>
      </w:r>
    </w:p>
    <w:p w14:paraId="6D94542F" w14:textId="77777777" w:rsidR="00B62914" w:rsidRPr="00875E2C" w:rsidRDefault="00B62914" w:rsidP="00D053C7">
      <w:pPr>
        <w:pStyle w:val="NoSpacing"/>
        <w:jc w:val="both"/>
        <w:rPr>
          <w:rFonts w:ascii="Times New Roman" w:hAnsi="Times New Roman" w:cs="Times New Roman"/>
        </w:rPr>
      </w:pPr>
    </w:p>
    <w:p w14:paraId="6E6E8ADA" w14:textId="32E228B1"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19"/>
        </w:rPr>
        <w:tab/>
      </w:r>
      <w:r w:rsidR="00B62914" w:rsidRPr="00875E2C">
        <w:rPr>
          <w:rFonts w:ascii="Times New Roman" w:hAnsi="Times New Roman" w:cs="Times New Roman"/>
          <w:spacing w:val="-19"/>
        </w:rPr>
        <w:t>b)</w:t>
      </w:r>
      <w:r w:rsidR="00B62914" w:rsidRPr="00875E2C">
        <w:rPr>
          <w:rFonts w:ascii="Times New Roman" w:hAnsi="Times New Roman" w:cs="Times New Roman"/>
          <w:spacing w:val="-19"/>
        </w:rPr>
        <w:tab/>
      </w:r>
      <w:r w:rsidR="00B62914" w:rsidRPr="00875E2C">
        <w:rPr>
          <w:rFonts w:ascii="Times New Roman" w:hAnsi="Times New Roman" w:cs="Times New Roman"/>
        </w:rPr>
        <w:t>Upon notice of selection for random testing, any Officer shall provide a urine sample in accordance with the policy or protocol established by the testing laboratory. Failure to provide a sample shall be equivalent to insubordination and may be the basis for suspension or indefinite</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suspension.</w:t>
      </w:r>
    </w:p>
    <w:p w14:paraId="21D1D019" w14:textId="77777777" w:rsidR="00B62914" w:rsidRPr="00875E2C" w:rsidRDefault="00B62914" w:rsidP="00D053C7">
      <w:pPr>
        <w:pStyle w:val="NoSpacing"/>
        <w:jc w:val="both"/>
        <w:rPr>
          <w:rFonts w:ascii="Times New Roman" w:hAnsi="Times New Roman" w:cs="Times New Roman"/>
        </w:rPr>
      </w:pPr>
    </w:p>
    <w:p w14:paraId="09290F26" w14:textId="77777777" w:rsidR="00B62914" w:rsidRPr="00875E2C" w:rsidRDefault="00B62914" w:rsidP="00D053C7">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Assurance of Accurate</w:t>
      </w:r>
      <w:r w:rsidRPr="00875E2C">
        <w:rPr>
          <w:rFonts w:ascii="Times New Roman" w:hAnsi="Times New Roman" w:cs="Times New Roman"/>
          <w:b/>
          <w:spacing w:val="-3"/>
        </w:rPr>
        <w:t xml:space="preserve"> </w:t>
      </w:r>
      <w:r w:rsidRPr="00875E2C">
        <w:rPr>
          <w:rFonts w:ascii="Times New Roman" w:hAnsi="Times New Roman" w:cs="Times New Roman"/>
          <w:b/>
        </w:rPr>
        <w:t>Results</w:t>
      </w:r>
    </w:p>
    <w:p w14:paraId="0736E3E6" w14:textId="77777777" w:rsidR="00B62914" w:rsidRPr="00875E2C" w:rsidRDefault="00B62914" w:rsidP="00D053C7">
      <w:pPr>
        <w:pStyle w:val="NoSpacing"/>
        <w:jc w:val="both"/>
        <w:rPr>
          <w:rFonts w:ascii="Times New Roman" w:hAnsi="Times New Roman" w:cs="Times New Roman"/>
          <w:b/>
        </w:rPr>
      </w:pPr>
    </w:p>
    <w:p w14:paraId="5FD19FC8" w14:textId="293FDD21"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Officers shall have the right to request that their urine sample be stored in case of legal disputes.</w:t>
      </w:r>
      <w:r w:rsidR="00B62914" w:rsidRPr="00875E2C">
        <w:rPr>
          <w:rFonts w:ascii="Times New Roman" w:hAnsi="Times New Roman" w:cs="Times New Roman"/>
          <w:spacing w:val="4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urine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sample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will</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submitted</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designated</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testing</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facility</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where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sample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will be maintained for the period of one year. Officers may, at their own expense, request to have a test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administered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at</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an</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approved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physician's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office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accompanied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testing</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personnel</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provided such testing is administered within eight (8) hours after notification by the Chief. Drug testing shall consist of a two-step</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procedure:</w:t>
      </w:r>
    </w:p>
    <w:p w14:paraId="07EBA276" w14:textId="77777777" w:rsidR="00B62914" w:rsidRPr="00875E2C" w:rsidRDefault="00B62914" w:rsidP="00D053C7">
      <w:pPr>
        <w:pStyle w:val="NoSpacing"/>
        <w:jc w:val="both"/>
        <w:rPr>
          <w:rFonts w:ascii="Times New Roman" w:hAnsi="Times New Roman" w:cs="Times New Roman"/>
        </w:rPr>
      </w:pPr>
    </w:p>
    <w:p w14:paraId="75C4446F" w14:textId="1212F1C4"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(1)</w:t>
      </w:r>
      <w:r w:rsidR="00B62914" w:rsidRPr="00875E2C">
        <w:rPr>
          <w:rFonts w:ascii="Times New Roman" w:hAnsi="Times New Roman" w:cs="Times New Roman"/>
          <w:spacing w:val="-1"/>
        </w:rPr>
        <w:tab/>
      </w:r>
      <w:r w:rsidR="00B62914" w:rsidRPr="00875E2C">
        <w:rPr>
          <w:rFonts w:ascii="Times New Roman" w:hAnsi="Times New Roman" w:cs="Times New Roman"/>
        </w:rPr>
        <w:t>Initial screening</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test.</w:t>
      </w:r>
    </w:p>
    <w:p w14:paraId="05823FAD" w14:textId="77777777" w:rsidR="00B62914" w:rsidRPr="00875E2C" w:rsidRDefault="00B62914" w:rsidP="00D053C7">
      <w:pPr>
        <w:pStyle w:val="NoSpacing"/>
        <w:jc w:val="both"/>
        <w:rPr>
          <w:rFonts w:ascii="Times New Roman" w:hAnsi="Times New Roman" w:cs="Times New Roman"/>
        </w:rPr>
      </w:pPr>
    </w:p>
    <w:p w14:paraId="70D1924E" w14:textId="7BD19735"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(2)</w:t>
      </w:r>
      <w:r w:rsidR="00B62914" w:rsidRPr="00875E2C">
        <w:rPr>
          <w:rFonts w:ascii="Times New Roman" w:hAnsi="Times New Roman" w:cs="Times New Roman"/>
          <w:spacing w:val="-1"/>
        </w:rPr>
        <w:tab/>
      </w:r>
      <w:r w:rsidR="00B62914" w:rsidRPr="00875E2C">
        <w:rPr>
          <w:rFonts w:ascii="Times New Roman" w:hAnsi="Times New Roman" w:cs="Times New Roman"/>
        </w:rPr>
        <w:t>Confirmation</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test.</w:t>
      </w:r>
    </w:p>
    <w:p w14:paraId="32E6BEF6" w14:textId="77777777" w:rsidR="00B62914" w:rsidRPr="00875E2C" w:rsidRDefault="00B62914" w:rsidP="00D053C7">
      <w:pPr>
        <w:pStyle w:val="NoSpacing"/>
        <w:jc w:val="both"/>
        <w:rPr>
          <w:rFonts w:ascii="Times New Roman" w:hAnsi="Times New Roman" w:cs="Times New Roman"/>
        </w:rPr>
      </w:pPr>
    </w:p>
    <w:p w14:paraId="5938AA53" w14:textId="32A2D67F"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Should a confirmation test be required, the test procedure will be technologically</w:t>
      </w:r>
      <w:r w:rsidR="00B62914" w:rsidRPr="00875E2C">
        <w:rPr>
          <w:rFonts w:ascii="Times New Roman" w:hAnsi="Times New Roman" w:cs="Times New Roman"/>
          <w:spacing w:val="-38"/>
        </w:rPr>
        <w:t xml:space="preserve"> </w:t>
      </w:r>
      <w:r w:rsidR="00B62914" w:rsidRPr="00875E2C">
        <w:rPr>
          <w:rFonts w:ascii="Times New Roman" w:hAnsi="Times New Roman" w:cs="Times New Roman"/>
        </w:rPr>
        <w:t>different and</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more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sensitive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than</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initial</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screening</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test.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provided</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with</w:t>
      </w:r>
      <w:r w:rsidR="00B62914" w:rsidRPr="00875E2C">
        <w:rPr>
          <w:rFonts w:ascii="Times New Roman" w:hAnsi="Times New Roman" w:cs="Times New Roman"/>
          <w:spacing w:val="18"/>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notice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p>
    <w:p w14:paraId="6DEB0C83" w14:textId="77777777" w:rsidR="00B62914" w:rsidRPr="00875E2C" w:rsidRDefault="00B62914" w:rsidP="00D053C7">
      <w:pPr>
        <w:pStyle w:val="NoSpacing"/>
        <w:jc w:val="both"/>
        <w:rPr>
          <w:rFonts w:ascii="Times New Roman" w:hAnsi="Times New Roman" w:cs="Times New Roman"/>
        </w:rPr>
      </w:pPr>
      <w:r w:rsidRPr="00875E2C">
        <w:rPr>
          <w:rFonts w:ascii="Times New Roman" w:hAnsi="Times New Roman" w:cs="Times New Roman"/>
        </w:rPr>
        <w:t>result</w:t>
      </w:r>
      <w:r w:rsidRPr="00875E2C">
        <w:rPr>
          <w:rFonts w:ascii="Times New Roman" w:hAnsi="Times New Roman" w:cs="Times New Roman"/>
          <w:spacing w:val="-11"/>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may</w:t>
      </w:r>
      <w:r w:rsidRPr="00875E2C">
        <w:rPr>
          <w:rFonts w:ascii="Times New Roman" w:hAnsi="Times New Roman" w:cs="Times New Roman"/>
          <w:spacing w:val="-11"/>
        </w:rPr>
        <w:t xml:space="preserve"> </w:t>
      </w:r>
      <w:r w:rsidRPr="00875E2C">
        <w:rPr>
          <w:rFonts w:ascii="Times New Roman" w:hAnsi="Times New Roman" w:cs="Times New Roman"/>
        </w:rPr>
        <w:t>obtain</w:t>
      </w:r>
      <w:r w:rsidRPr="00875E2C">
        <w:rPr>
          <w:rFonts w:ascii="Times New Roman" w:hAnsi="Times New Roman" w:cs="Times New Roman"/>
          <w:spacing w:val="-10"/>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copy</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actual</w:t>
      </w:r>
      <w:r w:rsidRPr="00875E2C">
        <w:rPr>
          <w:rFonts w:ascii="Times New Roman" w:hAnsi="Times New Roman" w:cs="Times New Roman"/>
          <w:spacing w:val="-11"/>
        </w:rPr>
        <w:t xml:space="preserve"> </w:t>
      </w:r>
      <w:r w:rsidRPr="00875E2C">
        <w:rPr>
          <w:rFonts w:ascii="Times New Roman" w:hAnsi="Times New Roman" w:cs="Times New Roman"/>
        </w:rPr>
        <w:t>laboratory</w:t>
      </w:r>
      <w:r w:rsidRPr="00875E2C">
        <w:rPr>
          <w:rFonts w:ascii="Times New Roman" w:hAnsi="Times New Roman" w:cs="Times New Roman"/>
          <w:spacing w:val="-11"/>
        </w:rPr>
        <w:t xml:space="preserve"> </w:t>
      </w:r>
      <w:r w:rsidRPr="00875E2C">
        <w:rPr>
          <w:rFonts w:ascii="Times New Roman" w:hAnsi="Times New Roman" w:cs="Times New Roman"/>
        </w:rPr>
        <w:t>result</w:t>
      </w:r>
      <w:r w:rsidRPr="00875E2C">
        <w:rPr>
          <w:rFonts w:ascii="Times New Roman" w:hAnsi="Times New Roman" w:cs="Times New Roman"/>
          <w:spacing w:val="-10"/>
        </w:rPr>
        <w:t xml:space="preserve"> </w:t>
      </w:r>
      <w:r w:rsidRPr="00875E2C">
        <w:rPr>
          <w:rFonts w:ascii="Times New Roman" w:hAnsi="Times New Roman" w:cs="Times New Roman"/>
        </w:rPr>
        <w:t>upon</w:t>
      </w:r>
      <w:r w:rsidRPr="00875E2C">
        <w:rPr>
          <w:rFonts w:ascii="Times New Roman" w:hAnsi="Times New Roman" w:cs="Times New Roman"/>
          <w:spacing w:val="-10"/>
        </w:rPr>
        <w:t xml:space="preserve"> </w:t>
      </w:r>
      <w:r w:rsidRPr="00875E2C">
        <w:rPr>
          <w:rFonts w:ascii="Times New Roman" w:hAnsi="Times New Roman" w:cs="Times New Roman"/>
        </w:rPr>
        <w:t>request</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Lieutenant</w:t>
      </w:r>
      <w:r w:rsidRPr="00875E2C">
        <w:rPr>
          <w:rFonts w:ascii="Times New Roman" w:hAnsi="Times New Roman" w:cs="Times New Roman"/>
          <w:spacing w:val="-11"/>
        </w:rPr>
        <w:t xml:space="preserve"> </w:t>
      </w:r>
      <w:r w:rsidRPr="00875E2C">
        <w:rPr>
          <w:rFonts w:ascii="Times New Roman" w:hAnsi="Times New Roman" w:cs="Times New Roman"/>
        </w:rPr>
        <w:t>assigned responsibility as Drug Testing</w:t>
      </w:r>
      <w:r w:rsidRPr="00875E2C">
        <w:rPr>
          <w:rFonts w:ascii="Times New Roman" w:hAnsi="Times New Roman" w:cs="Times New Roman"/>
          <w:spacing w:val="-2"/>
        </w:rPr>
        <w:t xml:space="preserve"> </w:t>
      </w:r>
      <w:r w:rsidRPr="00875E2C">
        <w:rPr>
          <w:rFonts w:ascii="Times New Roman" w:hAnsi="Times New Roman" w:cs="Times New Roman"/>
        </w:rPr>
        <w:t>Coordinator.</w:t>
      </w:r>
    </w:p>
    <w:p w14:paraId="6D4C000A" w14:textId="77777777" w:rsidR="00B62914" w:rsidRPr="00875E2C" w:rsidRDefault="00B62914" w:rsidP="00D053C7">
      <w:pPr>
        <w:pStyle w:val="NoSpacing"/>
        <w:jc w:val="both"/>
        <w:rPr>
          <w:rFonts w:ascii="Times New Roman" w:hAnsi="Times New Roman" w:cs="Times New Roman"/>
        </w:rPr>
      </w:pPr>
    </w:p>
    <w:p w14:paraId="17AA629E" w14:textId="2C0BA4EC"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 xml:space="preserve">The CITY and the ASSOCIATION agree that only an appropriately certified laboratory should conduct drug testing. The laboratory selected shall be experienced and capable of quality control documentation, chain of custody and have a demonstrated technical expertise and proficiency in urine analysis and shall comply with all requirements of an appropriately certified laboratory. The CITY shall require any laboratory selected for collecting samples to conduct a </w:t>
      </w:r>
      <w:r w:rsidR="00B62914" w:rsidRPr="00875E2C">
        <w:rPr>
          <w:rFonts w:ascii="Times New Roman" w:hAnsi="Times New Roman" w:cs="Times New Roman"/>
        </w:rPr>
        <w:lastRenderedPageBreak/>
        <w:t>background investigation on those laboratory personnel involved in the collecting or handling of an unsealed sample. In addition, the CITY shall require any laboratory involved in collecting samples to use only employees who have not been arrested by Officers of the Austin Police Department or convicted of a felony or misdemeanor crime involving dishonest conduct or possession</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illegal</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drugs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involved</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collecting</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handling</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an</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unsealed</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sample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 xml:space="preserve">collected from an Officer. </w:t>
      </w:r>
      <w:proofErr w:type="gramStart"/>
      <w:r w:rsidR="00B62914" w:rsidRPr="00875E2C">
        <w:rPr>
          <w:rFonts w:ascii="Times New Roman" w:hAnsi="Times New Roman" w:cs="Times New Roman"/>
        </w:rPr>
        <w:t>In the event that</w:t>
      </w:r>
      <w:proofErr w:type="gramEnd"/>
      <w:r w:rsidR="00B62914" w:rsidRPr="00875E2C">
        <w:rPr>
          <w:rFonts w:ascii="Times New Roman" w:hAnsi="Times New Roman" w:cs="Times New Roman"/>
        </w:rPr>
        <w:t xml:space="preserve"> the laboratory that collects the initial samples is not the same laboratory that conducts the actual testing of those samples, only the laboratory that collects the initial samples must comply with the background and criminal history provision of this AGREEMENT. Test results shall be inadmissible in any administrative disciplinary hearing if it is determined that the laboratory collecting samples failed to conduct a background investigation on</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laboratory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personnel</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involved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collecting</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handling</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unsealed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sample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resulted in a positive test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result.</w:t>
      </w:r>
    </w:p>
    <w:p w14:paraId="7E95F8EC" w14:textId="77777777" w:rsidR="00B62914" w:rsidRPr="00875E2C" w:rsidRDefault="00B62914" w:rsidP="00D053C7">
      <w:pPr>
        <w:pStyle w:val="NoSpacing"/>
        <w:jc w:val="both"/>
        <w:rPr>
          <w:rFonts w:ascii="Times New Roman" w:hAnsi="Times New Roman" w:cs="Times New Roman"/>
        </w:rPr>
      </w:pPr>
    </w:p>
    <w:p w14:paraId="5A7B7868" w14:textId="55C2C2F5"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All records pertaining to the Department-required drug tests shall remain confidential except to the extent used in a disciplinary appeal. Drug test results and records shall be stored in a locked file under the control of the Drug Coordinator, and under the supervision of the Chief, who will maintain original copies submitted by the laboratory. No access to these files shall be allowed without written approval of the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Chief.</w:t>
      </w:r>
    </w:p>
    <w:p w14:paraId="4DC72597" w14:textId="77777777" w:rsidR="00B62914" w:rsidRPr="00875E2C" w:rsidRDefault="00B62914" w:rsidP="00D053C7">
      <w:pPr>
        <w:pStyle w:val="NoSpacing"/>
        <w:jc w:val="both"/>
        <w:rPr>
          <w:rFonts w:ascii="Times New Roman" w:hAnsi="Times New Roman" w:cs="Times New Roman"/>
          <w:sz w:val="23"/>
          <w:szCs w:val="23"/>
        </w:rPr>
      </w:pPr>
    </w:p>
    <w:p w14:paraId="6BF9FCB3" w14:textId="77777777" w:rsidR="00B62914" w:rsidRPr="00875E2C" w:rsidRDefault="00B62914" w:rsidP="00D053C7">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Testing on Reasonable</w:t>
      </w:r>
      <w:r w:rsidRPr="00875E2C">
        <w:rPr>
          <w:rFonts w:ascii="Times New Roman" w:hAnsi="Times New Roman" w:cs="Times New Roman"/>
          <w:b/>
          <w:spacing w:val="-2"/>
        </w:rPr>
        <w:t xml:space="preserve"> </w:t>
      </w:r>
      <w:r w:rsidRPr="00875E2C">
        <w:rPr>
          <w:rFonts w:ascii="Times New Roman" w:hAnsi="Times New Roman" w:cs="Times New Roman"/>
          <w:b/>
        </w:rPr>
        <w:t>Suspicion</w:t>
      </w:r>
    </w:p>
    <w:p w14:paraId="70605FFA" w14:textId="77777777" w:rsidR="00B62914" w:rsidRPr="00875E2C" w:rsidRDefault="00B62914" w:rsidP="00D053C7">
      <w:pPr>
        <w:pStyle w:val="NoSpacing"/>
        <w:jc w:val="both"/>
        <w:rPr>
          <w:rFonts w:ascii="Times New Roman" w:hAnsi="Times New Roman" w:cs="Times New Roman"/>
          <w:b/>
        </w:rPr>
      </w:pPr>
    </w:p>
    <w:p w14:paraId="3C4EEAE3" w14:textId="2BBE06F3"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Nothing</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Article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construed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prohibit</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Chief</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from</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conducting</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drug</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test on an Officer, or a search of any areas in which the Officer does not have a personal privacy expectation, based upon reasonable suspicion in accordance with the guidelines as set forth in Department policy for such actions. Such actions may be taken upon the agreement of any two supervisors that there is a reasonable basis for a suspicion</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that:</w:t>
      </w:r>
    </w:p>
    <w:p w14:paraId="64E70627" w14:textId="77777777" w:rsidR="00D053C7" w:rsidRPr="00875E2C" w:rsidRDefault="00D053C7" w:rsidP="00D053C7">
      <w:pPr>
        <w:pStyle w:val="NoSpacing"/>
        <w:jc w:val="both"/>
        <w:rPr>
          <w:rFonts w:ascii="Times New Roman" w:hAnsi="Times New Roman" w:cs="Times New Roman"/>
          <w:spacing w:val="-7"/>
        </w:rPr>
      </w:pPr>
    </w:p>
    <w:p w14:paraId="3A95E40D" w14:textId="0DE3E747"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a)</w:t>
      </w:r>
      <w:r w:rsidR="00B62914" w:rsidRPr="00875E2C">
        <w:rPr>
          <w:rFonts w:ascii="Times New Roman" w:hAnsi="Times New Roman" w:cs="Times New Roman"/>
          <w:spacing w:val="-7"/>
        </w:rPr>
        <w:tab/>
      </w:r>
      <w:r w:rsidR="00B62914" w:rsidRPr="00875E2C">
        <w:rPr>
          <w:rFonts w:ascii="Times New Roman" w:hAnsi="Times New Roman" w:cs="Times New Roman"/>
        </w:rPr>
        <w:t>An Officer is presently using or under the influence of illegal drugs or</w:t>
      </w:r>
      <w:r w:rsidR="00B62914" w:rsidRPr="00875E2C">
        <w:rPr>
          <w:rFonts w:ascii="Times New Roman" w:hAnsi="Times New Roman" w:cs="Times New Roman"/>
          <w:spacing w:val="-10"/>
        </w:rPr>
        <w:t xml:space="preserve"> </w:t>
      </w:r>
      <w:proofErr w:type="gramStart"/>
      <w:r w:rsidR="00B62914" w:rsidRPr="00875E2C">
        <w:rPr>
          <w:rFonts w:ascii="Times New Roman" w:hAnsi="Times New Roman" w:cs="Times New Roman"/>
        </w:rPr>
        <w:t>inhalants;</w:t>
      </w:r>
      <w:proofErr w:type="gramEnd"/>
    </w:p>
    <w:p w14:paraId="235A9B8B" w14:textId="77777777" w:rsidR="00B62914" w:rsidRPr="00875E2C" w:rsidRDefault="00B62914" w:rsidP="00D053C7">
      <w:pPr>
        <w:pStyle w:val="NoSpacing"/>
        <w:jc w:val="both"/>
        <w:rPr>
          <w:rFonts w:ascii="Times New Roman" w:hAnsi="Times New Roman" w:cs="Times New Roman"/>
        </w:rPr>
      </w:pPr>
    </w:p>
    <w:p w14:paraId="660DEEA6" w14:textId="7B2C51DA"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b)</w:t>
      </w:r>
      <w:r w:rsidR="00B62914" w:rsidRPr="00875E2C">
        <w:rPr>
          <w:rFonts w:ascii="Times New Roman" w:hAnsi="Times New Roman" w:cs="Times New Roman"/>
          <w:spacing w:val="-7"/>
        </w:rPr>
        <w:tab/>
      </w:r>
      <w:r w:rsidR="00B62914" w:rsidRPr="00875E2C">
        <w:rPr>
          <w:rFonts w:ascii="Times New Roman" w:hAnsi="Times New Roman" w:cs="Times New Roman"/>
        </w:rPr>
        <w:t>An Officer has possession of illegal drugs or</w:t>
      </w:r>
      <w:r w:rsidR="00B62914" w:rsidRPr="00875E2C">
        <w:rPr>
          <w:rFonts w:ascii="Times New Roman" w:hAnsi="Times New Roman" w:cs="Times New Roman"/>
          <w:spacing w:val="-3"/>
        </w:rPr>
        <w:t xml:space="preserve"> </w:t>
      </w:r>
      <w:proofErr w:type="gramStart"/>
      <w:r w:rsidR="00B62914" w:rsidRPr="00875E2C">
        <w:rPr>
          <w:rFonts w:ascii="Times New Roman" w:hAnsi="Times New Roman" w:cs="Times New Roman"/>
        </w:rPr>
        <w:t>inhalants;</w:t>
      </w:r>
      <w:proofErr w:type="gramEnd"/>
    </w:p>
    <w:p w14:paraId="3F893743" w14:textId="77777777" w:rsidR="00B62914" w:rsidRPr="00875E2C" w:rsidRDefault="00B62914" w:rsidP="00D053C7">
      <w:pPr>
        <w:pStyle w:val="NoSpacing"/>
        <w:jc w:val="both"/>
        <w:rPr>
          <w:rFonts w:ascii="Times New Roman" w:hAnsi="Times New Roman" w:cs="Times New Roman"/>
        </w:rPr>
      </w:pPr>
    </w:p>
    <w:p w14:paraId="0E19E0D5" w14:textId="6E4D07D6"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c)</w:t>
      </w:r>
      <w:r w:rsidR="00B62914" w:rsidRPr="00875E2C">
        <w:rPr>
          <w:rFonts w:ascii="Times New Roman" w:hAnsi="Times New Roman" w:cs="Times New Roman"/>
          <w:spacing w:val="-7"/>
        </w:rPr>
        <w:tab/>
      </w:r>
      <w:r w:rsidR="00B62914" w:rsidRPr="00875E2C">
        <w:rPr>
          <w:rFonts w:ascii="Times New Roman" w:hAnsi="Times New Roman" w:cs="Times New Roman"/>
        </w:rPr>
        <w:t>An Officer has been associated with or involved with others who were using or under the influence of illegal drugs or inhalants, or who were in possession of same, which association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involvement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was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authorized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required</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connection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with</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any</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law</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enforcement duty, under circumstances which reasonably indicate participation or complicity with, or protection of such other individuals;</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or</w:t>
      </w:r>
    </w:p>
    <w:p w14:paraId="11D2F68A" w14:textId="77777777" w:rsidR="00B62914" w:rsidRPr="00875E2C" w:rsidRDefault="00B62914" w:rsidP="00D053C7">
      <w:pPr>
        <w:pStyle w:val="NoSpacing"/>
        <w:jc w:val="both"/>
        <w:rPr>
          <w:rFonts w:ascii="Times New Roman" w:hAnsi="Times New Roman" w:cs="Times New Roman"/>
        </w:rPr>
      </w:pPr>
    </w:p>
    <w:p w14:paraId="6548D795" w14:textId="1C328F76"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d)</w:t>
      </w:r>
      <w:r w:rsidR="00B62914" w:rsidRPr="00875E2C">
        <w:rPr>
          <w:rFonts w:ascii="Times New Roman" w:hAnsi="Times New Roman" w:cs="Times New Roman"/>
          <w:spacing w:val="-7"/>
        </w:rPr>
        <w:tab/>
      </w:r>
      <w:r w:rsidR="00B62914" w:rsidRPr="00875E2C">
        <w:rPr>
          <w:rFonts w:ascii="Times New Roman" w:hAnsi="Times New Roman" w:cs="Times New Roman"/>
        </w:rPr>
        <w:t>Any conduct or situation described in a-c immediately above involving alcohol, while on duty, or which results in on-duty</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impairment.</w:t>
      </w:r>
    </w:p>
    <w:p w14:paraId="14167517" w14:textId="77777777" w:rsidR="00AF26AB" w:rsidRPr="00875E2C" w:rsidRDefault="00AF26AB" w:rsidP="00D053C7">
      <w:pPr>
        <w:pStyle w:val="NoSpacing"/>
        <w:jc w:val="both"/>
        <w:rPr>
          <w:rFonts w:ascii="Times New Roman" w:hAnsi="Times New Roman" w:cs="Times New Roman"/>
          <w:b/>
        </w:rPr>
      </w:pPr>
    </w:p>
    <w:p w14:paraId="6AD1875E" w14:textId="6E24C7EB" w:rsidR="00B62914" w:rsidRPr="00875E2C" w:rsidRDefault="00B62914" w:rsidP="00D053C7">
      <w:pPr>
        <w:pStyle w:val="NoSpacing"/>
        <w:jc w:val="both"/>
        <w:rPr>
          <w:rFonts w:ascii="Times New Roman" w:hAnsi="Times New Roman" w:cs="Times New Roman"/>
          <w:b/>
          <w:sz w:val="11"/>
          <w:szCs w:val="11"/>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Definitions</w:t>
      </w:r>
    </w:p>
    <w:p w14:paraId="03431A89" w14:textId="77777777" w:rsidR="00B62914" w:rsidRPr="00875E2C" w:rsidRDefault="00B62914" w:rsidP="00D053C7">
      <w:pPr>
        <w:pStyle w:val="NoSpacing"/>
        <w:jc w:val="both"/>
        <w:rPr>
          <w:rFonts w:ascii="Times New Roman" w:hAnsi="Times New Roman" w:cs="Times New Roman"/>
          <w:sz w:val="23"/>
          <w:szCs w:val="23"/>
        </w:rPr>
      </w:pPr>
    </w:p>
    <w:p w14:paraId="405DB723" w14:textId="60AEC540"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For the purposes of this Article:</w:t>
      </w:r>
    </w:p>
    <w:p w14:paraId="66478A7D" w14:textId="77777777" w:rsidR="00B62914" w:rsidRPr="00875E2C" w:rsidRDefault="00B62914" w:rsidP="00D053C7">
      <w:pPr>
        <w:pStyle w:val="NoSpacing"/>
        <w:jc w:val="both"/>
        <w:rPr>
          <w:rFonts w:ascii="Times New Roman" w:hAnsi="Times New Roman" w:cs="Times New Roman"/>
        </w:rPr>
      </w:pPr>
    </w:p>
    <w:p w14:paraId="6198C6E8" w14:textId="0005C48F" w:rsidR="00B62914" w:rsidRPr="00875E2C" w:rsidRDefault="00D053C7" w:rsidP="00D053C7">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"Drug testing" shall be defined as the compulsory production and submission of a urine sample by an Officer for chemical analysis to detect the presence of prohibited drug usage, in connection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with</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random</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testing</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process</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set</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forth</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herein;</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production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submission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 xml:space="preserve">urine, </w:t>
      </w:r>
      <w:r w:rsidR="00B62914" w:rsidRPr="00875E2C">
        <w:rPr>
          <w:rFonts w:ascii="Times New Roman" w:hAnsi="Times New Roman" w:cs="Times New Roman"/>
        </w:rPr>
        <w:lastRenderedPageBreak/>
        <w:t>blood, or hair sample for a required test based on the reasonable suspicion standards set forth herein.</w:t>
      </w:r>
    </w:p>
    <w:p w14:paraId="785250C7" w14:textId="08F1D04B" w:rsidR="00C97613" w:rsidRPr="00875E2C" w:rsidRDefault="00C97613" w:rsidP="00D053C7">
      <w:pPr>
        <w:pStyle w:val="NoSpacing"/>
        <w:jc w:val="both"/>
        <w:rPr>
          <w:rFonts w:ascii="Times New Roman" w:hAnsi="Times New Roman" w:cs="Times New Roman"/>
        </w:rPr>
      </w:pPr>
    </w:p>
    <w:p w14:paraId="4472A700" w14:textId="77777777" w:rsidR="00C97613" w:rsidRPr="00875E2C" w:rsidRDefault="00C97613" w:rsidP="00C97613">
      <w:pPr>
        <w:pStyle w:val="NoSpacing"/>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“Illegal drugs, controlled substances, prohibited substances or inhalants” shall be those as specified in Department Policy, but shall at a minimum include:</w:t>
      </w:r>
    </w:p>
    <w:p w14:paraId="5083DEA0" w14:textId="77777777" w:rsidR="00C97613" w:rsidRPr="00875E2C" w:rsidRDefault="00C97613" w:rsidP="00C97613">
      <w:pPr>
        <w:pStyle w:val="NoSpacing"/>
        <w:ind w:firstLine="720"/>
        <w:jc w:val="both"/>
        <w:rPr>
          <w:rFonts w:ascii="Times New Roman" w:hAnsi="Times New Roman" w:cs="Times New Roman"/>
          <w:color w:val="0070C0"/>
        </w:rPr>
      </w:pPr>
    </w:p>
    <w:p w14:paraId="1C3FAE79" w14:textId="24E6384C" w:rsidR="00C97613" w:rsidRPr="00875E2C" w:rsidRDefault="00C97613" w:rsidP="00C97613">
      <w:pPr>
        <w:pStyle w:val="NoSpacing"/>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a) </w:t>
      </w:r>
      <w:r w:rsidRPr="00875E2C">
        <w:rPr>
          <w:rFonts w:ascii="Times New Roman" w:hAnsi="Times New Roman" w:cs="Times New Roman"/>
          <w:color w:val="0070C0"/>
          <w:u w:val="single"/>
        </w:rPr>
        <w:tab/>
        <w:t xml:space="preserve">panel for prohibited substances listed in 49 CFR §40.87 at the time of the test; and </w:t>
      </w:r>
    </w:p>
    <w:p w14:paraId="5215286E" w14:textId="7D4228D1" w:rsidR="00C97613" w:rsidRPr="00875E2C" w:rsidRDefault="00C97613" w:rsidP="00C97613">
      <w:pPr>
        <w:pStyle w:val="NoSpacing"/>
        <w:ind w:firstLine="720"/>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b)  </w:t>
      </w:r>
      <w:r w:rsidRPr="00875E2C">
        <w:rPr>
          <w:rFonts w:ascii="Times New Roman" w:hAnsi="Times New Roman" w:cs="Times New Roman"/>
          <w:color w:val="0070C0"/>
          <w:u w:val="single"/>
        </w:rPr>
        <w:tab/>
        <w:t>an anabolic steroid panel for all critical incidents.</w:t>
      </w:r>
    </w:p>
    <w:p w14:paraId="7551FBA5" w14:textId="652FE685" w:rsidR="00AB1121" w:rsidRPr="00875E2C" w:rsidRDefault="00AB1121" w:rsidP="00C97613">
      <w:pPr>
        <w:pStyle w:val="NoSpacing"/>
        <w:ind w:firstLine="720"/>
        <w:jc w:val="both"/>
        <w:rPr>
          <w:rFonts w:ascii="Times New Roman" w:hAnsi="Times New Roman" w:cs="Times New Roman"/>
          <w:color w:val="0070C0"/>
        </w:rPr>
      </w:pPr>
    </w:p>
    <w:p w14:paraId="3E4DEED3" w14:textId="77777777" w:rsidR="006D4935" w:rsidRPr="00875E2C" w:rsidRDefault="006D4935" w:rsidP="006D4935">
      <w:pPr>
        <w:pStyle w:val="NoSpacing"/>
        <w:jc w:val="center"/>
        <w:rPr>
          <w:rFonts w:ascii="Times New Roman" w:hAnsi="Times New Roman" w:cs="Times New Roman"/>
          <w:b/>
        </w:rPr>
      </w:pPr>
      <w:r w:rsidRPr="00875E2C">
        <w:rPr>
          <w:rFonts w:ascii="Times New Roman" w:hAnsi="Times New Roman" w:cs="Times New Roman"/>
          <w:b/>
        </w:rPr>
        <w:t>ARTICLE 16</w:t>
      </w:r>
    </w:p>
    <w:p w14:paraId="4ECFD95C" w14:textId="77777777" w:rsidR="006D4935" w:rsidRPr="00875E2C" w:rsidRDefault="006D4935" w:rsidP="006D4935">
      <w:pPr>
        <w:pStyle w:val="NoSpacing"/>
        <w:jc w:val="center"/>
        <w:rPr>
          <w:rFonts w:ascii="Times New Roman" w:hAnsi="Times New Roman" w:cs="Times New Roman"/>
          <w:b/>
        </w:rPr>
      </w:pPr>
      <w:r w:rsidRPr="00875E2C">
        <w:rPr>
          <w:rFonts w:ascii="Times New Roman" w:hAnsi="Times New Roman" w:cs="Times New Roman"/>
          <w:b/>
        </w:rPr>
        <w:t>CIVILIAN OVERSIGHT OF</w:t>
      </w:r>
    </w:p>
    <w:p w14:paraId="16D28DEB" w14:textId="4F2E1114" w:rsidR="006D4935" w:rsidRPr="00875E2C" w:rsidRDefault="006D4935" w:rsidP="006D4935">
      <w:pPr>
        <w:pStyle w:val="NoSpacing"/>
        <w:jc w:val="center"/>
        <w:rPr>
          <w:rFonts w:ascii="Times New Roman" w:hAnsi="Times New Roman" w:cs="Times New Roman"/>
          <w:b/>
        </w:rPr>
      </w:pPr>
      <w:r w:rsidRPr="00875E2C">
        <w:rPr>
          <w:rFonts w:ascii="Times New Roman" w:hAnsi="Times New Roman" w:cs="Times New Roman"/>
          <w:b/>
        </w:rPr>
        <w:t xml:space="preserve">THE AUSTIN POLICE DEPARTMENT </w:t>
      </w:r>
    </w:p>
    <w:p w14:paraId="269B2EA3" w14:textId="77777777" w:rsidR="006D4935" w:rsidRPr="00875E2C" w:rsidRDefault="006D4935" w:rsidP="006D4935">
      <w:pPr>
        <w:pStyle w:val="NoSpacing"/>
        <w:jc w:val="both"/>
        <w:rPr>
          <w:rFonts w:ascii="Times New Roman" w:hAnsi="Times New Roman" w:cs="Times New Roman"/>
          <w:sz w:val="26"/>
          <w:szCs w:val="26"/>
        </w:rPr>
      </w:pPr>
    </w:p>
    <w:p w14:paraId="2A58FAE2"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Civilian</w:t>
      </w:r>
      <w:r w:rsidRPr="00875E2C">
        <w:rPr>
          <w:rFonts w:ascii="Times New Roman" w:hAnsi="Times New Roman" w:cs="Times New Roman"/>
          <w:b/>
          <w:spacing w:val="-1"/>
        </w:rPr>
        <w:t xml:space="preserve"> </w:t>
      </w:r>
      <w:r w:rsidRPr="00875E2C">
        <w:rPr>
          <w:rFonts w:ascii="Times New Roman" w:hAnsi="Times New Roman" w:cs="Times New Roman"/>
          <w:b/>
        </w:rPr>
        <w:t>Oversight</w:t>
      </w:r>
    </w:p>
    <w:p w14:paraId="329D7782" w14:textId="77777777" w:rsidR="006D4935" w:rsidRPr="00875E2C" w:rsidRDefault="006D4935" w:rsidP="006D4935">
      <w:pPr>
        <w:pStyle w:val="NoSpacing"/>
        <w:jc w:val="both"/>
        <w:rPr>
          <w:rFonts w:ascii="Times New Roman" w:hAnsi="Times New Roman" w:cs="Times New Roman"/>
          <w:b/>
        </w:rPr>
      </w:pPr>
    </w:p>
    <w:p w14:paraId="5DFE940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a)</w:t>
      </w:r>
      <w:r w:rsidRPr="00875E2C">
        <w:rPr>
          <w:rFonts w:ascii="Times New Roman" w:hAnsi="Times New Roman" w:cs="Times New Roman"/>
          <w:spacing w:val="-30"/>
        </w:rPr>
        <w:tab/>
      </w:r>
      <w:r w:rsidRPr="00875E2C">
        <w:rPr>
          <w:rFonts w:ascii="Times New Roman" w:hAnsi="Times New Roman" w:cs="Times New Roman"/>
        </w:rPr>
        <w:t xml:space="preserve">Civilian Oversight means the process </w:t>
      </w:r>
      <w:r w:rsidRPr="00875E2C">
        <w:rPr>
          <w:rFonts w:ascii="Times New Roman" w:hAnsi="Times New Roman" w:cs="Times New Roman"/>
          <w:color w:val="0070C0"/>
          <w:u w:val="single"/>
        </w:rPr>
        <w:t>that</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which</w:t>
      </w:r>
      <w:r w:rsidRPr="00875E2C">
        <w:rPr>
          <w:rFonts w:ascii="Times New Roman" w:hAnsi="Times New Roman" w:cs="Times New Roman"/>
        </w:rPr>
        <w:t xml:space="preserve"> incorporates civilian input into the administrative review </w:t>
      </w:r>
      <w:r w:rsidRPr="00875E2C">
        <w:rPr>
          <w:rFonts w:ascii="Times New Roman" w:hAnsi="Times New Roman" w:cs="Times New Roman"/>
          <w:color w:val="0070C0"/>
          <w:u w:val="single"/>
        </w:rPr>
        <w:t xml:space="preserve">and investigation </w:t>
      </w:r>
      <w:r w:rsidRPr="00875E2C">
        <w:rPr>
          <w:rFonts w:ascii="Times New Roman" w:hAnsi="Times New Roman" w:cs="Times New Roman"/>
        </w:rPr>
        <w:t xml:space="preserve">of conduct of APD Officers and the review of the Austin Police Department’s policies and procedures. </w:t>
      </w:r>
    </w:p>
    <w:p w14:paraId="0A8206FF" w14:textId="77777777" w:rsidR="006D4935" w:rsidRPr="00875E2C" w:rsidRDefault="006D4935" w:rsidP="006D4935">
      <w:pPr>
        <w:pStyle w:val="NoSpacing"/>
        <w:jc w:val="both"/>
        <w:rPr>
          <w:rFonts w:ascii="Times New Roman" w:hAnsi="Times New Roman" w:cs="Times New Roman"/>
        </w:rPr>
      </w:pPr>
    </w:p>
    <w:p w14:paraId="3953236D" w14:textId="700CCCB2"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rPr>
        <w:tab/>
      </w:r>
      <w:r w:rsidRPr="00875E2C">
        <w:rPr>
          <w:rFonts w:ascii="Times New Roman" w:hAnsi="Times New Roman" w:cs="Times New Roman"/>
          <w:color w:val="0070C0"/>
          <w:u w:val="single"/>
        </w:rPr>
        <w:t>b)</w:t>
      </w:r>
      <w:r w:rsidRPr="00875E2C">
        <w:rPr>
          <w:rFonts w:ascii="Times New Roman" w:hAnsi="Times New Roman" w:cs="Times New Roman"/>
          <w:color w:val="0070C0"/>
        </w:rPr>
        <w:tab/>
      </w:r>
      <w:r w:rsidRPr="00875E2C">
        <w:rPr>
          <w:rFonts w:ascii="Times New Roman" w:hAnsi="Times New Roman" w:cs="Times New Roman"/>
        </w:rPr>
        <w:t xml:space="preserve">The City </w:t>
      </w:r>
      <w:r w:rsidRPr="00875E2C">
        <w:rPr>
          <w:rFonts w:ascii="Times New Roman" w:hAnsi="Times New Roman" w:cs="Times New Roman"/>
          <w:strike/>
          <w:color w:val="FF0000"/>
        </w:rPr>
        <w:t>of Austin</w:t>
      </w:r>
      <w:r w:rsidRPr="00875E2C">
        <w:rPr>
          <w:rFonts w:ascii="Times New Roman" w:hAnsi="Times New Roman" w:cs="Times New Roman"/>
          <w:color w:val="FF0000"/>
        </w:rPr>
        <w:t xml:space="preserve"> </w:t>
      </w:r>
      <w:r w:rsidRPr="00875E2C">
        <w:rPr>
          <w:rFonts w:ascii="Times New Roman" w:hAnsi="Times New Roman" w:cs="Times New Roman"/>
        </w:rPr>
        <w:t xml:space="preserve">may provide for Civilian Oversight of the Austin Police Department. Civilian Oversight may </w:t>
      </w:r>
      <w:r w:rsidRPr="00875E2C">
        <w:rPr>
          <w:rFonts w:ascii="Times New Roman" w:hAnsi="Times New Roman" w:cs="Times New Roman"/>
          <w:color w:val="0070C0"/>
          <w:u w:val="single"/>
        </w:rPr>
        <w:t>only</w:t>
      </w:r>
      <w:r w:rsidRPr="00875E2C">
        <w:rPr>
          <w:rFonts w:ascii="Times New Roman" w:hAnsi="Times New Roman" w:cs="Times New Roman"/>
          <w:color w:val="0070C0"/>
        </w:rPr>
        <w:t xml:space="preserve"> </w:t>
      </w:r>
      <w:r w:rsidRPr="00875E2C">
        <w:rPr>
          <w:rFonts w:ascii="Times New Roman" w:hAnsi="Times New Roman" w:cs="Times New Roman"/>
        </w:rPr>
        <w:t>include an Office of the Police Oversight and a Community</w:t>
      </w:r>
      <w:r w:rsidRPr="00875E2C">
        <w:rPr>
          <w:rFonts w:ascii="Times New Roman" w:hAnsi="Times New Roman" w:cs="Times New Roman"/>
          <w:spacing w:val="-1"/>
        </w:rPr>
        <w:t xml:space="preserve"> </w:t>
      </w:r>
      <w:r w:rsidRPr="00875E2C">
        <w:rPr>
          <w:rFonts w:ascii="Times New Roman" w:hAnsi="Times New Roman" w:cs="Times New Roman"/>
        </w:rPr>
        <w:t xml:space="preserve">Panel/Board. </w:t>
      </w:r>
      <w:r w:rsidRPr="00875E2C">
        <w:rPr>
          <w:rFonts w:ascii="Times New Roman" w:hAnsi="Times New Roman" w:cs="Times New Roman"/>
          <w:color w:val="0070C0"/>
          <w:u w:val="single"/>
        </w:rPr>
        <w:t>Except as otherwise modified by this AGREEMENT, the City retains all management rights and existing legal authority over administrative investigations of alleged misconduct by APD Officers pursuant to TLGC, Chapter 143.</w:t>
      </w:r>
      <w:r w:rsidR="004C22FA" w:rsidRPr="00875E2C">
        <w:rPr>
          <w:rFonts w:ascii="Times New Roman" w:hAnsi="Times New Roman" w:cs="Times New Roman"/>
          <w:color w:val="0070C0"/>
          <w:u w:val="single"/>
        </w:rPr>
        <w:t xml:space="preserve"> </w:t>
      </w:r>
    </w:p>
    <w:p w14:paraId="4582EEAE" w14:textId="77777777" w:rsidR="006D4935" w:rsidRPr="00875E2C" w:rsidRDefault="006D4935" w:rsidP="006D4935">
      <w:pPr>
        <w:pStyle w:val="NoSpacing"/>
        <w:jc w:val="both"/>
        <w:rPr>
          <w:rFonts w:ascii="Times New Roman" w:hAnsi="Times New Roman" w:cs="Times New Roman"/>
          <w:color w:val="0070C0"/>
          <w:u w:val="single"/>
        </w:rPr>
      </w:pPr>
    </w:p>
    <w:p w14:paraId="4B0B5A22"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c)</w:t>
      </w:r>
      <w:r w:rsidRPr="00875E2C">
        <w:rPr>
          <w:rFonts w:ascii="Times New Roman" w:hAnsi="Times New Roman" w:cs="Times New Roman"/>
          <w:color w:val="0070C0"/>
          <w:u w:val="single"/>
        </w:rPr>
        <w:tab/>
        <w:t>Except as otherwise modified by this AGREEMENT, the Chief of Police retains all management rights and authority over the process of administrative investigations of alleged misconduct by APD Officers that could result in disciplinary action pursuant to TLGC, Chapter 143.</w:t>
      </w:r>
    </w:p>
    <w:p w14:paraId="0D8DAACA" w14:textId="77777777" w:rsidR="006D4935" w:rsidRPr="00875E2C" w:rsidRDefault="006D4935" w:rsidP="006D4935">
      <w:pPr>
        <w:pStyle w:val="NoSpacing"/>
        <w:jc w:val="both"/>
        <w:rPr>
          <w:rFonts w:ascii="Times New Roman" w:hAnsi="Times New Roman" w:cs="Times New Roman"/>
          <w:color w:val="0070C0"/>
          <w:u w:val="single"/>
        </w:rPr>
      </w:pPr>
    </w:p>
    <w:p w14:paraId="0EDDB218"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d)</w:t>
      </w:r>
      <w:r w:rsidRPr="00875E2C">
        <w:rPr>
          <w:rFonts w:ascii="Times New Roman" w:hAnsi="Times New Roman" w:cs="Times New Roman"/>
          <w:color w:val="0070C0"/>
          <w:u w:val="single"/>
        </w:rPr>
        <w:tab/>
        <w:t xml:space="preserve">Unless modified by the Article or Article 17, investigations and discipline of police officers shall remain in effect, as </w:t>
      </w:r>
      <w:proofErr w:type="gramStart"/>
      <w:r w:rsidRPr="00875E2C">
        <w:rPr>
          <w:rFonts w:ascii="Times New Roman" w:hAnsi="Times New Roman" w:cs="Times New Roman"/>
          <w:color w:val="0070C0"/>
          <w:u w:val="single"/>
        </w:rPr>
        <w:t>defined</w:t>
      </w:r>
      <w:proofErr w:type="gramEnd"/>
      <w:r w:rsidRPr="00875E2C">
        <w:rPr>
          <w:rFonts w:ascii="Times New Roman" w:hAnsi="Times New Roman" w:cs="Times New Roman"/>
          <w:color w:val="0070C0"/>
          <w:u w:val="single"/>
        </w:rPr>
        <w:t xml:space="preserve"> and provided for in TLGC, Chapter 143. </w:t>
      </w:r>
    </w:p>
    <w:p w14:paraId="6A060AB9" w14:textId="77777777" w:rsidR="006D4935" w:rsidRPr="00875E2C" w:rsidRDefault="006D4935" w:rsidP="006D4935">
      <w:pPr>
        <w:pStyle w:val="NoSpacing"/>
        <w:jc w:val="both"/>
        <w:rPr>
          <w:rFonts w:ascii="Times New Roman" w:hAnsi="Times New Roman" w:cs="Times New Roman"/>
          <w:sz w:val="23"/>
          <w:szCs w:val="23"/>
        </w:rPr>
      </w:pPr>
    </w:p>
    <w:p w14:paraId="04D64A68"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30"/>
        </w:rPr>
        <w:tab/>
      </w:r>
      <w:r w:rsidRPr="00875E2C">
        <w:rPr>
          <w:rFonts w:ascii="Times New Roman" w:hAnsi="Times New Roman" w:cs="Times New Roman"/>
          <w:strike/>
          <w:color w:val="FF0000"/>
          <w:spacing w:val="-30"/>
        </w:rPr>
        <w:t>b)</w:t>
      </w:r>
      <w:r w:rsidRPr="00875E2C">
        <w:rPr>
          <w:rFonts w:ascii="Times New Roman" w:hAnsi="Times New Roman" w:cs="Times New Roman"/>
          <w:strike/>
          <w:color w:val="FF0000"/>
          <w:spacing w:val="-30"/>
        </w:rPr>
        <w:tab/>
      </w:r>
      <w:r w:rsidRPr="00875E2C">
        <w:rPr>
          <w:rFonts w:ascii="Times New Roman" w:hAnsi="Times New Roman" w:cs="Times New Roman"/>
          <w:strike/>
          <w:color w:val="FF0000"/>
        </w:rPr>
        <w:t>The purpose of Civilian Oversight</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is:</w:t>
      </w:r>
    </w:p>
    <w:p w14:paraId="2BF11A2D" w14:textId="77777777" w:rsidR="006D4935" w:rsidRPr="00875E2C" w:rsidRDefault="006D4935" w:rsidP="006D4935">
      <w:pPr>
        <w:pStyle w:val="NoSpacing"/>
        <w:jc w:val="both"/>
        <w:rPr>
          <w:rFonts w:ascii="Times New Roman" w:hAnsi="Times New Roman" w:cs="Times New Roman"/>
          <w:strike/>
          <w:color w:val="FF0000"/>
        </w:rPr>
      </w:pPr>
    </w:p>
    <w:p w14:paraId="5B85F222"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6"/>
        </w:rPr>
        <w:tab/>
        <w:t>(1)</w:t>
      </w:r>
      <w:r w:rsidRPr="00875E2C">
        <w:rPr>
          <w:rFonts w:ascii="Times New Roman" w:hAnsi="Times New Roman" w:cs="Times New Roman"/>
          <w:strike/>
          <w:color w:val="FF0000"/>
          <w:spacing w:val="-6"/>
        </w:rPr>
        <w:tab/>
      </w:r>
      <w:r w:rsidRPr="00875E2C">
        <w:rPr>
          <w:rFonts w:ascii="Times New Roman" w:hAnsi="Times New Roman" w:cs="Times New Roman"/>
          <w:strike/>
          <w:color w:val="FF0000"/>
        </w:rPr>
        <w:t>To</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assure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timely,</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fair,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impartial,</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objective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administrative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review</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complaints against police officers, while protecting the individual rights of officers and</w:t>
      </w:r>
      <w:r w:rsidRPr="00875E2C">
        <w:rPr>
          <w:rFonts w:ascii="Times New Roman" w:hAnsi="Times New Roman" w:cs="Times New Roman"/>
          <w:strike/>
          <w:color w:val="FF0000"/>
          <w:spacing w:val="-7"/>
        </w:rPr>
        <w:t xml:space="preserve"> </w:t>
      </w:r>
      <w:proofErr w:type="gramStart"/>
      <w:r w:rsidRPr="00875E2C">
        <w:rPr>
          <w:rFonts w:ascii="Times New Roman" w:hAnsi="Times New Roman" w:cs="Times New Roman"/>
          <w:strike/>
          <w:color w:val="FF0000"/>
        </w:rPr>
        <w:t>civilians;</w:t>
      </w:r>
      <w:proofErr w:type="gramEnd"/>
    </w:p>
    <w:p w14:paraId="3CA6EEA0" w14:textId="77777777" w:rsidR="006D4935" w:rsidRPr="00875E2C" w:rsidRDefault="006D4935" w:rsidP="006D4935">
      <w:pPr>
        <w:pStyle w:val="NoSpacing"/>
        <w:jc w:val="both"/>
        <w:rPr>
          <w:rFonts w:ascii="Times New Roman" w:hAnsi="Times New Roman" w:cs="Times New Roman"/>
          <w:strike/>
          <w:color w:val="FF0000"/>
          <w:sz w:val="34"/>
          <w:szCs w:val="34"/>
        </w:rPr>
      </w:pPr>
    </w:p>
    <w:p w14:paraId="6B1D35A8"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6"/>
        </w:rPr>
        <w:tab/>
        <w:t>(2)</w:t>
      </w:r>
      <w:r w:rsidRPr="00875E2C">
        <w:rPr>
          <w:rFonts w:ascii="Times New Roman" w:hAnsi="Times New Roman" w:cs="Times New Roman"/>
          <w:strike/>
          <w:color w:val="FF0000"/>
          <w:spacing w:val="-6"/>
        </w:rPr>
        <w:tab/>
      </w:r>
      <w:r w:rsidRPr="00875E2C">
        <w:rPr>
          <w:rFonts w:ascii="Times New Roman" w:hAnsi="Times New Roman" w:cs="Times New Roman"/>
          <w:strike/>
          <w:color w:val="FF0000"/>
        </w:rPr>
        <w:t>To provide an independent and objective review of the policies and procedures of the Austin Police Department; and</w:t>
      </w:r>
    </w:p>
    <w:p w14:paraId="5AA05D73" w14:textId="77777777" w:rsidR="006D4935" w:rsidRPr="00875E2C" w:rsidRDefault="006D4935" w:rsidP="006D4935">
      <w:pPr>
        <w:pStyle w:val="NoSpacing"/>
        <w:jc w:val="both"/>
        <w:rPr>
          <w:rFonts w:ascii="Times New Roman" w:hAnsi="Times New Roman" w:cs="Times New Roman"/>
          <w:strike/>
          <w:color w:val="FF0000"/>
        </w:rPr>
      </w:pPr>
    </w:p>
    <w:p w14:paraId="552DE283"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6"/>
        </w:rPr>
        <w:tab/>
        <w:t>(3)</w:t>
      </w:r>
      <w:r w:rsidRPr="00875E2C">
        <w:rPr>
          <w:rFonts w:ascii="Times New Roman" w:hAnsi="Times New Roman" w:cs="Times New Roman"/>
          <w:strike/>
          <w:color w:val="FF0000"/>
          <w:spacing w:val="-6"/>
        </w:rPr>
        <w:tab/>
      </w:r>
      <w:r w:rsidRPr="00875E2C">
        <w:rPr>
          <w:rFonts w:ascii="Times New Roman" w:hAnsi="Times New Roman" w:cs="Times New Roman"/>
          <w:strike/>
          <w:color w:val="FF0000"/>
        </w:rPr>
        <w:t>To provide a non-exclusive location for accepting administrative complaints of officer</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misconduct.</w:t>
      </w:r>
    </w:p>
    <w:p w14:paraId="5C579E58" w14:textId="77777777" w:rsidR="006D4935" w:rsidRPr="00875E2C" w:rsidRDefault="006D4935" w:rsidP="006D4935">
      <w:pPr>
        <w:pStyle w:val="NoSpacing"/>
        <w:jc w:val="both"/>
        <w:rPr>
          <w:rFonts w:ascii="Times New Roman" w:hAnsi="Times New Roman" w:cs="Times New Roman"/>
          <w:strike/>
          <w:color w:val="FF0000"/>
        </w:rPr>
      </w:pPr>
    </w:p>
    <w:p w14:paraId="28627F3F"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6"/>
        </w:rPr>
        <w:tab/>
        <w:t>(4)</w:t>
      </w:r>
      <w:r w:rsidRPr="00875E2C">
        <w:rPr>
          <w:rFonts w:ascii="Times New Roman" w:hAnsi="Times New Roman" w:cs="Times New Roman"/>
          <w:strike/>
          <w:color w:val="FF0000"/>
          <w:spacing w:val="-6"/>
        </w:rPr>
        <w:tab/>
      </w:r>
      <w:r w:rsidRPr="00875E2C">
        <w:rPr>
          <w:rFonts w:ascii="Times New Roman" w:hAnsi="Times New Roman" w:cs="Times New Roman"/>
          <w:strike/>
          <w:color w:val="FF0000"/>
        </w:rPr>
        <w:t>To provide transparency in policing and thereby fostering trust between the community and the Police</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Department.</w:t>
      </w:r>
    </w:p>
    <w:p w14:paraId="65B84F3A" w14:textId="77777777" w:rsidR="006D4935" w:rsidRPr="00875E2C" w:rsidRDefault="006D4935" w:rsidP="006D4935">
      <w:pPr>
        <w:pStyle w:val="NoSpacing"/>
        <w:jc w:val="both"/>
        <w:rPr>
          <w:rFonts w:ascii="Times New Roman" w:hAnsi="Times New Roman" w:cs="Times New Roman"/>
          <w:strike/>
          <w:color w:val="FF0000"/>
          <w:sz w:val="34"/>
          <w:szCs w:val="34"/>
        </w:rPr>
      </w:pPr>
    </w:p>
    <w:p w14:paraId="6AC45EE0"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30"/>
        </w:rPr>
        <w:tab/>
      </w:r>
      <w:r w:rsidRPr="00875E2C">
        <w:rPr>
          <w:rFonts w:ascii="Times New Roman" w:hAnsi="Times New Roman" w:cs="Times New Roman"/>
          <w:strike/>
          <w:color w:val="FF0000"/>
          <w:spacing w:val="-30"/>
        </w:rPr>
        <w:t>c)</w:t>
      </w:r>
      <w:r w:rsidRPr="00875E2C">
        <w:rPr>
          <w:rFonts w:ascii="Times New Roman" w:hAnsi="Times New Roman" w:cs="Times New Roman"/>
          <w:strike/>
          <w:color w:val="FF0000"/>
          <w:spacing w:val="-30"/>
        </w:rPr>
        <w:tab/>
      </w:r>
      <w:r w:rsidRPr="00875E2C">
        <w:rPr>
          <w:rFonts w:ascii="Times New Roman" w:hAnsi="Times New Roman" w:cs="Times New Roman"/>
          <w:strike/>
          <w:color w:val="FF0000"/>
        </w:rPr>
        <w:t>Except</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as</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otherwise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provided</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by</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this</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AGREEMENT,</w:t>
      </w:r>
      <w:r w:rsidRPr="00875E2C">
        <w:rPr>
          <w:rFonts w:ascii="Times New Roman" w:hAnsi="Times New Roman" w:cs="Times New Roman"/>
          <w:strike/>
          <w:color w:val="FF0000"/>
          <w:spacing w:val="-9"/>
        </w:rPr>
        <w:t xml:space="preserve"> </w:t>
      </w:r>
      <w:proofErr w:type="gramStart"/>
      <w:r w:rsidRPr="00875E2C">
        <w:rPr>
          <w:rFonts w:ascii="Times New Roman" w:hAnsi="Times New Roman" w:cs="Times New Roman"/>
          <w:strike/>
          <w:color w:val="FF0000"/>
        </w:rPr>
        <w:t>the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Chief</w:t>
      </w:r>
      <w:proofErr w:type="gramEnd"/>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Police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retains</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all management rights and authority over the process of administrative investigation of alleged misconduct by APD Officers that could result in disciplinary</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action.</w:t>
      </w:r>
    </w:p>
    <w:p w14:paraId="0A78AC6B" w14:textId="77777777" w:rsidR="006D4935" w:rsidRPr="00875E2C" w:rsidRDefault="006D4935" w:rsidP="006D4935">
      <w:pPr>
        <w:pStyle w:val="NoSpacing"/>
        <w:jc w:val="both"/>
        <w:rPr>
          <w:rFonts w:ascii="Times New Roman" w:hAnsi="Times New Roman" w:cs="Times New Roman"/>
          <w:strike/>
          <w:color w:val="FF0000"/>
          <w:sz w:val="34"/>
          <w:szCs w:val="34"/>
        </w:rPr>
      </w:pPr>
    </w:p>
    <w:p w14:paraId="527B2DB5"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30"/>
        </w:rPr>
        <w:tab/>
      </w:r>
      <w:r w:rsidRPr="00875E2C">
        <w:rPr>
          <w:rFonts w:ascii="Times New Roman" w:hAnsi="Times New Roman" w:cs="Times New Roman"/>
          <w:strike/>
          <w:color w:val="FF0000"/>
          <w:spacing w:val="-30"/>
        </w:rPr>
        <w:t>d)</w:t>
      </w:r>
      <w:r w:rsidRPr="00875E2C">
        <w:rPr>
          <w:rFonts w:ascii="Times New Roman" w:hAnsi="Times New Roman" w:cs="Times New Roman"/>
          <w:strike/>
          <w:color w:val="FF0000"/>
          <w:spacing w:val="-30"/>
        </w:rPr>
        <w:tab/>
      </w:r>
      <w:r w:rsidRPr="00875E2C">
        <w:rPr>
          <w:rFonts w:ascii="Times New Roman" w:hAnsi="Times New Roman" w:cs="Times New Roman"/>
          <w:strike/>
          <w:color w:val="FF0000"/>
        </w:rPr>
        <w:t xml:space="preserve">Except as specifically permitted in this Article, the Civilian Oversight process, regardless of its name or structure, shall not be used or permitted to gather evidence, </w:t>
      </w:r>
      <w:proofErr w:type="gramStart"/>
      <w:r w:rsidRPr="00875E2C">
        <w:rPr>
          <w:rFonts w:ascii="Times New Roman" w:hAnsi="Times New Roman" w:cs="Times New Roman"/>
          <w:strike/>
          <w:color w:val="FF0000"/>
        </w:rPr>
        <w:t>contact</w:t>
      </w:r>
      <w:proofErr w:type="gramEnd"/>
      <w:r w:rsidRPr="00875E2C">
        <w:rPr>
          <w:rFonts w:ascii="Times New Roman" w:hAnsi="Times New Roman" w:cs="Times New Roman"/>
          <w:strike/>
          <w:color w:val="FF0000"/>
        </w:rPr>
        <w:t xml:space="preserve"> or interview witnesses, or otherwise independently investigate a complaint of misconduct by an Officer. There shall be no legal or administrative requirement, including but not limited to subpoena power or an order from the City Manager or the Department, that an Officer appear before or present evidence to any individual, panel, committee, group, or forum of any type involved</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in</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Civilian</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Oversight.</w:t>
      </w:r>
      <w:r w:rsidRPr="00875E2C">
        <w:rPr>
          <w:rFonts w:ascii="Times New Roman" w:hAnsi="Times New Roman" w:cs="Times New Roman"/>
          <w:strike/>
          <w:color w:val="FF0000"/>
          <w:spacing w:val="33"/>
        </w:rPr>
        <w:t xml:space="preserve"> </w:t>
      </w:r>
      <w:r w:rsidRPr="00875E2C">
        <w:rPr>
          <w:rFonts w:ascii="Times New Roman" w:hAnsi="Times New Roman" w:cs="Times New Roman"/>
          <w:strike/>
          <w:color w:val="FF0000"/>
        </w:rPr>
        <w:t>This</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provision</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has</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no</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application</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Independent</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Investigation authorized by the Chief of Police or the City Manager, regardless of whether the Independent Investigation was recommended by a Panel or Director of OPO, or to any hearing of an appeal of disciplinary action pursuant to this AGREEMENT and/or Chapter 143 of the Texas Local Government Code. Police Officers remain subject to orders or subpoenas to appear and provide testimony or evidence in such investigations or</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hearings.</w:t>
      </w:r>
    </w:p>
    <w:p w14:paraId="5A95525E" w14:textId="77777777" w:rsidR="006D4935" w:rsidRPr="00875E2C" w:rsidRDefault="006D4935" w:rsidP="006D4935">
      <w:pPr>
        <w:pStyle w:val="NoSpacing"/>
        <w:jc w:val="both"/>
        <w:rPr>
          <w:rFonts w:ascii="Times New Roman" w:hAnsi="Times New Roman" w:cs="Times New Roman"/>
          <w:spacing w:val="-30"/>
        </w:rPr>
      </w:pPr>
    </w:p>
    <w:p w14:paraId="2D85C348"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 xml:space="preserve">Definitions </w:t>
      </w:r>
    </w:p>
    <w:p w14:paraId="7FA1608B" w14:textId="77777777" w:rsidR="006D4935" w:rsidRPr="00875E2C" w:rsidRDefault="006D4935" w:rsidP="006D4935">
      <w:pPr>
        <w:pStyle w:val="NoSpacing"/>
        <w:jc w:val="both"/>
        <w:rPr>
          <w:rFonts w:ascii="Times New Roman" w:hAnsi="Times New Roman" w:cs="Times New Roman"/>
          <w:b/>
        </w:rPr>
      </w:pPr>
    </w:p>
    <w:p w14:paraId="6D01A7F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In this Article:</w:t>
      </w:r>
    </w:p>
    <w:p w14:paraId="73955EC2" w14:textId="77777777" w:rsidR="006D4935" w:rsidRPr="00875E2C" w:rsidRDefault="006D4935" w:rsidP="006D4935">
      <w:pPr>
        <w:pStyle w:val="NoSpacing"/>
        <w:jc w:val="both"/>
        <w:rPr>
          <w:rFonts w:ascii="Times New Roman" w:hAnsi="Times New Roman" w:cs="Times New Roman"/>
          <w:color w:val="000000" w:themeColor="text1"/>
        </w:rPr>
      </w:pPr>
    </w:p>
    <w:p w14:paraId="446122F3"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7"/>
        </w:rPr>
        <w:tab/>
        <w:t>a)</w:t>
      </w:r>
      <w:r w:rsidRPr="00875E2C">
        <w:rPr>
          <w:rFonts w:ascii="Times New Roman" w:hAnsi="Times New Roman" w:cs="Times New Roman"/>
          <w:color w:val="000000" w:themeColor="text1"/>
          <w:spacing w:val="-7"/>
        </w:rPr>
        <w:tab/>
      </w:r>
      <w:r w:rsidRPr="00875E2C">
        <w:rPr>
          <w:rFonts w:ascii="Times New Roman" w:hAnsi="Times New Roman" w:cs="Times New Roman"/>
          <w:color w:val="000000" w:themeColor="text1"/>
        </w:rPr>
        <w:t xml:space="preserve">“Anonymous Complaint” </w:t>
      </w:r>
      <w:r w:rsidRPr="00875E2C">
        <w:rPr>
          <w:rFonts w:ascii="Times New Roman" w:hAnsi="Times New Roman" w:cs="Times New Roman"/>
        </w:rPr>
        <w:t>means a</w:t>
      </w:r>
      <w:r w:rsidRPr="00875E2C">
        <w:rPr>
          <w:rFonts w:ascii="Times New Roman" w:hAnsi="Times New Roman" w:cs="Times New Roman"/>
          <w:strike/>
        </w:rPr>
        <w:t>ny</w:t>
      </w:r>
      <w:r w:rsidRPr="00875E2C">
        <w:rPr>
          <w:rFonts w:ascii="Times New Roman" w:hAnsi="Times New Roman" w:cs="Times New Roman"/>
        </w:rPr>
        <w:t xml:space="preserve"> </w:t>
      </w:r>
      <w:r w:rsidRPr="00875E2C">
        <w:rPr>
          <w:rFonts w:ascii="Times New Roman" w:hAnsi="Times New Roman" w:cs="Times New Roman"/>
          <w:u w:val="single"/>
        </w:rPr>
        <w:t>c</w:t>
      </w:r>
      <w:r w:rsidRPr="00875E2C">
        <w:rPr>
          <w:rFonts w:ascii="Times New Roman" w:hAnsi="Times New Roman" w:cs="Times New Roman"/>
        </w:rPr>
        <w:t xml:space="preserve">omplaint </w:t>
      </w:r>
      <w:r w:rsidRPr="00875E2C">
        <w:rPr>
          <w:rFonts w:ascii="Times New Roman" w:hAnsi="Times New Roman" w:cs="Times New Roman"/>
          <w:color w:val="0070C0"/>
        </w:rPr>
        <w:t xml:space="preserve">wherein the receiving party certified in writing under oath, that </w:t>
      </w:r>
      <w:r w:rsidRPr="00875E2C">
        <w:rPr>
          <w:rFonts w:ascii="Times New Roman" w:hAnsi="Times New Roman" w:cs="Times New Roman"/>
          <w:strike/>
          <w:color w:val="FF0000"/>
        </w:rPr>
        <w:t>that under subsection (b) herein which</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 xml:space="preserve">the Complainant does not identify </w:t>
      </w:r>
      <w:r w:rsidRPr="00875E2C">
        <w:rPr>
          <w:rFonts w:ascii="Times New Roman" w:hAnsi="Times New Roman" w:cs="Times New Roman"/>
          <w:color w:val="0070C0"/>
        </w:rPr>
        <w:t>themselves</w:t>
      </w:r>
      <w:r w:rsidRPr="00875E2C">
        <w:rPr>
          <w:rFonts w:ascii="Times New Roman" w:hAnsi="Times New Roman" w:cs="Times New Roman"/>
          <w:color w:val="000000" w:themeColor="text1"/>
        </w:rPr>
        <w:t xml:space="preserve"> </w:t>
      </w:r>
      <w:r w:rsidRPr="00875E2C">
        <w:rPr>
          <w:rFonts w:ascii="Times New Roman" w:hAnsi="Times New Roman" w:cs="Times New Roman"/>
          <w:strike/>
          <w:color w:val="FF0000"/>
        </w:rPr>
        <w:t>him or herself</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 xml:space="preserve">or does not wish to be identified. </w:t>
      </w:r>
      <w:r w:rsidRPr="00875E2C">
        <w:rPr>
          <w:rFonts w:ascii="Times New Roman" w:hAnsi="Times New Roman" w:cs="Times New Roman"/>
          <w:color w:val="0070C0"/>
          <w:u w:val="single"/>
        </w:rPr>
        <w:t xml:space="preserve">Complaints that are in direct contradiction to the Chain of Command reporting policy of the Department or the mandatory reporting requirements under the Texas Code of Criminal Procedure, Art. 2.1387 shall not fall under the meaning of Anonymous Complaint for the purpose of the Agreement. </w:t>
      </w:r>
    </w:p>
    <w:p w14:paraId="5D86A276" w14:textId="77777777" w:rsidR="006D4935" w:rsidRPr="00875E2C" w:rsidRDefault="006D4935" w:rsidP="006D4935">
      <w:pPr>
        <w:pStyle w:val="NoSpacing"/>
        <w:jc w:val="both"/>
        <w:rPr>
          <w:rFonts w:ascii="Times New Roman" w:hAnsi="Times New Roman" w:cs="Times New Roman"/>
          <w:color w:val="0070C0"/>
          <w:u w:val="single"/>
        </w:rPr>
      </w:pPr>
    </w:p>
    <w:p w14:paraId="11136F13"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u w:val="single"/>
        </w:rPr>
        <w:t xml:space="preserve">Nothing within this definition is intended to modify anonymous reporting exceptions that are currently allowed outside the Chain of Command in relation to the reporting of harassment, discrimination, sexual harassment, or retaliation reporting to the City Auditor in accordance with the City Code Chapter 2-3; or to modify any other protections and reporting exceptions authorized by state or federal law, including, but not limited to the Texas Whistleblower Act. </w:t>
      </w:r>
    </w:p>
    <w:p w14:paraId="3198D617" w14:textId="77777777" w:rsidR="006D4935" w:rsidRPr="00875E2C" w:rsidRDefault="006D4935" w:rsidP="006D4935">
      <w:pPr>
        <w:pStyle w:val="NoSpacing"/>
        <w:jc w:val="both"/>
        <w:rPr>
          <w:rFonts w:ascii="Times New Roman" w:hAnsi="Times New Roman" w:cs="Times New Roman"/>
          <w:color w:val="0070C0"/>
          <w:u w:val="single"/>
        </w:rPr>
      </w:pPr>
    </w:p>
    <w:p w14:paraId="4F59EDF2"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0000" w:themeColor="text1"/>
        </w:rPr>
        <w:t xml:space="preserve">There shall be no duty </w:t>
      </w:r>
      <w:r w:rsidRPr="00875E2C">
        <w:rPr>
          <w:rFonts w:ascii="Times New Roman" w:hAnsi="Times New Roman" w:cs="Times New Roman"/>
          <w:color w:val="0070C0"/>
          <w:u w:val="single"/>
        </w:rPr>
        <w:t>by OPO</w:t>
      </w:r>
      <w:r w:rsidRPr="00875E2C">
        <w:rPr>
          <w:rFonts w:ascii="Times New Roman" w:hAnsi="Times New Roman" w:cs="Times New Roman"/>
          <w:color w:val="0070C0"/>
        </w:rPr>
        <w:t xml:space="preserve"> </w:t>
      </w:r>
      <w:r w:rsidRPr="00875E2C">
        <w:rPr>
          <w:rFonts w:ascii="Times New Roman" w:hAnsi="Times New Roman" w:cs="Times New Roman"/>
          <w:color w:val="000000" w:themeColor="text1"/>
        </w:rPr>
        <w:t xml:space="preserve">to determine or reveal the identity of a </w:t>
      </w:r>
      <w:r w:rsidRPr="00875E2C">
        <w:rPr>
          <w:rFonts w:ascii="Times New Roman" w:hAnsi="Times New Roman" w:cs="Times New Roman"/>
          <w:color w:val="0070C0"/>
          <w:u w:val="single"/>
        </w:rPr>
        <w:t>such</w:t>
      </w:r>
      <w:r w:rsidRPr="00875E2C">
        <w:rPr>
          <w:rFonts w:ascii="Times New Roman" w:hAnsi="Times New Roman" w:cs="Times New Roman"/>
          <w:color w:val="000000" w:themeColor="text1"/>
        </w:rPr>
        <w:t xml:space="preserve"> Complainant.</w:t>
      </w:r>
    </w:p>
    <w:p w14:paraId="4CA9875A" w14:textId="77777777" w:rsidR="006D4935" w:rsidRPr="00875E2C" w:rsidRDefault="006D4935" w:rsidP="006D4935">
      <w:pPr>
        <w:pStyle w:val="NoSpacing"/>
        <w:jc w:val="both"/>
        <w:rPr>
          <w:rFonts w:ascii="Times New Roman" w:hAnsi="Times New Roman" w:cs="Times New Roman"/>
        </w:rPr>
      </w:pPr>
    </w:p>
    <w:p w14:paraId="74979590" w14:textId="6036656A" w:rsidR="006D4935" w:rsidRPr="00875E2C" w:rsidRDefault="006D4935" w:rsidP="006D4935">
      <w:pPr>
        <w:pStyle w:val="NoSpacing"/>
        <w:jc w:val="both"/>
        <w:rPr>
          <w:rFonts w:ascii="Times New Roman" w:hAnsi="Times New Roman" w:cs="Times New Roman"/>
          <w:color w:val="FF0000"/>
          <w:u w:val="single"/>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“Complaint” means either (1) an affidavit or (2) any other written or verbal communication setting forth allegations or facts that may form the basis of future allegations of misconduct against an officer and which serves as the basis for initiating an investigation. The Parties specifically agree that anonymous written or verbal communications meet this definition of</w:t>
      </w:r>
      <w:r w:rsidRPr="00875E2C">
        <w:rPr>
          <w:rFonts w:ascii="Times New Roman" w:hAnsi="Times New Roman" w:cs="Times New Roman"/>
          <w:spacing w:val="-1"/>
        </w:rPr>
        <w:t xml:space="preserve"> </w:t>
      </w:r>
      <w:r w:rsidRPr="00875E2C">
        <w:rPr>
          <w:rFonts w:ascii="Times New Roman" w:hAnsi="Times New Roman" w:cs="Times New Roman"/>
        </w:rPr>
        <w:t>“Complaint.”</w:t>
      </w:r>
    </w:p>
    <w:p w14:paraId="64B2C0F5" w14:textId="38A15112" w:rsidR="00357D0A" w:rsidRPr="00875E2C" w:rsidRDefault="00357D0A" w:rsidP="006D4935">
      <w:pPr>
        <w:pStyle w:val="NoSpacing"/>
        <w:jc w:val="both"/>
        <w:rPr>
          <w:rFonts w:ascii="Times New Roman" w:hAnsi="Times New Roman" w:cs="Times New Roman"/>
        </w:rPr>
      </w:pPr>
    </w:p>
    <w:p w14:paraId="3927BC24" w14:textId="3287D705" w:rsidR="00357D0A" w:rsidRPr="00875E2C" w:rsidRDefault="00357D0A" w:rsidP="00357D0A">
      <w:pPr>
        <w:pStyle w:val="NoSpacing"/>
        <w:jc w:val="both"/>
        <w:rPr>
          <w:rFonts w:ascii="Times New Roman" w:hAnsi="Times New Roman" w:cs="Times New Roman"/>
        </w:rPr>
      </w:pPr>
      <w:r w:rsidRPr="00875E2C">
        <w:rPr>
          <w:rFonts w:ascii="Times New Roman" w:hAnsi="Times New Roman" w:cs="Times New Roman"/>
          <w:spacing w:val="-7"/>
        </w:rPr>
        <w:tab/>
        <w:t>c)</w:t>
      </w:r>
      <w:r w:rsidRPr="00875E2C">
        <w:rPr>
          <w:rFonts w:ascii="Times New Roman" w:hAnsi="Times New Roman" w:cs="Times New Roman"/>
          <w:spacing w:val="-7"/>
        </w:rPr>
        <w:tab/>
      </w:r>
      <w:bookmarkStart w:id="0" w:name="_Hlk126833564"/>
      <w:r w:rsidR="00F03EBB" w:rsidRPr="00875E2C">
        <w:rPr>
          <w:rFonts w:ascii="Times New Roman" w:hAnsi="Times New Roman" w:cs="Times New Roman"/>
        </w:rPr>
        <w:t>“Complainant”</w:t>
      </w:r>
      <w:r w:rsidR="00F03EBB" w:rsidRPr="00875E2C">
        <w:rPr>
          <w:rFonts w:ascii="Times New Roman" w:hAnsi="Times New Roman" w:cs="Times New Roman"/>
          <w:spacing w:val="-8"/>
        </w:rPr>
        <w:t xml:space="preserve"> </w:t>
      </w:r>
      <w:r w:rsidR="00F03EBB" w:rsidRPr="00875E2C">
        <w:rPr>
          <w:rFonts w:ascii="Times New Roman" w:hAnsi="Times New Roman" w:cs="Times New Roman"/>
        </w:rPr>
        <w:t>means</w:t>
      </w:r>
      <w:r w:rsidR="00F03EBB" w:rsidRPr="00875E2C">
        <w:rPr>
          <w:rFonts w:ascii="Times New Roman" w:hAnsi="Times New Roman" w:cs="Times New Roman"/>
          <w:spacing w:val="-7"/>
        </w:rPr>
        <w:t xml:space="preserve"> </w:t>
      </w:r>
      <w:r w:rsidR="00F03EBB" w:rsidRPr="00875E2C">
        <w:rPr>
          <w:rFonts w:ascii="Times New Roman" w:hAnsi="Times New Roman" w:cs="Times New Roman"/>
        </w:rPr>
        <w:t>a</w:t>
      </w:r>
      <w:r w:rsidR="00F03EBB" w:rsidRPr="00875E2C">
        <w:rPr>
          <w:rFonts w:ascii="Times New Roman" w:hAnsi="Times New Roman" w:cs="Times New Roman"/>
          <w:spacing w:val="-9"/>
        </w:rPr>
        <w:t xml:space="preserve"> </w:t>
      </w:r>
      <w:r w:rsidR="00F03EBB" w:rsidRPr="00875E2C">
        <w:rPr>
          <w:rFonts w:ascii="Times New Roman" w:hAnsi="Times New Roman" w:cs="Times New Roman"/>
        </w:rPr>
        <w:t>person</w:t>
      </w:r>
      <w:r w:rsidR="00F03EBB" w:rsidRPr="00875E2C">
        <w:rPr>
          <w:rFonts w:ascii="Times New Roman" w:hAnsi="Times New Roman" w:cs="Times New Roman"/>
          <w:strike/>
          <w:color w:val="FF0000"/>
        </w:rPr>
        <w:t>,</w:t>
      </w:r>
      <w:r w:rsidR="00F03EBB" w:rsidRPr="00875E2C">
        <w:rPr>
          <w:rFonts w:ascii="Times New Roman" w:hAnsi="Times New Roman" w:cs="Times New Roman"/>
          <w:strike/>
          <w:color w:val="FF0000"/>
          <w:spacing w:val="-9"/>
        </w:rPr>
        <w:t xml:space="preserve"> </w:t>
      </w:r>
      <w:r w:rsidR="00F03EBB" w:rsidRPr="00875E2C">
        <w:rPr>
          <w:rFonts w:ascii="Times New Roman" w:hAnsi="Times New Roman" w:cs="Times New Roman"/>
          <w:strike/>
          <w:color w:val="FF0000"/>
        </w:rPr>
        <w:t>including</w:t>
      </w:r>
      <w:r w:rsidR="00F03EBB" w:rsidRPr="00875E2C">
        <w:rPr>
          <w:rFonts w:ascii="Times New Roman" w:hAnsi="Times New Roman" w:cs="Times New Roman"/>
          <w:strike/>
          <w:color w:val="FF0000"/>
          <w:spacing w:val="-7"/>
        </w:rPr>
        <w:t xml:space="preserve"> </w:t>
      </w:r>
      <w:r w:rsidR="00F03EBB" w:rsidRPr="00875E2C">
        <w:rPr>
          <w:rFonts w:ascii="Times New Roman" w:hAnsi="Times New Roman" w:cs="Times New Roman"/>
          <w:strike/>
          <w:color w:val="FF0000"/>
        </w:rPr>
        <w:t>an</w:t>
      </w:r>
      <w:r w:rsidR="00F03EBB" w:rsidRPr="00875E2C">
        <w:rPr>
          <w:rFonts w:ascii="Times New Roman" w:hAnsi="Times New Roman" w:cs="Times New Roman"/>
          <w:strike/>
          <w:color w:val="FF0000"/>
          <w:spacing w:val="-9"/>
        </w:rPr>
        <w:t xml:space="preserve"> </w:t>
      </w:r>
      <w:r w:rsidR="00F03EBB" w:rsidRPr="00875E2C">
        <w:rPr>
          <w:rFonts w:ascii="Times New Roman" w:hAnsi="Times New Roman" w:cs="Times New Roman"/>
          <w:strike/>
          <w:color w:val="FF0000"/>
        </w:rPr>
        <w:t>Officer,</w:t>
      </w:r>
      <w:r w:rsidR="00F03EBB" w:rsidRPr="00875E2C">
        <w:rPr>
          <w:rFonts w:ascii="Times New Roman" w:hAnsi="Times New Roman" w:cs="Times New Roman"/>
          <w:color w:val="FF0000"/>
          <w:spacing w:val="-9"/>
        </w:rPr>
        <w:t xml:space="preserve"> </w:t>
      </w:r>
      <w:r w:rsidR="00F03EBB" w:rsidRPr="00875E2C">
        <w:rPr>
          <w:rFonts w:ascii="Times New Roman" w:hAnsi="Times New Roman" w:cs="Times New Roman"/>
        </w:rPr>
        <w:t>claiming</w:t>
      </w:r>
      <w:r w:rsidR="00F03EBB" w:rsidRPr="00875E2C">
        <w:rPr>
          <w:rFonts w:ascii="Times New Roman" w:hAnsi="Times New Roman" w:cs="Times New Roman"/>
          <w:spacing w:val="-7"/>
        </w:rPr>
        <w:t xml:space="preserve"> </w:t>
      </w:r>
      <w:r w:rsidR="00F03EBB" w:rsidRPr="00875E2C">
        <w:rPr>
          <w:rFonts w:ascii="Times New Roman" w:hAnsi="Times New Roman" w:cs="Times New Roman"/>
        </w:rPr>
        <w:t>to</w:t>
      </w:r>
      <w:r w:rsidR="00F03EBB" w:rsidRPr="00875E2C">
        <w:rPr>
          <w:rFonts w:ascii="Times New Roman" w:hAnsi="Times New Roman" w:cs="Times New Roman"/>
          <w:spacing w:val="-8"/>
        </w:rPr>
        <w:t xml:space="preserve"> </w:t>
      </w:r>
      <w:r w:rsidR="00F03EBB" w:rsidRPr="00875E2C">
        <w:rPr>
          <w:rFonts w:ascii="Times New Roman" w:hAnsi="Times New Roman" w:cs="Times New Roman"/>
        </w:rPr>
        <w:t>be</w:t>
      </w:r>
      <w:r w:rsidR="00F03EBB" w:rsidRPr="00875E2C">
        <w:rPr>
          <w:rFonts w:ascii="Times New Roman" w:hAnsi="Times New Roman" w:cs="Times New Roman"/>
          <w:spacing w:val="-7"/>
        </w:rPr>
        <w:t xml:space="preserve"> </w:t>
      </w:r>
      <w:r w:rsidR="00F03EBB" w:rsidRPr="00875E2C">
        <w:rPr>
          <w:rFonts w:ascii="Times New Roman" w:hAnsi="Times New Roman" w:cs="Times New Roman"/>
          <w:strike/>
          <w:color w:val="FF0000"/>
        </w:rPr>
        <w:t>a</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witness</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to</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or</w:t>
      </w:r>
      <w:r w:rsidR="00F03EBB" w:rsidRPr="00875E2C">
        <w:rPr>
          <w:rFonts w:ascii="Times New Roman" w:hAnsi="Times New Roman" w:cs="Times New Roman"/>
          <w:color w:val="FF0000"/>
        </w:rPr>
        <w:t xml:space="preserve"> </w:t>
      </w:r>
      <w:r w:rsidR="00F03EBB" w:rsidRPr="00875E2C">
        <w:rPr>
          <w:rFonts w:ascii="Times New Roman" w:hAnsi="Times New Roman" w:cs="Times New Roman"/>
        </w:rPr>
        <w:t>the</w:t>
      </w:r>
      <w:r w:rsidR="00F03EBB" w:rsidRPr="00875E2C">
        <w:rPr>
          <w:rFonts w:ascii="Times New Roman" w:hAnsi="Times New Roman" w:cs="Times New Roman"/>
          <w:spacing w:val="-4"/>
        </w:rPr>
        <w:t xml:space="preserve"> </w:t>
      </w:r>
      <w:r w:rsidR="00F03EBB" w:rsidRPr="00875E2C">
        <w:rPr>
          <w:rFonts w:ascii="Times New Roman" w:hAnsi="Times New Roman" w:cs="Times New Roman"/>
        </w:rPr>
        <w:t>victim of</w:t>
      </w:r>
      <w:r w:rsidR="00F03EBB" w:rsidRPr="00875E2C">
        <w:rPr>
          <w:rFonts w:ascii="Times New Roman" w:hAnsi="Times New Roman" w:cs="Times New Roman"/>
          <w:color w:val="0070C0"/>
          <w:u w:val="single"/>
        </w:rPr>
        <w:t>, or who has firsthand knowledge of,</w:t>
      </w:r>
      <w:r w:rsidR="00F03EBB" w:rsidRPr="00875E2C">
        <w:rPr>
          <w:rFonts w:ascii="Times New Roman" w:hAnsi="Times New Roman" w:cs="Times New Roman"/>
          <w:spacing w:val="-5"/>
        </w:rPr>
        <w:t xml:space="preserve"> </w:t>
      </w:r>
      <w:r w:rsidR="00F03EBB" w:rsidRPr="00875E2C">
        <w:rPr>
          <w:rFonts w:ascii="Times New Roman" w:hAnsi="Times New Roman" w:cs="Times New Roman"/>
        </w:rPr>
        <w:t>misconduct</w:t>
      </w:r>
      <w:r w:rsidR="00F03EBB" w:rsidRPr="00875E2C">
        <w:rPr>
          <w:rFonts w:ascii="Times New Roman" w:hAnsi="Times New Roman" w:cs="Times New Roman"/>
          <w:spacing w:val="-3"/>
        </w:rPr>
        <w:t xml:space="preserve"> </w:t>
      </w:r>
      <w:r w:rsidR="00F03EBB" w:rsidRPr="00875E2C">
        <w:rPr>
          <w:rFonts w:ascii="Times New Roman" w:hAnsi="Times New Roman" w:cs="Times New Roman"/>
        </w:rPr>
        <w:t>by</w:t>
      </w:r>
      <w:r w:rsidR="00F03EBB" w:rsidRPr="00875E2C">
        <w:rPr>
          <w:rFonts w:ascii="Times New Roman" w:hAnsi="Times New Roman" w:cs="Times New Roman"/>
          <w:spacing w:val="-4"/>
        </w:rPr>
        <w:t xml:space="preserve"> </w:t>
      </w:r>
      <w:r w:rsidR="00F03EBB" w:rsidRPr="00875E2C">
        <w:rPr>
          <w:rFonts w:ascii="Times New Roman" w:hAnsi="Times New Roman" w:cs="Times New Roman"/>
        </w:rPr>
        <w:t>an</w:t>
      </w:r>
      <w:r w:rsidR="00F03EBB" w:rsidRPr="00875E2C">
        <w:rPr>
          <w:rFonts w:ascii="Times New Roman" w:hAnsi="Times New Roman" w:cs="Times New Roman"/>
          <w:spacing w:val="-4"/>
        </w:rPr>
        <w:t xml:space="preserve"> </w:t>
      </w:r>
      <w:r w:rsidR="00F03EBB" w:rsidRPr="00875E2C">
        <w:rPr>
          <w:rFonts w:ascii="Times New Roman" w:hAnsi="Times New Roman" w:cs="Times New Roman"/>
        </w:rPr>
        <w:t>Officer.</w:t>
      </w:r>
      <w:r w:rsidR="00F03EBB" w:rsidRPr="00875E2C">
        <w:rPr>
          <w:rFonts w:ascii="Times New Roman" w:hAnsi="Times New Roman" w:cs="Times New Roman"/>
          <w:spacing w:val="-3"/>
        </w:rPr>
        <w:t xml:space="preserve"> </w:t>
      </w:r>
      <w:r w:rsidR="00F03EBB" w:rsidRPr="00875E2C">
        <w:rPr>
          <w:rFonts w:ascii="Times New Roman" w:hAnsi="Times New Roman" w:cs="Times New Roman"/>
        </w:rPr>
        <w:t>“Complainant”</w:t>
      </w:r>
      <w:r w:rsidR="00F03EBB" w:rsidRPr="00875E2C">
        <w:rPr>
          <w:rFonts w:ascii="Times New Roman" w:hAnsi="Times New Roman" w:cs="Times New Roman"/>
          <w:spacing w:val="-3"/>
        </w:rPr>
        <w:t xml:space="preserve"> </w:t>
      </w:r>
      <w:r w:rsidR="00F03EBB" w:rsidRPr="00875E2C">
        <w:rPr>
          <w:rFonts w:ascii="Times New Roman" w:hAnsi="Times New Roman" w:cs="Times New Roman"/>
        </w:rPr>
        <w:t>does</w:t>
      </w:r>
      <w:r w:rsidR="00F03EBB" w:rsidRPr="00875E2C">
        <w:rPr>
          <w:rFonts w:ascii="Times New Roman" w:hAnsi="Times New Roman" w:cs="Times New Roman"/>
          <w:spacing w:val="-3"/>
        </w:rPr>
        <w:t xml:space="preserve"> </w:t>
      </w:r>
      <w:r w:rsidR="00F03EBB" w:rsidRPr="00875E2C">
        <w:rPr>
          <w:rFonts w:ascii="Times New Roman" w:hAnsi="Times New Roman" w:cs="Times New Roman"/>
        </w:rPr>
        <w:t>not</w:t>
      </w:r>
      <w:r w:rsidR="00F03EBB" w:rsidRPr="00875E2C">
        <w:rPr>
          <w:rFonts w:ascii="Times New Roman" w:hAnsi="Times New Roman" w:cs="Times New Roman"/>
          <w:spacing w:val="-3"/>
        </w:rPr>
        <w:t xml:space="preserve"> </w:t>
      </w:r>
      <w:r w:rsidR="00F03EBB" w:rsidRPr="00875E2C">
        <w:rPr>
          <w:rFonts w:ascii="Times New Roman" w:hAnsi="Times New Roman" w:cs="Times New Roman"/>
        </w:rPr>
        <w:t>include</w:t>
      </w:r>
      <w:r w:rsidR="00F03EBB" w:rsidRPr="00875E2C">
        <w:rPr>
          <w:rFonts w:ascii="Times New Roman" w:hAnsi="Times New Roman" w:cs="Times New Roman"/>
          <w:spacing w:val="-4"/>
        </w:rPr>
        <w:t xml:space="preserve"> </w:t>
      </w:r>
      <w:r w:rsidR="00F03EBB" w:rsidRPr="00875E2C">
        <w:rPr>
          <w:rFonts w:ascii="Times New Roman" w:hAnsi="Times New Roman" w:cs="Times New Roman"/>
        </w:rPr>
        <w:t>the</w:t>
      </w:r>
      <w:r w:rsidR="00F03EBB" w:rsidRPr="00875E2C">
        <w:rPr>
          <w:rFonts w:ascii="Times New Roman" w:hAnsi="Times New Roman" w:cs="Times New Roman"/>
          <w:spacing w:val="-4"/>
        </w:rPr>
        <w:t xml:space="preserve"> </w:t>
      </w:r>
      <w:r w:rsidR="00F03EBB" w:rsidRPr="00875E2C">
        <w:rPr>
          <w:rFonts w:ascii="Times New Roman" w:hAnsi="Times New Roman" w:cs="Times New Roman"/>
        </w:rPr>
        <w:t>Department</w:t>
      </w:r>
      <w:r w:rsidR="00F03EBB" w:rsidRPr="00875E2C">
        <w:rPr>
          <w:rFonts w:ascii="Times New Roman" w:hAnsi="Times New Roman" w:cs="Times New Roman"/>
          <w:spacing w:val="-3"/>
        </w:rPr>
        <w:t xml:space="preserve"> </w:t>
      </w:r>
      <w:r w:rsidR="00F03EBB" w:rsidRPr="00875E2C">
        <w:rPr>
          <w:rFonts w:ascii="Times New Roman" w:hAnsi="Times New Roman" w:cs="Times New Roman"/>
        </w:rPr>
        <w:t>designee in the case of an administrative referral</w:t>
      </w:r>
      <w:r w:rsidR="00F03EBB" w:rsidRPr="00875E2C">
        <w:rPr>
          <w:rFonts w:ascii="Times New Roman" w:hAnsi="Times New Roman" w:cs="Times New Roman"/>
          <w:strike/>
          <w:color w:val="FF0000"/>
        </w:rPr>
        <w:t xml:space="preserve">, except that the OPO </w:t>
      </w:r>
      <w:r w:rsidR="00F03EBB" w:rsidRPr="00875E2C">
        <w:rPr>
          <w:rFonts w:ascii="Times New Roman" w:hAnsi="Times New Roman" w:cs="Times New Roman"/>
          <w:strike/>
          <w:color w:val="FF0000"/>
        </w:rPr>
        <w:lastRenderedPageBreak/>
        <w:t>may act as complainant in any allegation</w:t>
      </w:r>
      <w:r w:rsidR="00F03EBB" w:rsidRPr="00875E2C">
        <w:rPr>
          <w:rFonts w:ascii="Times New Roman" w:hAnsi="Times New Roman" w:cs="Times New Roman"/>
          <w:strike/>
          <w:color w:val="FF0000"/>
          <w:spacing w:val="-10"/>
        </w:rPr>
        <w:t xml:space="preserve"> </w:t>
      </w:r>
      <w:r w:rsidR="00F03EBB" w:rsidRPr="00875E2C">
        <w:rPr>
          <w:rFonts w:ascii="Times New Roman" w:hAnsi="Times New Roman" w:cs="Times New Roman"/>
          <w:strike/>
          <w:color w:val="FF0000"/>
        </w:rPr>
        <w:t>on</w:t>
      </w:r>
      <w:r w:rsidR="00F03EBB" w:rsidRPr="00875E2C">
        <w:rPr>
          <w:rFonts w:ascii="Times New Roman" w:hAnsi="Times New Roman" w:cs="Times New Roman"/>
          <w:strike/>
          <w:color w:val="FF0000"/>
          <w:spacing w:val="-7"/>
        </w:rPr>
        <w:t xml:space="preserve"> </w:t>
      </w:r>
      <w:r w:rsidR="00F03EBB" w:rsidRPr="00875E2C">
        <w:rPr>
          <w:rFonts w:ascii="Times New Roman" w:hAnsi="Times New Roman" w:cs="Times New Roman"/>
          <w:strike/>
          <w:color w:val="FF0000"/>
        </w:rPr>
        <w:t>its</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own</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initiative,</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and</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in</w:t>
      </w:r>
      <w:r w:rsidR="00F03EBB" w:rsidRPr="00875E2C">
        <w:rPr>
          <w:rFonts w:ascii="Times New Roman" w:hAnsi="Times New Roman" w:cs="Times New Roman"/>
          <w:strike/>
          <w:color w:val="FF0000"/>
          <w:spacing w:val="-9"/>
        </w:rPr>
        <w:t xml:space="preserve"> </w:t>
      </w:r>
      <w:r w:rsidR="00F03EBB" w:rsidRPr="00875E2C">
        <w:rPr>
          <w:rFonts w:ascii="Times New Roman" w:hAnsi="Times New Roman" w:cs="Times New Roman"/>
          <w:strike/>
          <w:color w:val="FF0000"/>
        </w:rPr>
        <w:t>the</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case</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of</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an</w:t>
      </w:r>
      <w:r w:rsidR="00F03EBB" w:rsidRPr="00875E2C">
        <w:rPr>
          <w:rFonts w:ascii="Times New Roman" w:hAnsi="Times New Roman" w:cs="Times New Roman"/>
          <w:strike/>
          <w:color w:val="FF0000"/>
          <w:spacing w:val="-7"/>
        </w:rPr>
        <w:t xml:space="preserve"> </w:t>
      </w:r>
      <w:r w:rsidR="00F03EBB" w:rsidRPr="00875E2C">
        <w:rPr>
          <w:rFonts w:ascii="Times New Roman" w:hAnsi="Times New Roman" w:cs="Times New Roman"/>
          <w:strike/>
          <w:color w:val="FF0000"/>
        </w:rPr>
        <w:t>anonymous</w:t>
      </w:r>
      <w:r w:rsidR="00F03EBB" w:rsidRPr="00875E2C">
        <w:rPr>
          <w:rFonts w:ascii="Times New Roman" w:hAnsi="Times New Roman" w:cs="Times New Roman"/>
          <w:strike/>
          <w:color w:val="FF0000"/>
          <w:spacing w:val="-7"/>
        </w:rPr>
        <w:t xml:space="preserve"> </w:t>
      </w:r>
      <w:r w:rsidR="00F03EBB" w:rsidRPr="00875E2C">
        <w:rPr>
          <w:rFonts w:ascii="Times New Roman" w:hAnsi="Times New Roman" w:cs="Times New Roman"/>
          <w:strike/>
          <w:color w:val="FF0000"/>
        </w:rPr>
        <w:t>complaint,</w:t>
      </w:r>
      <w:r w:rsidR="00F03EBB" w:rsidRPr="00875E2C">
        <w:rPr>
          <w:rFonts w:ascii="Times New Roman" w:hAnsi="Times New Roman" w:cs="Times New Roman"/>
          <w:strike/>
          <w:color w:val="FF0000"/>
          <w:spacing w:val="-7"/>
        </w:rPr>
        <w:t xml:space="preserve"> </w:t>
      </w:r>
      <w:r w:rsidR="00F03EBB" w:rsidRPr="00875E2C">
        <w:rPr>
          <w:rFonts w:ascii="Times New Roman" w:hAnsi="Times New Roman" w:cs="Times New Roman"/>
          <w:strike/>
          <w:color w:val="FF0000"/>
        </w:rPr>
        <w:t>the</w:t>
      </w:r>
      <w:r w:rsidR="00F03EBB" w:rsidRPr="00875E2C">
        <w:rPr>
          <w:rFonts w:ascii="Times New Roman" w:hAnsi="Times New Roman" w:cs="Times New Roman"/>
          <w:strike/>
          <w:color w:val="FF0000"/>
          <w:spacing w:val="-9"/>
        </w:rPr>
        <w:t xml:space="preserve"> </w:t>
      </w:r>
      <w:r w:rsidR="00F03EBB" w:rsidRPr="00875E2C">
        <w:rPr>
          <w:rFonts w:ascii="Times New Roman" w:hAnsi="Times New Roman" w:cs="Times New Roman"/>
          <w:strike/>
          <w:color w:val="FF0000"/>
        </w:rPr>
        <w:t>OPO</w:t>
      </w:r>
      <w:r w:rsidR="00F03EBB" w:rsidRPr="00875E2C">
        <w:rPr>
          <w:rFonts w:ascii="Times New Roman" w:hAnsi="Times New Roman" w:cs="Times New Roman"/>
          <w:strike/>
          <w:color w:val="FF0000"/>
          <w:spacing w:val="-8"/>
        </w:rPr>
        <w:t xml:space="preserve"> </w:t>
      </w:r>
      <w:r w:rsidR="00F03EBB" w:rsidRPr="00875E2C">
        <w:rPr>
          <w:rFonts w:ascii="Times New Roman" w:hAnsi="Times New Roman" w:cs="Times New Roman"/>
          <w:strike/>
          <w:color w:val="FF0000"/>
        </w:rPr>
        <w:t>or</w:t>
      </w:r>
      <w:r w:rsidR="00F03EBB" w:rsidRPr="00875E2C">
        <w:rPr>
          <w:rFonts w:ascii="Times New Roman" w:hAnsi="Times New Roman" w:cs="Times New Roman"/>
          <w:strike/>
          <w:color w:val="FF0000"/>
          <w:spacing w:val="-7"/>
        </w:rPr>
        <w:t xml:space="preserve"> </w:t>
      </w:r>
      <w:r w:rsidR="00F03EBB" w:rsidRPr="00875E2C">
        <w:rPr>
          <w:rFonts w:ascii="Times New Roman" w:hAnsi="Times New Roman" w:cs="Times New Roman"/>
          <w:strike/>
          <w:color w:val="FF0000"/>
        </w:rPr>
        <w:t>whichever entity that receives an anonymous complaint may act as Complainant. If the OPO acts as the complainant, the Director of OPO shall document the source of the</w:t>
      </w:r>
      <w:r w:rsidR="00F03EBB" w:rsidRPr="00875E2C">
        <w:rPr>
          <w:rFonts w:ascii="Times New Roman" w:hAnsi="Times New Roman" w:cs="Times New Roman"/>
          <w:strike/>
          <w:color w:val="FF0000"/>
          <w:spacing w:val="-5"/>
        </w:rPr>
        <w:t xml:space="preserve"> </w:t>
      </w:r>
      <w:r w:rsidR="00F03EBB" w:rsidRPr="00875E2C">
        <w:rPr>
          <w:rFonts w:ascii="Times New Roman" w:hAnsi="Times New Roman" w:cs="Times New Roman"/>
          <w:strike/>
          <w:color w:val="FF0000"/>
        </w:rPr>
        <w:t>complaint</w:t>
      </w:r>
      <w:r w:rsidR="00F03EBB" w:rsidRPr="00875E2C">
        <w:rPr>
          <w:rFonts w:ascii="Times New Roman" w:hAnsi="Times New Roman" w:cs="Times New Roman"/>
        </w:rPr>
        <w:t>.</w:t>
      </w:r>
      <w:bookmarkEnd w:id="0"/>
    </w:p>
    <w:p w14:paraId="1FAFDFC1" w14:textId="77777777" w:rsidR="00357D0A" w:rsidRPr="00875E2C" w:rsidRDefault="00357D0A" w:rsidP="006D4935">
      <w:pPr>
        <w:pStyle w:val="NoSpacing"/>
        <w:jc w:val="both"/>
        <w:rPr>
          <w:rFonts w:ascii="Times New Roman" w:hAnsi="Times New Roman" w:cs="Times New Roman"/>
        </w:rPr>
      </w:pPr>
    </w:p>
    <w:p w14:paraId="4A113CBF" w14:textId="12544754" w:rsidR="00357D0A" w:rsidRPr="00875E2C" w:rsidRDefault="00357D0A" w:rsidP="006D4935">
      <w:pPr>
        <w:pStyle w:val="NoSpacing"/>
        <w:jc w:val="both"/>
        <w:rPr>
          <w:rFonts w:ascii="Times New Roman" w:hAnsi="Times New Roman" w:cs="Times New Roman"/>
        </w:rPr>
      </w:pPr>
    </w:p>
    <w:p w14:paraId="3665A972" w14:textId="6066245E" w:rsidR="006D4935" w:rsidRPr="00875E2C" w:rsidRDefault="00357D0A" w:rsidP="006D4935">
      <w:pPr>
        <w:pStyle w:val="NoSpacing"/>
        <w:jc w:val="both"/>
        <w:rPr>
          <w:rFonts w:ascii="Times New Roman" w:hAnsi="Times New Roman" w:cs="Times New Roman"/>
        </w:rPr>
      </w:pPr>
      <w:r w:rsidRPr="00875E2C">
        <w:rPr>
          <w:rFonts w:ascii="Times New Roman" w:hAnsi="Times New Roman" w:cs="Times New Roman"/>
        </w:rPr>
        <w:tab/>
      </w:r>
      <w:r w:rsidR="006D4935" w:rsidRPr="00875E2C">
        <w:rPr>
          <w:rFonts w:ascii="Times New Roman" w:hAnsi="Times New Roman" w:cs="Times New Roman"/>
          <w:spacing w:val="-7"/>
        </w:rPr>
        <w:t>d)</w:t>
      </w:r>
      <w:r w:rsidR="006D4935" w:rsidRPr="00875E2C">
        <w:rPr>
          <w:rFonts w:ascii="Times New Roman" w:hAnsi="Times New Roman" w:cs="Times New Roman"/>
          <w:spacing w:val="-7"/>
        </w:rPr>
        <w:tab/>
      </w:r>
      <w:r w:rsidR="006D4935" w:rsidRPr="00875E2C">
        <w:rPr>
          <w:rFonts w:ascii="Times New Roman" w:hAnsi="Times New Roman" w:cs="Times New Roman"/>
        </w:rPr>
        <w:t>“Critical Incident”</w:t>
      </w:r>
      <w:r w:rsidR="006D4935" w:rsidRPr="00875E2C">
        <w:rPr>
          <w:rFonts w:ascii="Times New Roman" w:hAnsi="Times New Roman" w:cs="Times New Roman"/>
          <w:spacing w:val="-1"/>
        </w:rPr>
        <w:t xml:space="preserve"> </w:t>
      </w:r>
      <w:r w:rsidR="006D4935" w:rsidRPr="00875E2C">
        <w:rPr>
          <w:rFonts w:ascii="Times New Roman" w:hAnsi="Times New Roman" w:cs="Times New Roman"/>
        </w:rPr>
        <w:t>means:</w:t>
      </w:r>
    </w:p>
    <w:p w14:paraId="75223DEC" w14:textId="77777777" w:rsidR="006D4935" w:rsidRPr="00875E2C" w:rsidRDefault="006D4935" w:rsidP="006D4935">
      <w:pPr>
        <w:pStyle w:val="NoSpacing"/>
        <w:jc w:val="both"/>
        <w:rPr>
          <w:rFonts w:ascii="Times New Roman" w:hAnsi="Times New Roman" w:cs="Times New Roman"/>
          <w:spacing w:val="-2"/>
        </w:rPr>
      </w:pPr>
    </w:p>
    <w:p w14:paraId="3DAE79D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(1)</w:t>
      </w:r>
      <w:r w:rsidRPr="00875E2C">
        <w:rPr>
          <w:rFonts w:ascii="Times New Roman" w:hAnsi="Times New Roman" w:cs="Times New Roman"/>
          <w:spacing w:val="-2"/>
        </w:rPr>
        <w:tab/>
      </w:r>
      <w:r w:rsidRPr="00875E2C">
        <w:rPr>
          <w:rFonts w:ascii="Times New Roman" w:hAnsi="Times New Roman" w:cs="Times New Roman"/>
        </w:rPr>
        <w:t>Any force resulting in</w:t>
      </w:r>
      <w:r w:rsidRPr="00875E2C">
        <w:rPr>
          <w:rFonts w:ascii="Times New Roman" w:hAnsi="Times New Roman" w:cs="Times New Roman"/>
          <w:spacing w:val="-4"/>
        </w:rPr>
        <w:t xml:space="preserve"> </w:t>
      </w:r>
      <w:r w:rsidRPr="00875E2C">
        <w:rPr>
          <w:rFonts w:ascii="Times New Roman" w:hAnsi="Times New Roman" w:cs="Times New Roman"/>
        </w:rPr>
        <w:t>death.</w:t>
      </w:r>
    </w:p>
    <w:p w14:paraId="69846D7D" w14:textId="77777777" w:rsidR="006D4935" w:rsidRPr="00875E2C" w:rsidRDefault="006D4935" w:rsidP="006D4935">
      <w:pPr>
        <w:pStyle w:val="NoSpacing"/>
        <w:jc w:val="both"/>
        <w:rPr>
          <w:rFonts w:ascii="Times New Roman" w:hAnsi="Times New Roman" w:cs="Times New Roman"/>
          <w:spacing w:val="-2"/>
        </w:rPr>
      </w:pPr>
    </w:p>
    <w:p w14:paraId="18694C7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(2)</w:t>
      </w:r>
      <w:r w:rsidRPr="00875E2C">
        <w:rPr>
          <w:rFonts w:ascii="Times New Roman" w:hAnsi="Times New Roman" w:cs="Times New Roman"/>
          <w:spacing w:val="-2"/>
        </w:rPr>
        <w:tab/>
      </w:r>
      <w:r w:rsidRPr="00875E2C">
        <w:rPr>
          <w:rFonts w:ascii="Times New Roman" w:hAnsi="Times New Roman" w:cs="Times New Roman"/>
        </w:rPr>
        <w:t>Any force that resulted in a substantial risk of</w:t>
      </w:r>
      <w:r w:rsidRPr="00875E2C">
        <w:rPr>
          <w:rFonts w:ascii="Times New Roman" w:hAnsi="Times New Roman" w:cs="Times New Roman"/>
          <w:spacing w:val="-4"/>
        </w:rPr>
        <w:t xml:space="preserve"> </w:t>
      </w:r>
      <w:r w:rsidRPr="00875E2C">
        <w:rPr>
          <w:rFonts w:ascii="Times New Roman" w:hAnsi="Times New Roman" w:cs="Times New Roman"/>
        </w:rPr>
        <w:t>death.</w:t>
      </w:r>
    </w:p>
    <w:p w14:paraId="1AA68ACE" w14:textId="77777777" w:rsidR="006D4935" w:rsidRPr="00875E2C" w:rsidRDefault="006D4935" w:rsidP="006D4935">
      <w:pPr>
        <w:pStyle w:val="NoSpacing"/>
        <w:jc w:val="both"/>
        <w:rPr>
          <w:rFonts w:ascii="Times New Roman" w:hAnsi="Times New Roman" w:cs="Times New Roman"/>
          <w:spacing w:val="-2"/>
        </w:rPr>
      </w:pPr>
    </w:p>
    <w:p w14:paraId="0227CF1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(3)</w:t>
      </w:r>
      <w:r w:rsidRPr="00875E2C">
        <w:rPr>
          <w:rFonts w:ascii="Times New Roman" w:hAnsi="Times New Roman" w:cs="Times New Roman"/>
          <w:spacing w:val="-2"/>
        </w:rPr>
        <w:tab/>
      </w:r>
      <w:r w:rsidRPr="00875E2C">
        <w:rPr>
          <w:rFonts w:ascii="Times New Roman" w:hAnsi="Times New Roman" w:cs="Times New Roman"/>
        </w:rPr>
        <w:t>Any intentional firearm discharge at a person, vehicle, or</w:t>
      </w:r>
      <w:r w:rsidRPr="00875E2C">
        <w:rPr>
          <w:rFonts w:ascii="Times New Roman" w:hAnsi="Times New Roman" w:cs="Times New Roman"/>
          <w:spacing w:val="-17"/>
        </w:rPr>
        <w:t xml:space="preserve"> </w:t>
      </w:r>
      <w:r w:rsidRPr="00875E2C">
        <w:rPr>
          <w:rFonts w:ascii="Times New Roman" w:hAnsi="Times New Roman" w:cs="Times New Roman"/>
        </w:rPr>
        <w:t>structure regardless of</w:t>
      </w:r>
      <w:r w:rsidRPr="00875E2C">
        <w:rPr>
          <w:rFonts w:ascii="Times New Roman" w:hAnsi="Times New Roman" w:cs="Times New Roman"/>
          <w:spacing w:val="-2"/>
        </w:rPr>
        <w:t xml:space="preserve"> </w:t>
      </w:r>
      <w:r w:rsidRPr="00875E2C">
        <w:rPr>
          <w:rFonts w:ascii="Times New Roman" w:hAnsi="Times New Roman" w:cs="Times New Roman"/>
          <w:spacing w:val="-2"/>
        </w:rPr>
        <w:tab/>
      </w:r>
      <w:r w:rsidRPr="00875E2C">
        <w:rPr>
          <w:rFonts w:ascii="Times New Roman" w:hAnsi="Times New Roman" w:cs="Times New Roman"/>
          <w:spacing w:val="-2"/>
        </w:rPr>
        <w:tab/>
      </w:r>
      <w:r w:rsidRPr="00875E2C">
        <w:rPr>
          <w:rFonts w:ascii="Times New Roman" w:hAnsi="Times New Roman" w:cs="Times New Roman"/>
          <w:spacing w:val="-2"/>
        </w:rPr>
        <w:tab/>
      </w:r>
      <w:r w:rsidRPr="00875E2C">
        <w:rPr>
          <w:rFonts w:ascii="Times New Roman" w:hAnsi="Times New Roman" w:cs="Times New Roman"/>
        </w:rPr>
        <w:t>injury.</w:t>
      </w:r>
    </w:p>
    <w:p w14:paraId="4C3F6491" w14:textId="77777777" w:rsidR="006D4935" w:rsidRPr="00875E2C" w:rsidRDefault="006D4935" w:rsidP="006D4935">
      <w:pPr>
        <w:pStyle w:val="NoSpacing"/>
        <w:jc w:val="both"/>
        <w:rPr>
          <w:rFonts w:ascii="Times New Roman" w:hAnsi="Times New Roman" w:cs="Times New Roman"/>
          <w:spacing w:val="-2"/>
        </w:rPr>
      </w:pPr>
    </w:p>
    <w:p w14:paraId="3701DAA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(4)</w:t>
      </w:r>
      <w:r w:rsidRPr="00875E2C">
        <w:rPr>
          <w:rFonts w:ascii="Times New Roman" w:hAnsi="Times New Roman" w:cs="Times New Roman"/>
          <w:spacing w:val="-2"/>
        </w:rPr>
        <w:tab/>
      </w:r>
      <w:r w:rsidRPr="00875E2C">
        <w:rPr>
          <w:rFonts w:ascii="Times New Roman" w:hAnsi="Times New Roman" w:cs="Times New Roman"/>
        </w:rPr>
        <w:t>Any unintentional firearm discharge resulting in another person’s injury</w:t>
      </w:r>
      <w:r w:rsidRPr="00875E2C">
        <w:rPr>
          <w:rFonts w:ascii="Times New Roman" w:hAnsi="Times New Roman" w:cs="Times New Roman"/>
          <w:spacing w:val="4"/>
        </w:rPr>
        <w:t xml:space="preserve"> </w:t>
      </w:r>
      <w:r w:rsidRPr="00875E2C">
        <w:rPr>
          <w:rFonts w:ascii="Times New Roman" w:hAnsi="Times New Roman" w:cs="Times New Roman"/>
        </w:rPr>
        <w:t>or</w:t>
      </w:r>
    </w:p>
    <w:p w14:paraId="5D2E308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t>death.</w:t>
      </w:r>
    </w:p>
    <w:p w14:paraId="5009830A" w14:textId="77777777" w:rsidR="006D4935" w:rsidRPr="00875E2C" w:rsidRDefault="006D4935" w:rsidP="006D4935">
      <w:pPr>
        <w:pStyle w:val="NoSpacing"/>
        <w:jc w:val="both"/>
        <w:rPr>
          <w:rFonts w:ascii="Times New Roman" w:hAnsi="Times New Roman" w:cs="Times New Roman"/>
          <w:spacing w:val="-2"/>
        </w:rPr>
      </w:pPr>
    </w:p>
    <w:p w14:paraId="17F4ED1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(5)</w:t>
      </w:r>
      <w:r w:rsidRPr="00875E2C">
        <w:rPr>
          <w:rFonts w:ascii="Times New Roman" w:hAnsi="Times New Roman" w:cs="Times New Roman"/>
          <w:spacing w:val="-2"/>
        </w:rPr>
        <w:tab/>
      </w:r>
      <w:r w:rsidRPr="00875E2C">
        <w:rPr>
          <w:rFonts w:ascii="Times New Roman" w:hAnsi="Times New Roman" w:cs="Times New Roman"/>
        </w:rPr>
        <w:t xml:space="preserve">Any force that resulted in serious bodily injury requiring admittance to the hospital, </w:t>
      </w:r>
      <w:r w:rsidRPr="00875E2C">
        <w:rPr>
          <w:rFonts w:ascii="Times New Roman" w:hAnsi="Times New Roman" w:cs="Times New Roman"/>
        </w:rPr>
        <w:tab/>
      </w:r>
      <w:r w:rsidRPr="00875E2C">
        <w:rPr>
          <w:rFonts w:ascii="Times New Roman" w:hAnsi="Times New Roman" w:cs="Times New Roman"/>
        </w:rPr>
        <w:tab/>
        <w:t>beyond emergency room treatment and release (</w:t>
      </w:r>
      <w:proofErr w:type="gramStart"/>
      <w:r w:rsidRPr="00875E2C">
        <w:rPr>
          <w:rFonts w:ascii="Times New Roman" w:hAnsi="Times New Roman" w:cs="Times New Roman"/>
        </w:rPr>
        <w:t>e.g.</w:t>
      </w:r>
      <w:proofErr w:type="gramEnd"/>
      <w:r w:rsidRPr="00875E2C">
        <w:rPr>
          <w:rFonts w:ascii="Times New Roman" w:hAnsi="Times New Roman" w:cs="Times New Roman"/>
        </w:rPr>
        <w:t xml:space="preserve"> serious disfigurement,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disability, or protracted loss or impairment of the functioning of any body part or</w:t>
      </w:r>
      <w:r w:rsidRPr="00875E2C">
        <w:rPr>
          <w:rFonts w:ascii="Times New Roman" w:hAnsi="Times New Roman" w:cs="Times New Roman"/>
          <w:spacing w:val="-3"/>
        </w:rPr>
        <w:t xml:space="preserve"> </w:t>
      </w:r>
      <w:r w:rsidRPr="00875E2C">
        <w:rPr>
          <w:rFonts w:ascii="Times New Roman" w:hAnsi="Times New Roman" w:cs="Times New Roman"/>
          <w:spacing w:val="-3"/>
        </w:rPr>
        <w:tab/>
      </w:r>
      <w:r w:rsidRPr="00875E2C">
        <w:rPr>
          <w:rFonts w:ascii="Times New Roman" w:hAnsi="Times New Roman" w:cs="Times New Roman"/>
          <w:spacing w:val="-3"/>
        </w:rPr>
        <w:tab/>
      </w:r>
      <w:r w:rsidRPr="00875E2C">
        <w:rPr>
          <w:rFonts w:ascii="Times New Roman" w:hAnsi="Times New Roman" w:cs="Times New Roman"/>
          <w:spacing w:val="-3"/>
        </w:rPr>
        <w:tab/>
      </w:r>
      <w:r w:rsidRPr="00875E2C">
        <w:rPr>
          <w:rFonts w:ascii="Times New Roman" w:hAnsi="Times New Roman" w:cs="Times New Roman"/>
        </w:rPr>
        <w:t>organ).</w:t>
      </w:r>
    </w:p>
    <w:p w14:paraId="2A38C973" w14:textId="77777777" w:rsidR="006D4935" w:rsidRPr="00875E2C" w:rsidRDefault="006D4935" w:rsidP="006D4935">
      <w:pPr>
        <w:pStyle w:val="NoSpacing"/>
        <w:jc w:val="both"/>
        <w:rPr>
          <w:rFonts w:ascii="Times New Roman" w:hAnsi="Times New Roman" w:cs="Times New Roman"/>
          <w:spacing w:val="-2"/>
        </w:rPr>
      </w:pPr>
    </w:p>
    <w:p w14:paraId="5F9513CC"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6)</w:t>
      </w:r>
      <w:r w:rsidRPr="00875E2C">
        <w:rPr>
          <w:rFonts w:ascii="Times New Roman" w:hAnsi="Times New Roman" w:cs="Times New Roman"/>
          <w:spacing w:val="-2"/>
        </w:rPr>
        <w:tab/>
      </w:r>
      <w:r w:rsidRPr="00875E2C">
        <w:rPr>
          <w:rFonts w:ascii="Times New Roman" w:hAnsi="Times New Roman" w:cs="Times New Roman"/>
        </w:rPr>
        <w:t xml:space="preserve">Use of an impact weapon, including kinetic energy projectiles, and </w:t>
      </w:r>
      <w:r w:rsidRPr="00875E2C">
        <w:rPr>
          <w:rFonts w:ascii="Times New Roman" w:hAnsi="Times New Roman" w:cs="Times New Roman"/>
          <w:color w:val="0070C0"/>
          <w:u w:val="single"/>
        </w:rPr>
        <w:t xml:space="preserve">improvised </w:t>
      </w:r>
      <w:r w:rsidRPr="00875E2C">
        <w:rPr>
          <w:rFonts w:ascii="Times New Roman" w:hAnsi="Times New Roman" w:cs="Times New Roman"/>
          <w:color w:val="FF0000"/>
        </w:rPr>
        <w:tab/>
      </w:r>
      <w:r w:rsidRPr="00875E2C">
        <w:rPr>
          <w:rFonts w:ascii="Times New Roman" w:hAnsi="Times New Roman" w:cs="Times New Roman"/>
          <w:color w:val="FF0000"/>
        </w:rPr>
        <w:tab/>
      </w:r>
      <w:r w:rsidRPr="00875E2C">
        <w:rPr>
          <w:rFonts w:ascii="Times New Roman" w:hAnsi="Times New Roman" w:cs="Times New Roman"/>
          <w:color w:val="FF0000"/>
        </w:rPr>
        <w:tab/>
      </w:r>
      <w:r w:rsidRPr="00875E2C">
        <w:rPr>
          <w:rFonts w:ascii="Times New Roman" w:hAnsi="Times New Roman" w:cs="Times New Roman"/>
          <w:strike/>
          <w:color w:val="FF0000"/>
        </w:rPr>
        <w:t>improved</w:t>
      </w:r>
      <w:r w:rsidRPr="00875E2C">
        <w:rPr>
          <w:rFonts w:ascii="Times New Roman" w:hAnsi="Times New Roman" w:cs="Times New Roman"/>
        </w:rPr>
        <w:t xml:space="preserve"> weapons that strikes the head of a subject resulting in</w:t>
      </w:r>
      <w:r w:rsidRPr="00875E2C">
        <w:rPr>
          <w:rFonts w:ascii="Times New Roman" w:hAnsi="Times New Roman" w:cs="Times New Roman"/>
          <w:spacing w:val="-20"/>
        </w:rPr>
        <w:t xml:space="preserve"> </w:t>
      </w:r>
      <w:r w:rsidRPr="00875E2C">
        <w:rPr>
          <w:rFonts w:ascii="Times New Roman" w:hAnsi="Times New Roman" w:cs="Times New Roman"/>
        </w:rPr>
        <w:t xml:space="preserve">serious bodily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injury or</w:t>
      </w:r>
      <w:r w:rsidRPr="00875E2C">
        <w:rPr>
          <w:rFonts w:ascii="Times New Roman" w:hAnsi="Times New Roman" w:cs="Times New Roman"/>
          <w:spacing w:val="-1"/>
        </w:rPr>
        <w:t xml:space="preserve"> </w:t>
      </w:r>
      <w:r w:rsidRPr="00875E2C">
        <w:rPr>
          <w:rFonts w:ascii="Times New Roman" w:hAnsi="Times New Roman" w:cs="Times New Roman"/>
        </w:rPr>
        <w:t>death.</w:t>
      </w:r>
    </w:p>
    <w:p w14:paraId="75255CD6" w14:textId="77777777" w:rsidR="006D4935" w:rsidRPr="00875E2C" w:rsidRDefault="006D4935" w:rsidP="006D4935">
      <w:pPr>
        <w:pStyle w:val="NoSpacing"/>
        <w:jc w:val="both"/>
        <w:rPr>
          <w:rFonts w:ascii="Times New Roman" w:hAnsi="Times New Roman" w:cs="Times New Roman"/>
          <w:spacing w:val="-2"/>
        </w:rPr>
      </w:pPr>
    </w:p>
    <w:p w14:paraId="356774E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7)</w:t>
      </w:r>
      <w:r w:rsidRPr="00875E2C">
        <w:rPr>
          <w:rFonts w:ascii="Times New Roman" w:hAnsi="Times New Roman" w:cs="Times New Roman"/>
          <w:spacing w:val="-2"/>
        </w:rPr>
        <w:tab/>
      </w:r>
      <w:r w:rsidRPr="00875E2C">
        <w:rPr>
          <w:rFonts w:ascii="Times New Roman" w:hAnsi="Times New Roman" w:cs="Times New Roman"/>
        </w:rPr>
        <w:t xml:space="preserve">In custody deaths: For inquiry, reporting, and review purposes, all in- custody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deaths occurring prior to or within 24 hours after booking shall be treated as critical </w:t>
      </w:r>
      <w:r w:rsidRPr="00875E2C">
        <w:rPr>
          <w:rFonts w:ascii="Times New Roman" w:hAnsi="Times New Roman" w:cs="Times New Roman"/>
        </w:rPr>
        <w:tab/>
      </w:r>
      <w:r w:rsidRPr="00875E2C">
        <w:rPr>
          <w:rFonts w:ascii="Times New Roman" w:hAnsi="Times New Roman" w:cs="Times New Roman"/>
        </w:rPr>
        <w:tab/>
        <w:t xml:space="preserve">incidents and require concurrent inquiries conducted by SIU and IA, regardless of </w:t>
      </w:r>
      <w:r w:rsidRPr="00875E2C">
        <w:rPr>
          <w:rFonts w:ascii="Times New Roman" w:hAnsi="Times New Roman" w:cs="Times New Roman"/>
        </w:rPr>
        <w:tab/>
      </w:r>
      <w:r w:rsidRPr="00875E2C">
        <w:rPr>
          <w:rFonts w:ascii="Times New Roman" w:hAnsi="Times New Roman" w:cs="Times New Roman"/>
        </w:rPr>
        <w:tab/>
        <w:t>whether force was used on the</w:t>
      </w:r>
      <w:r w:rsidRPr="00875E2C">
        <w:rPr>
          <w:rFonts w:ascii="Times New Roman" w:hAnsi="Times New Roman" w:cs="Times New Roman"/>
          <w:spacing w:val="-9"/>
        </w:rPr>
        <w:t xml:space="preserve"> </w:t>
      </w:r>
      <w:r w:rsidRPr="00875E2C">
        <w:rPr>
          <w:rFonts w:ascii="Times New Roman" w:hAnsi="Times New Roman" w:cs="Times New Roman"/>
        </w:rPr>
        <w:t>subject.</w:t>
      </w:r>
    </w:p>
    <w:p w14:paraId="5CFBAE62" w14:textId="77777777" w:rsidR="006D4935" w:rsidRPr="00875E2C" w:rsidRDefault="006D4935" w:rsidP="006D4935">
      <w:pPr>
        <w:pStyle w:val="NoSpacing"/>
        <w:ind w:left="1440" w:hanging="720"/>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
        </w:rPr>
        <w:t>(8)</w:t>
      </w:r>
      <w:r w:rsidRPr="00875E2C">
        <w:rPr>
          <w:rFonts w:ascii="Times New Roman" w:hAnsi="Times New Roman" w:cs="Times New Roman"/>
          <w:color w:val="000000" w:themeColor="text1"/>
          <w:spacing w:val="-2"/>
        </w:rPr>
        <w:tab/>
      </w:r>
      <w:r w:rsidRPr="00875E2C">
        <w:rPr>
          <w:rFonts w:ascii="Times New Roman" w:hAnsi="Times New Roman" w:cs="Times New Roman"/>
          <w:color w:val="000000" w:themeColor="text1"/>
        </w:rPr>
        <w:t>The utilization of the Precision Immobilization Technique when</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 xml:space="preserve">serious bodily injury </w:t>
      </w:r>
      <w:r w:rsidRPr="00875E2C">
        <w:rPr>
          <w:rFonts w:ascii="Times New Roman" w:hAnsi="Times New Roman" w:cs="Times New Roman"/>
          <w:color w:val="0070C0"/>
          <w:u w:val="single"/>
        </w:rPr>
        <w:t>requiring admittance to the hospital, beyond emergency room treatment and release (</w:t>
      </w:r>
      <w:proofErr w:type="gramStart"/>
      <w:r w:rsidRPr="00875E2C">
        <w:rPr>
          <w:rFonts w:ascii="Times New Roman" w:hAnsi="Times New Roman" w:cs="Times New Roman"/>
          <w:color w:val="0070C0"/>
          <w:u w:val="single"/>
        </w:rPr>
        <w:t>e.g.</w:t>
      </w:r>
      <w:proofErr w:type="gramEnd"/>
      <w:r w:rsidRPr="00875E2C">
        <w:rPr>
          <w:rFonts w:ascii="Times New Roman" w:hAnsi="Times New Roman" w:cs="Times New Roman"/>
          <w:color w:val="0070C0"/>
          <w:u w:val="single"/>
        </w:rPr>
        <w:t xml:space="preserve"> serious disfigurement, disability, or protracted loss or impairment of the functioning of any body part or organ)</w:t>
      </w:r>
      <w:r w:rsidRPr="00875E2C">
        <w:rPr>
          <w:rFonts w:ascii="Times New Roman" w:hAnsi="Times New Roman" w:cs="Times New Roman"/>
          <w:color w:val="0070C0"/>
        </w:rPr>
        <w:t xml:space="preserve"> </w:t>
      </w:r>
      <w:r w:rsidRPr="00875E2C">
        <w:rPr>
          <w:rFonts w:ascii="Times New Roman" w:hAnsi="Times New Roman" w:cs="Times New Roman"/>
          <w:color w:val="000000" w:themeColor="text1"/>
        </w:rPr>
        <w:t>or death</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occurs.</w:t>
      </w:r>
    </w:p>
    <w:p w14:paraId="3E5DCCDA" w14:textId="77777777" w:rsidR="006D4935" w:rsidRPr="00875E2C" w:rsidRDefault="006D4935" w:rsidP="006D4935">
      <w:pPr>
        <w:pStyle w:val="NoSpacing"/>
        <w:jc w:val="both"/>
        <w:rPr>
          <w:rFonts w:ascii="Times New Roman" w:hAnsi="Times New Roman" w:cs="Times New Roman"/>
          <w:color w:val="000000" w:themeColor="text1"/>
          <w:spacing w:val="-2"/>
        </w:rPr>
      </w:pPr>
    </w:p>
    <w:p w14:paraId="2F88AC93"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0000" w:themeColor="text1"/>
          <w:spacing w:val="-2"/>
        </w:rPr>
        <w:tab/>
      </w:r>
      <w:r w:rsidRPr="00875E2C">
        <w:rPr>
          <w:rFonts w:ascii="Times New Roman" w:hAnsi="Times New Roman" w:cs="Times New Roman"/>
          <w:color w:val="000000" w:themeColor="text1"/>
          <w:spacing w:val="-2"/>
        </w:rPr>
        <w:tab/>
      </w:r>
      <w:r w:rsidRPr="00875E2C">
        <w:rPr>
          <w:rFonts w:ascii="Times New Roman" w:hAnsi="Times New Roman" w:cs="Times New Roman"/>
          <w:color w:val="0070C0"/>
          <w:u w:val="single"/>
        </w:rPr>
        <w:t xml:space="preserve">* For the purposes of the definition of “critical incident” within this Agreement, the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definition of “firearm” excludes any less lethal devices utilized by officers of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the APD. A less lethal device is any device that by its design and proper use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is intended to be used for less </w:t>
      </w:r>
      <w:r w:rsidRPr="00875E2C">
        <w:rPr>
          <w:rFonts w:ascii="Times New Roman" w:hAnsi="Times New Roman" w:cs="Times New Roman"/>
          <w:color w:val="4472C4" w:themeColor="accent1"/>
          <w:u w:val="single"/>
        </w:rPr>
        <w:t xml:space="preserve">than </w:t>
      </w:r>
      <w:r w:rsidRPr="00875E2C">
        <w:rPr>
          <w:rFonts w:ascii="Times New Roman" w:hAnsi="Times New Roman" w:cs="Times New Roman"/>
          <w:color w:val="0070C0"/>
          <w:u w:val="single"/>
        </w:rPr>
        <w:t xml:space="preserve">lethal applications and is less likely to cause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u w:val="single"/>
        </w:rPr>
        <w:t>serious bodily injury or death.</w:t>
      </w:r>
    </w:p>
    <w:p w14:paraId="29515407" w14:textId="77777777" w:rsidR="006D4935" w:rsidRPr="00875E2C" w:rsidRDefault="006D4935" w:rsidP="006D4935">
      <w:pPr>
        <w:pStyle w:val="NoSpacing"/>
        <w:jc w:val="both"/>
        <w:rPr>
          <w:rFonts w:ascii="Times New Roman" w:hAnsi="Times New Roman" w:cs="Times New Roman"/>
          <w:color w:val="0070C0"/>
          <w:u w:val="single"/>
        </w:rPr>
      </w:pPr>
    </w:p>
    <w:p w14:paraId="3011551B"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color w:val="0070C0"/>
          <w:u w:val="single"/>
        </w:rPr>
        <w:t>*</w:t>
      </w:r>
      <w:r w:rsidRPr="00875E2C">
        <w:rPr>
          <w:rFonts w:ascii="Times New Roman" w:hAnsi="Times New Roman" w:cs="Times New Roman"/>
          <w:color w:val="000000" w:themeColor="text1"/>
        </w:rPr>
        <w:t>*The definition of “serious bodily injury” found in the Texas Penal Code,</w:t>
      </w:r>
    </w:p>
    <w:p w14:paraId="23FAA801"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ab/>
      </w:r>
      <w:r w:rsidRPr="00875E2C">
        <w:rPr>
          <w:rFonts w:ascii="Times New Roman" w:hAnsi="Times New Roman" w:cs="Times New Roman"/>
          <w:color w:val="000000" w:themeColor="text1"/>
        </w:rPr>
        <w:tab/>
        <w:t xml:space="preserve">Section 1.07(a)(46) will apply. </w:t>
      </w:r>
    </w:p>
    <w:p w14:paraId="620BF4DE" w14:textId="77777777" w:rsidR="006D4935" w:rsidRPr="00875E2C" w:rsidRDefault="006D4935" w:rsidP="006D4935">
      <w:pPr>
        <w:pStyle w:val="NoSpacing"/>
        <w:jc w:val="both"/>
        <w:rPr>
          <w:rFonts w:ascii="Times New Roman" w:hAnsi="Times New Roman" w:cs="Times New Roman"/>
          <w:color w:val="0070C0"/>
          <w:u w:val="single"/>
        </w:rPr>
      </w:pPr>
    </w:p>
    <w:p w14:paraId="7FBDE5ED"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e)</w:t>
      </w:r>
      <w:r w:rsidRPr="00875E2C">
        <w:rPr>
          <w:rFonts w:ascii="Times New Roman" w:hAnsi="Times New Roman" w:cs="Times New Roman"/>
          <w:color w:val="0070C0"/>
          <w:u w:val="single"/>
        </w:rPr>
        <w:tab/>
        <w:t xml:space="preserve">“External Complaint” means any complaint that is not an internal complaint. </w:t>
      </w:r>
    </w:p>
    <w:p w14:paraId="332AA9E9" w14:textId="77777777" w:rsidR="006D4935" w:rsidRPr="00875E2C" w:rsidRDefault="006D4935" w:rsidP="006D4935">
      <w:pPr>
        <w:pStyle w:val="NoSpacing"/>
        <w:jc w:val="both"/>
        <w:rPr>
          <w:rFonts w:ascii="Times New Roman" w:hAnsi="Times New Roman" w:cs="Times New Roman"/>
          <w:color w:val="0070C0"/>
          <w:u w:val="single"/>
        </w:rPr>
      </w:pPr>
    </w:p>
    <w:p w14:paraId="06C5306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r>
      <w:r w:rsidRPr="00875E2C">
        <w:rPr>
          <w:rFonts w:ascii="Times New Roman" w:hAnsi="Times New Roman" w:cs="Times New Roman"/>
          <w:color w:val="0070C0"/>
          <w:spacing w:val="-7"/>
          <w:u w:val="single"/>
        </w:rPr>
        <w:t xml:space="preserve">f </w:t>
      </w:r>
      <w:r w:rsidRPr="00875E2C">
        <w:rPr>
          <w:rFonts w:ascii="Times New Roman" w:hAnsi="Times New Roman" w:cs="Times New Roman"/>
          <w:strike/>
          <w:color w:val="FF0000"/>
          <w:spacing w:val="-7"/>
        </w:rPr>
        <w:t>e</w:t>
      </w:r>
      <w:r w:rsidRPr="00875E2C">
        <w:rPr>
          <w:rFonts w:ascii="Times New Roman" w:hAnsi="Times New Roman" w:cs="Times New Roman"/>
          <w:spacing w:val="-7"/>
        </w:rPr>
        <w:t>)</w:t>
      </w:r>
      <w:r w:rsidRPr="00875E2C">
        <w:rPr>
          <w:rFonts w:ascii="Times New Roman" w:hAnsi="Times New Roman" w:cs="Times New Roman"/>
          <w:spacing w:val="-7"/>
        </w:rPr>
        <w:tab/>
      </w:r>
      <w:r w:rsidRPr="00875E2C">
        <w:rPr>
          <w:rFonts w:ascii="Times New Roman" w:hAnsi="Times New Roman" w:cs="Times New Roman"/>
        </w:rPr>
        <w:t>“Independent Investigation” means an administrative investigation or inquiry of alleged or potential misconduct by an Officer, authorized by the Chief of Police or City Manager and conducted by a person(s) who is</w:t>
      </w:r>
      <w:r w:rsidRPr="00875E2C">
        <w:rPr>
          <w:rFonts w:ascii="Times New Roman" w:hAnsi="Times New Roman" w:cs="Times New Roman"/>
          <w:spacing w:val="-2"/>
        </w:rPr>
        <w:t xml:space="preserve"> </w:t>
      </w:r>
      <w:r w:rsidRPr="00875E2C">
        <w:rPr>
          <w:rFonts w:ascii="Times New Roman" w:hAnsi="Times New Roman" w:cs="Times New Roman"/>
        </w:rPr>
        <w:t>not:</w:t>
      </w:r>
    </w:p>
    <w:p w14:paraId="55DDBFD2" w14:textId="77777777" w:rsidR="006D4935" w:rsidRPr="00875E2C" w:rsidRDefault="006D4935" w:rsidP="006D4935">
      <w:pPr>
        <w:pStyle w:val="NoSpacing"/>
        <w:jc w:val="both"/>
        <w:rPr>
          <w:rFonts w:ascii="Times New Roman" w:hAnsi="Times New Roman" w:cs="Times New Roman"/>
        </w:rPr>
      </w:pPr>
    </w:p>
    <w:p w14:paraId="3714B92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(1)</w:t>
      </w:r>
      <w:r w:rsidRPr="00875E2C">
        <w:rPr>
          <w:rFonts w:ascii="Times New Roman" w:hAnsi="Times New Roman" w:cs="Times New Roman"/>
          <w:spacing w:val="-2"/>
        </w:rPr>
        <w:tab/>
      </w:r>
      <w:r w:rsidRPr="00875E2C">
        <w:rPr>
          <w:rFonts w:ascii="Times New Roman" w:hAnsi="Times New Roman" w:cs="Times New Roman"/>
        </w:rPr>
        <w:t>An employee of the City of</w:t>
      </w:r>
      <w:r w:rsidRPr="00875E2C">
        <w:rPr>
          <w:rFonts w:ascii="Times New Roman" w:hAnsi="Times New Roman" w:cs="Times New Roman"/>
          <w:spacing w:val="-4"/>
        </w:rPr>
        <w:t xml:space="preserve"> </w:t>
      </w:r>
      <w:proofErr w:type="gramStart"/>
      <w:r w:rsidRPr="00875E2C">
        <w:rPr>
          <w:rFonts w:ascii="Times New Roman" w:hAnsi="Times New Roman" w:cs="Times New Roman"/>
        </w:rPr>
        <w:t>Austin;</w:t>
      </w:r>
      <w:proofErr w:type="gramEnd"/>
    </w:p>
    <w:p w14:paraId="3110BDAE" w14:textId="77777777" w:rsidR="006D4935" w:rsidRPr="00875E2C" w:rsidRDefault="006D4935" w:rsidP="006D4935">
      <w:pPr>
        <w:pStyle w:val="NoSpacing"/>
        <w:jc w:val="both"/>
        <w:rPr>
          <w:rFonts w:ascii="Times New Roman" w:hAnsi="Times New Roman" w:cs="Times New Roman"/>
          <w:sz w:val="23"/>
          <w:szCs w:val="23"/>
        </w:rPr>
      </w:pPr>
    </w:p>
    <w:p w14:paraId="6A4976E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(2)</w:t>
      </w:r>
      <w:r w:rsidRPr="00875E2C">
        <w:rPr>
          <w:rFonts w:ascii="Times New Roman" w:hAnsi="Times New Roman" w:cs="Times New Roman"/>
          <w:spacing w:val="-2"/>
        </w:rPr>
        <w:tab/>
      </w:r>
      <w:r w:rsidRPr="00875E2C">
        <w:rPr>
          <w:rFonts w:ascii="Times New Roman" w:hAnsi="Times New Roman" w:cs="Times New Roman"/>
        </w:rPr>
        <w:t>An employee of the Office of Police Oversight;</w:t>
      </w:r>
      <w:r w:rsidRPr="00875E2C">
        <w:rPr>
          <w:rFonts w:ascii="Times New Roman" w:hAnsi="Times New Roman" w:cs="Times New Roman"/>
          <w:spacing w:val="-4"/>
        </w:rPr>
        <w:t xml:space="preserve"> </w:t>
      </w:r>
      <w:r w:rsidRPr="00875E2C">
        <w:rPr>
          <w:rFonts w:ascii="Times New Roman" w:hAnsi="Times New Roman" w:cs="Times New Roman"/>
        </w:rPr>
        <w:t>or</w:t>
      </w:r>
    </w:p>
    <w:p w14:paraId="1F627832" w14:textId="77777777" w:rsidR="006D4935" w:rsidRPr="00875E2C" w:rsidRDefault="006D4935" w:rsidP="006D4935">
      <w:pPr>
        <w:pStyle w:val="NoSpacing"/>
        <w:jc w:val="both"/>
        <w:rPr>
          <w:rFonts w:ascii="Times New Roman" w:hAnsi="Times New Roman" w:cs="Times New Roman"/>
        </w:rPr>
      </w:pPr>
    </w:p>
    <w:p w14:paraId="1FA9E39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(3)</w:t>
      </w:r>
      <w:r w:rsidRPr="00875E2C">
        <w:rPr>
          <w:rFonts w:ascii="Times New Roman" w:hAnsi="Times New Roman" w:cs="Times New Roman"/>
          <w:spacing w:val="-2"/>
        </w:rPr>
        <w:tab/>
      </w:r>
      <w:r w:rsidRPr="00875E2C">
        <w:rPr>
          <w:rFonts w:ascii="Times New Roman" w:hAnsi="Times New Roman" w:cs="Times New Roman"/>
        </w:rPr>
        <w:t>A volunteer member of the</w:t>
      </w:r>
      <w:r w:rsidRPr="00875E2C">
        <w:rPr>
          <w:rFonts w:ascii="Times New Roman" w:hAnsi="Times New Roman" w:cs="Times New Roman"/>
          <w:spacing w:val="-2"/>
        </w:rPr>
        <w:t xml:space="preserve"> </w:t>
      </w:r>
      <w:r w:rsidRPr="00875E2C">
        <w:rPr>
          <w:rFonts w:ascii="Times New Roman" w:hAnsi="Times New Roman" w:cs="Times New Roman"/>
        </w:rPr>
        <w:t>Panel.</w:t>
      </w:r>
    </w:p>
    <w:p w14:paraId="538BFD81" w14:textId="77777777" w:rsidR="006D4935" w:rsidRPr="00875E2C" w:rsidRDefault="006D4935" w:rsidP="006D4935">
      <w:pPr>
        <w:pStyle w:val="NoSpacing"/>
        <w:jc w:val="both"/>
        <w:rPr>
          <w:rFonts w:ascii="Times New Roman" w:hAnsi="Times New Roman" w:cs="Times New Roman"/>
        </w:rPr>
      </w:pPr>
    </w:p>
    <w:p w14:paraId="3C8910C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An “Independent Investigation” does not include attorney-client work product or privileged material related to the defense of claims or suits against the City of Austin.</w:t>
      </w:r>
    </w:p>
    <w:p w14:paraId="7156B1F5" w14:textId="77777777" w:rsidR="006D4935" w:rsidRPr="00875E2C" w:rsidRDefault="006D4935" w:rsidP="006D4935">
      <w:pPr>
        <w:pStyle w:val="NoSpacing"/>
        <w:jc w:val="both"/>
        <w:rPr>
          <w:rFonts w:ascii="Times New Roman" w:hAnsi="Times New Roman" w:cs="Times New Roman"/>
        </w:rPr>
      </w:pPr>
    </w:p>
    <w:p w14:paraId="25F5FF43"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t>g)</w:t>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“Internal Complaint” means any complaint by an employee of the Austin Police Department. or additional potential allegations of misconduct discovered </w:t>
      </w:r>
      <w:proofErr w:type="gramStart"/>
      <w:r w:rsidRPr="00875E2C">
        <w:rPr>
          <w:rFonts w:ascii="Times New Roman" w:hAnsi="Times New Roman" w:cs="Times New Roman"/>
          <w:color w:val="0070C0"/>
          <w:u w:val="single"/>
        </w:rPr>
        <w:t>in the course of</w:t>
      </w:r>
      <w:proofErr w:type="gramEnd"/>
      <w:r w:rsidRPr="00875E2C">
        <w:rPr>
          <w:rFonts w:ascii="Times New Roman" w:hAnsi="Times New Roman" w:cs="Times New Roman"/>
          <w:color w:val="0070C0"/>
          <w:u w:val="single"/>
        </w:rPr>
        <w:t xml:space="preserve"> the investigation of an initial complaint.</w:t>
      </w:r>
    </w:p>
    <w:p w14:paraId="694E7F89" w14:textId="77777777" w:rsidR="006D4935" w:rsidRPr="00875E2C" w:rsidRDefault="006D4935" w:rsidP="006D4935">
      <w:pPr>
        <w:pStyle w:val="NoSpacing"/>
        <w:jc w:val="both"/>
        <w:rPr>
          <w:rFonts w:ascii="Times New Roman" w:hAnsi="Times New Roman" w:cs="Times New Roman"/>
        </w:rPr>
      </w:pPr>
    </w:p>
    <w:p w14:paraId="037F8E94"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rPr>
        <w:tab/>
      </w:r>
      <w:r w:rsidRPr="00875E2C">
        <w:rPr>
          <w:rFonts w:ascii="Times New Roman" w:hAnsi="Times New Roman" w:cs="Times New Roman"/>
          <w:strike/>
          <w:color w:val="FF0000"/>
        </w:rPr>
        <w:t>*For</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purposes</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this</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Agreement</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term</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OPM</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mean</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OPO</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term</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OPO</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mean OPM</w:t>
      </w:r>
    </w:p>
    <w:p w14:paraId="4F8D7525" w14:textId="77777777" w:rsidR="006D4935" w:rsidRPr="00875E2C" w:rsidRDefault="006D4935" w:rsidP="006D4935">
      <w:pPr>
        <w:pStyle w:val="NoSpacing"/>
        <w:jc w:val="both"/>
        <w:rPr>
          <w:rFonts w:ascii="Times New Roman" w:hAnsi="Times New Roman" w:cs="Times New Roman"/>
        </w:rPr>
      </w:pPr>
    </w:p>
    <w:p w14:paraId="00D3DAD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Definitions in this Section shall specifically preempt definitions contained within Chapter 143 of the Texas Local Government Code for purposes of this Article.</w:t>
      </w:r>
    </w:p>
    <w:p w14:paraId="5A7E5D9D" w14:textId="77777777" w:rsidR="006D4935" w:rsidRPr="00875E2C" w:rsidRDefault="006D4935" w:rsidP="006D4935">
      <w:pPr>
        <w:pStyle w:val="NoSpacing"/>
        <w:jc w:val="both"/>
        <w:rPr>
          <w:rFonts w:ascii="Times New Roman" w:hAnsi="Times New Roman" w:cs="Times New Roman"/>
        </w:rPr>
      </w:pPr>
    </w:p>
    <w:p w14:paraId="3CDA3A23" w14:textId="77777777" w:rsidR="006D4935" w:rsidRPr="00875E2C" w:rsidRDefault="006D4935" w:rsidP="006D4935">
      <w:pPr>
        <w:pStyle w:val="NoSpacing"/>
        <w:jc w:val="both"/>
        <w:rPr>
          <w:rFonts w:ascii="Times New Roman" w:hAnsi="Times New Roman" w:cs="Times New Roman"/>
          <w:b/>
          <w:color w:val="000000" w:themeColor="text1"/>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The Office of Police Oversight</w:t>
      </w:r>
      <w:r w:rsidRPr="00875E2C">
        <w:rPr>
          <w:rFonts w:ascii="Times New Roman" w:hAnsi="Times New Roman" w:cs="Times New Roman"/>
          <w:b/>
          <w:spacing w:val="-2"/>
        </w:rPr>
        <w:t xml:space="preserve"> </w:t>
      </w:r>
      <w:r w:rsidRPr="00875E2C">
        <w:rPr>
          <w:rFonts w:ascii="Times New Roman" w:hAnsi="Times New Roman" w:cs="Times New Roman"/>
          <w:b/>
          <w:color w:val="000000" w:themeColor="text1"/>
        </w:rPr>
        <w:t xml:space="preserve">(OPO) </w:t>
      </w:r>
    </w:p>
    <w:p w14:paraId="1AF51773" w14:textId="77777777" w:rsidR="006D4935" w:rsidRPr="00875E2C" w:rsidRDefault="006D4935" w:rsidP="006D4935">
      <w:pPr>
        <w:pStyle w:val="NoSpacing"/>
        <w:jc w:val="both"/>
        <w:rPr>
          <w:rFonts w:ascii="Times New Roman" w:hAnsi="Times New Roman" w:cs="Times New Roman"/>
          <w:b/>
        </w:rPr>
      </w:pPr>
    </w:p>
    <w:p w14:paraId="47915C3C"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
        </w:rPr>
        <w:tab/>
      </w:r>
      <w:r w:rsidRPr="00875E2C">
        <w:rPr>
          <w:rFonts w:ascii="Times New Roman" w:hAnsi="Times New Roman" w:cs="Times New Roman"/>
          <w:strike/>
          <w:color w:val="FF0000"/>
          <w:spacing w:val="-2"/>
        </w:rPr>
        <w:t>a)</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Access to Confidential</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Information</w:t>
      </w:r>
    </w:p>
    <w:p w14:paraId="2E8C5240" w14:textId="77777777" w:rsidR="006D4935" w:rsidRPr="00875E2C" w:rsidRDefault="006D4935" w:rsidP="006D4935">
      <w:pPr>
        <w:pStyle w:val="NoSpacing"/>
        <w:jc w:val="both"/>
        <w:rPr>
          <w:rFonts w:ascii="Times New Roman" w:hAnsi="Times New Roman" w:cs="Times New Roman"/>
          <w:strike/>
          <w:color w:val="FF0000"/>
        </w:rPr>
      </w:pPr>
    </w:p>
    <w:p w14:paraId="583C1CAB"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t>The Director of the OPO will have unfettered access to the Internal Affairs investigation process, except as provided herein. The Director of the OPO may inquire of the Commander of the</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Internal</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Affairs</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Division</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Chief</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Police,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Chief’s</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designee,</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as</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status</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any pending IAD</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investigation.</w:t>
      </w:r>
    </w:p>
    <w:p w14:paraId="1524A789" w14:textId="77777777" w:rsidR="006D4935" w:rsidRPr="00875E2C" w:rsidRDefault="006D4935" w:rsidP="006D4935">
      <w:pPr>
        <w:pStyle w:val="NoSpacing"/>
        <w:jc w:val="both"/>
        <w:rPr>
          <w:rFonts w:ascii="Times New Roman" w:hAnsi="Times New Roman" w:cs="Times New Roman"/>
          <w:strike/>
          <w:color w:val="FF0000"/>
          <w:sz w:val="34"/>
          <w:szCs w:val="34"/>
        </w:rPr>
      </w:pPr>
    </w:p>
    <w:p w14:paraId="3A3BFD53"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2"/>
        </w:rPr>
        <w:tab/>
        <w:t>b)</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Complaint</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Intake</w:t>
      </w:r>
    </w:p>
    <w:p w14:paraId="2A7228BA" w14:textId="77777777" w:rsidR="006D4935" w:rsidRPr="00875E2C" w:rsidRDefault="006D4935" w:rsidP="006D4935">
      <w:pPr>
        <w:pStyle w:val="NoSpacing"/>
        <w:jc w:val="both"/>
        <w:rPr>
          <w:rFonts w:ascii="Times New Roman" w:hAnsi="Times New Roman" w:cs="Times New Roman"/>
          <w:strike/>
          <w:color w:val="FF0000"/>
          <w:sz w:val="26"/>
          <w:szCs w:val="26"/>
        </w:rPr>
      </w:pPr>
    </w:p>
    <w:p w14:paraId="78913DA9"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13"/>
        </w:rPr>
        <w:tab/>
        <w:t>(1)</w:t>
      </w:r>
      <w:r w:rsidRPr="00875E2C">
        <w:rPr>
          <w:rFonts w:ascii="Times New Roman" w:hAnsi="Times New Roman" w:cs="Times New Roman"/>
          <w:strike/>
          <w:color w:val="FF0000"/>
          <w:spacing w:val="-13"/>
        </w:rPr>
        <w:tab/>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OPO</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not</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gather</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evidence,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interview</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witnesses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(except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complainant as provided herein), or otherwise independently investigate a complaint or other information of police misconduct. The OPO shall not have the authority to subpoena witnesses. There shall be no administrative requirement, including but not limited to an order from the City Manager or</w:t>
      </w:r>
      <w:r w:rsidRPr="00875E2C">
        <w:rPr>
          <w:rFonts w:ascii="Times New Roman" w:hAnsi="Times New Roman" w:cs="Times New Roman"/>
          <w:strike/>
          <w:color w:val="FF0000"/>
          <w:spacing w:val="-32"/>
        </w:rPr>
        <w:t xml:space="preserve"> </w:t>
      </w:r>
      <w:r w:rsidRPr="00875E2C">
        <w:rPr>
          <w:rFonts w:ascii="Times New Roman" w:hAnsi="Times New Roman" w:cs="Times New Roman"/>
          <w:strike/>
          <w:color w:val="FF0000"/>
        </w:rPr>
        <w:t>the Department, that an Officer appear or present evidence to the Director of the OPO. The OPO is authorized to accept complaints of Officer misconduct as provided in this</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Section.</w:t>
      </w:r>
    </w:p>
    <w:p w14:paraId="76F77148" w14:textId="77777777" w:rsidR="006D4935" w:rsidRPr="00875E2C" w:rsidRDefault="006D4935" w:rsidP="006D4935">
      <w:pPr>
        <w:pStyle w:val="NoSpacing"/>
        <w:jc w:val="both"/>
        <w:rPr>
          <w:rFonts w:ascii="Times New Roman" w:hAnsi="Times New Roman" w:cs="Times New Roman"/>
          <w:strike/>
          <w:color w:val="FF0000"/>
        </w:rPr>
      </w:pPr>
    </w:p>
    <w:p w14:paraId="0DC1BEC9"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13"/>
        </w:rPr>
        <w:tab/>
        <w:t>(2)</w:t>
      </w:r>
      <w:r w:rsidRPr="00875E2C">
        <w:rPr>
          <w:rFonts w:ascii="Times New Roman" w:hAnsi="Times New Roman" w:cs="Times New Roman"/>
          <w:strike/>
          <w:color w:val="FF0000"/>
          <w:spacing w:val="-13"/>
        </w:rPr>
        <w:tab/>
      </w:r>
      <w:r w:rsidRPr="00875E2C">
        <w:rPr>
          <w:rFonts w:ascii="Times New Roman" w:hAnsi="Times New Roman" w:cs="Times New Roman"/>
          <w:strike/>
          <w:color w:val="FF0000"/>
        </w:rPr>
        <w:t>The OPO may obtain the following information in connection with the filing of a complaint of officer</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misconduct:</w:t>
      </w:r>
    </w:p>
    <w:p w14:paraId="5CC0E096" w14:textId="77777777" w:rsidR="006D4935" w:rsidRPr="00875E2C" w:rsidRDefault="006D4935" w:rsidP="006D4935">
      <w:pPr>
        <w:pStyle w:val="NoSpacing"/>
        <w:jc w:val="both"/>
        <w:rPr>
          <w:rFonts w:ascii="Times New Roman" w:hAnsi="Times New Roman" w:cs="Times New Roman"/>
          <w:strike/>
          <w:color w:val="FF0000"/>
        </w:rPr>
      </w:pPr>
    </w:p>
    <w:p w14:paraId="6E74C3D7"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3"/>
        </w:rPr>
        <w:tab/>
        <w:t>(a)</w:t>
      </w:r>
      <w:r w:rsidRPr="00875E2C">
        <w:rPr>
          <w:rFonts w:ascii="Times New Roman" w:hAnsi="Times New Roman" w:cs="Times New Roman"/>
          <w:strike/>
          <w:color w:val="FF0000"/>
          <w:spacing w:val="-3"/>
        </w:rPr>
        <w:tab/>
      </w:r>
      <w:r w:rsidRPr="00875E2C">
        <w:rPr>
          <w:rFonts w:ascii="Times New Roman" w:hAnsi="Times New Roman" w:cs="Times New Roman"/>
          <w:strike/>
          <w:color w:val="FF0000"/>
        </w:rPr>
        <w:t>The complainant’s personal</w:t>
      </w:r>
      <w:r w:rsidRPr="00875E2C">
        <w:rPr>
          <w:rFonts w:ascii="Times New Roman" w:hAnsi="Times New Roman" w:cs="Times New Roman"/>
          <w:strike/>
          <w:color w:val="FF0000"/>
          <w:spacing w:val="-2"/>
        </w:rPr>
        <w:t xml:space="preserve"> </w:t>
      </w:r>
      <w:proofErr w:type="gramStart"/>
      <w:r w:rsidRPr="00875E2C">
        <w:rPr>
          <w:rFonts w:ascii="Times New Roman" w:hAnsi="Times New Roman" w:cs="Times New Roman"/>
          <w:strike/>
          <w:color w:val="FF0000"/>
        </w:rPr>
        <w:t>information;</w:t>
      </w:r>
      <w:proofErr w:type="gramEnd"/>
    </w:p>
    <w:p w14:paraId="1089F7C9" w14:textId="77777777" w:rsidR="006D4935" w:rsidRPr="00875E2C" w:rsidRDefault="006D4935" w:rsidP="006D4935">
      <w:pPr>
        <w:pStyle w:val="NoSpacing"/>
        <w:jc w:val="both"/>
        <w:rPr>
          <w:rFonts w:ascii="Times New Roman" w:hAnsi="Times New Roman" w:cs="Times New Roman"/>
          <w:strike/>
          <w:color w:val="FF0000"/>
          <w:spacing w:val="-3"/>
        </w:rPr>
      </w:pPr>
    </w:p>
    <w:p w14:paraId="17F3840F"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3"/>
        </w:rPr>
        <w:tab/>
        <w:t>(b)</w:t>
      </w:r>
      <w:r w:rsidRPr="00875E2C">
        <w:rPr>
          <w:rFonts w:ascii="Times New Roman" w:hAnsi="Times New Roman" w:cs="Times New Roman"/>
          <w:strike/>
          <w:color w:val="FF0000"/>
          <w:spacing w:val="-3"/>
        </w:rPr>
        <w:tab/>
      </w:r>
      <w:r w:rsidRPr="00875E2C">
        <w:rPr>
          <w:rFonts w:ascii="Times New Roman" w:hAnsi="Times New Roman" w:cs="Times New Roman"/>
          <w:strike/>
          <w:color w:val="FF0000"/>
        </w:rPr>
        <w:t>The nature of the</w:t>
      </w:r>
      <w:r w:rsidRPr="00875E2C">
        <w:rPr>
          <w:rFonts w:ascii="Times New Roman" w:hAnsi="Times New Roman" w:cs="Times New Roman"/>
          <w:strike/>
          <w:color w:val="FF0000"/>
          <w:spacing w:val="-1"/>
        </w:rPr>
        <w:t xml:space="preserve"> </w:t>
      </w:r>
      <w:proofErr w:type="gramStart"/>
      <w:r w:rsidRPr="00875E2C">
        <w:rPr>
          <w:rFonts w:ascii="Times New Roman" w:hAnsi="Times New Roman" w:cs="Times New Roman"/>
          <w:strike/>
          <w:color w:val="FF0000"/>
        </w:rPr>
        <w:t>complaint;</w:t>
      </w:r>
      <w:proofErr w:type="gramEnd"/>
    </w:p>
    <w:p w14:paraId="741DE31A" w14:textId="77777777" w:rsidR="006D4935" w:rsidRPr="00875E2C" w:rsidRDefault="006D4935" w:rsidP="006D4935">
      <w:pPr>
        <w:pStyle w:val="NoSpacing"/>
        <w:jc w:val="both"/>
        <w:rPr>
          <w:rFonts w:ascii="Times New Roman" w:hAnsi="Times New Roman" w:cs="Times New Roman"/>
          <w:strike/>
          <w:color w:val="FF0000"/>
          <w:spacing w:val="-3"/>
        </w:rPr>
      </w:pPr>
    </w:p>
    <w:p w14:paraId="399E4A5E"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3"/>
        </w:rPr>
        <w:tab/>
        <w:t>(c)</w:t>
      </w:r>
      <w:r w:rsidRPr="00875E2C">
        <w:rPr>
          <w:rFonts w:ascii="Times New Roman" w:hAnsi="Times New Roman" w:cs="Times New Roman"/>
          <w:strike/>
          <w:color w:val="FF0000"/>
          <w:spacing w:val="-3"/>
        </w:rPr>
        <w:tab/>
      </w:r>
      <w:r w:rsidRPr="00875E2C">
        <w:rPr>
          <w:rFonts w:ascii="Times New Roman" w:hAnsi="Times New Roman" w:cs="Times New Roman"/>
          <w:strike/>
          <w:color w:val="FF0000"/>
        </w:rPr>
        <w:t>Witness</w:t>
      </w:r>
      <w:r w:rsidRPr="00875E2C">
        <w:rPr>
          <w:rFonts w:ascii="Times New Roman" w:hAnsi="Times New Roman" w:cs="Times New Roman"/>
          <w:strike/>
          <w:color w:val="FF0000"/>
          <w:spacing w:val="-1"/>
        </w:rPr>
        <w:t xml:space="preserve"> </w:t>
      </w:r>
      <w:proofErr w:type="gramStart"/>
      <w:r w:rsidRPr="00875E2C">
        <w:rPr>
          <w:rFonts w:ascii="Times New Roman" w:hAnsi="Times New Roman" w:cs="Times New Roman"/>
          <w:strike/>
          <w:color w:val="FF0000"/>
        </w:rPr>
        <w:t>information;</w:t>
      </w:r>
      <w:proofErr w:type="gramEnd"/>
    </w:p>
    <w:p w14:paraId="0897BD9C" w14:textId="77777777" w:rsidR="006D4935" w:rsidRPr="00875E2C" w:rsidRDefault="006D4935" w:rsidP="006D4935">
      <w:pPr>
        <w:pStyle w:val="NoSpacing"/>
        <w:jc w:val="both"/>
        <w:rPr>
          <w:rFonts w:ascii="Times New Roman" w:hAnsi="Times New Roman" w:cs="Times New Roman"/>
          <w:strike/>
          <w:color w:val="FF0000"/>
          <w:spacing w:val="-3"/>
        </w:rPr>
      </w:pPr>
    </w:p>
    <w:p w14:paraId="4051CBC2"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3"/>
        </w:rPr>
        <w:tab/>
        <w:t>(d)</w:t>
      </w:r>
      <w:r w:rsidRPr="00875E2C">
        <w:rPr>
          <w:rFonts w:ascii="Times New Roman" w:hAnsi="Times New Roman" w:cs="Times New Roman"/>
          <w:strike/>
          <w:color w:val="FF0000"/>
          <w:spacing w:val="-3"/>
        </w:rPr>
        <w:tab/>
      </w:r>
      <w:r w:rsidRPr="00875E2C">
        <w:rPr>
          <w:rFonts w:ascii="Times New Roman" w:hAnsi="Times New Roman" w:cs="Times New Roman"/>
          <w:strike/>
          <w:color w:val="FF0000"/>
        </w:rPr>
        <w:t>The incident location, date, and time;</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and</w:t>
      </w:r>
    </w:p>
    <w:p w14:paraId="1D02B343" w14:textId="77777777" w:rsidR="006D4935" w:rsidRPr="00875E2C" w:rsidRDefault="006D4935" w:rsidP="006D4935">
      <w:pPr>
        <w:pStyle w:val="NoSpacing"/>
        <w:jc w:val="both"/>
        <w:rPr>
          <w:rFonts w:ascii="Times New Roman" w:hAnsi="Times New Roman" w:cs="Times New Roman"/>
          <w:strike/>
          <w:color w:val="FF0000"/>
          <w:spacing w:val="-3"/>
        </w:rPr>
      </w:pPr>
    </w:p>
    <w:p w14:paraId="0BA3C665"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3"/>
        </w:rPr>
        <w:tab/>
        <w:t>e)</w:t>
      </w:r>
      <w:r w:rsidRPr="00875E2C">
        <w:rPr>
          <w:rFonts w:ascii="Times New Roman" w:hAnsi="Times New Roman" w:cs="Times New Roman"/>
          <w:strike/>
          <w:color w:val="FF0000"/>
          <w:spacing w:val="-3"/>
        </w:rPr>
        <w:tab/>
      </w:r>
      <w:r w:rsidRPr="00875E2C">
        <w:rPr>
          <w:rFonts w:ascii="Times New Roman" w:hAnsi="Times New Roman" w:cs="Times New Roman"/>
          <w:strike/>
          <w:color w:val="FF0000"/>
        </w:rPr>
        <w:t>The APD Officer(s)</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involved.</w:t>
      </w:r>
    </w:p>
    <w:p w14:paraId="24FEB4E2" w14:textId="77777777" w:rsidR="006D4935" w:rsidRPr="00875E2C" w:rsidRDefault="006D4935" w:rsidP="006D4935">
      <w:pPr>
        <w:pStyle w:val="NoSpacing"/>
        <w:jc w:val="both"/>
        <w:rPr>
          <w:rFonts w:ascii="Times New Roman" w:hAnsi="Times New Roman" w:cs="Times New Roman"/>
          <w:strike/>
          <w:color w:val="FF0000"/>
          <w:sz w:val="34"/>
          <w:szCs w:val="34"/>
        </w:rPr>
      </w:pPr>
    </w:p>
    <w:p w14:paraId="5A6E11AD"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13"/>
        </w:rPr>
        <w:tab/>
        <w:t>(3)</w:t>
      </w:r>
      <w:r w:rsidRPr="00875E2C">
        <w:rPr>
          <w:rFonts w:ascii="Times New Roman" w:hAnsi="Times New Roman" w:cs="Times New Roman"/>
          <w:strike/>
          <w:color w:val="FF0000"/>
          <w:spacing w:val="-13"/>
        </w:rPr>
        <w:tab/>
      </w:r>
      <w:r w:rsidRPr="00875E2C">
        <w:rPr>
          <w:rFonts w:ascii="Times New Roman" w:hAnsi="Times New Roman" w:cs="Times New Roman"/>
          <w:strike/>
          <w:color w:val="FF0000"/>
        </w:rPr>
        <w:t>If the intake is in person, the OPO shall digitally audio record the taking of the information</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provided</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in</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Section</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3(b)(2).</w:t>
      </w:r>
      <w:r w:rsidRPr="00875E2C">
        <w:rPr>
          <w:rFonts w:ascii="Times New Roman" w:hAnsi="Times New Roman" w:cs="Times New Roman"/>
          <w:strike/>
          <w:color w:val="FF0000"/>
          <w:spacing w:val="30"/>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OPO</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will</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promptly</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forward</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completed</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complaint and audio recording to IAD when requested by IAD. A complainant may be subsequently interviewed by the IAD investigator for purposes of clarification or to obtain additional information relevant to the investigation. The OPO may attend any such subsequent</w:t>
      </w:r>
      <w:r w:rsidRPr="00875E2C">
        <w:rPr>
          <w:rFonts w:ascii="Times New Roman" w:hAnsi="Times New Roman" w:cs="Times New Roman"/>
          <w:strike/>
          <w:color w:val="FF0000"/>
          <w:spacing w:val="-22"/>
        </w:rPr>
        <w:t xml:space="preserve"> </w:t>
      </w:r>
      <w:r w:rsidRPr="00875E2C">
        <w:rPr>
          <w:rFonts w:ascii="Times New Roman" w:hAnsi="Times New Roman" w:cs="Times New Roman"/>
          <w:strike/>
          <w:color w:val="FF0000"/>
        </w:rPr>
        <w:t>interviews.</w:t>
      </w:r>
    </w:p>
    <w:p w14:paraId="4BA8EFF1" w14:textId="77777777" w:rsidR="006D4935" w:rsidRPr="00875E2C" w:rsidRDefault="006D4935" w:rsidP="006D4935">
      <w:pPr>
        <w:pStyle w:val="NoSpacing"/>
        <w:jc w:val="both"/>
        <w:rPr>
          <w:rFonts w:ascii="Times New Roman" w:hAnsi="Times New Roman" w:cs="Times New Roman"/>
          <w:strike/>
          <w:color w:val="FF0000"/>
          <w:sz w:val="23"/>
          <w:szCs w:val="23"/>
        </w:rPr>
      </w:pPr>
    </w:p>
    <w:p w14:paraId="2B09BF14"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For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external</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complaints,</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OPO</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may</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make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a</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recommendation</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for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classification</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 xml:space="preserve">complaint to IA. The nature of the complaint and OPO’s recommended classification may be made </w:t>
      </w:r>
      <w:proofErr w:type="gramStart"/>
      <w:r w:rsidRPr="00875E2C">
        <w:rPr>
          <w:rFonts w:ascii="Times New Roman" w:hAnsi="Times New Roman" w:cs="Times New Roman"/>
          <w:strike/>
          <w:color w:val="FF0000"/>
        </w:rPr>
        <w:t>public, but</w:t>
      </w:r>
      <w:proofErr w:type="gramEnd"/>
      <w:r w:rsidRPr="00875E2C">
        <w:rPr>
          <w:rFonts w:ascii="Times New Roman" w:hAnsi="Times New Roman" w:cs="Times New Roman"/>
          <w:strike/>
          <w:color w:val="FF0000"/>
        </w:rPr>
        <w:t xml:space="preserve"> shall not include the name of the complainant or officer, witness information, or the incident location, date, and</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time.</w:t>
      </w:r>
    </w:p>
    <w:p w14:paraId="2FF42388" w14:textId="77777777" w:rsidR="006D4935" w:rsidRPr="00875E2C" w:rsidRDefault="006D4935" w:rsidP="006D4935">
      <w:pPr>
        <w:pStyle w:val="NoSpacing"/>
        <w:jc w:val="both"/>
        <w:rPr>
          <w:rFonts w:ascii="Times New Roman" w:hAnsi="Times New Roman" w:cs="Times New Roman"/>
          <w:strike/>
          <w:color w:val="FF0000"/>
          <w:sz w:val="34"/>
          <w:szCs w:val="34"/>
        </w:rPr>
      </w:pPr>
    </w:p>
    <w:p w14:paraId="4403D3E6"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13"/>
        </w:rPr>
        <w:tab/>
        <w:t>(4)</w:t>
      </w:r>
      <w:r w:rsidRPr="00875E2C">
        <w:rPr>
          <w:rFonts w:ascii="Times New Roman" w:hAnsi="Times New Roman" w:cs="Times New Roman"/>
          <w:strike/>
          <w:color w:val="FF0000"/>
          <w:spacing w:val="-13"/>
        </w:rPr>
        <w:tab/>
      </w:r>
      <w:r w:rsidRPr="00875E2C">
        <w:rPr>
          <w:rFonts w:ascii="Times New Roman" w:hAnsi="Times New Roman" w:cs="Times New Roman"/>
          <w:strike/>
          <w:color w:val="FF0000"/>
        </w:rPr>
        <w:t>Personnel from the OPO shall assist an individual in understanding the complaint process and the requirements for filing a complaint but shall not solicit or insist upon the filing of a complaint by any</w:t>
      </w:r>
      <w:r w:rsidRPr="00875E2C">
        <w:rPr>
          <w:rFonts w:ascii="Times New Roman" w:hAnsi="Times New Roman" w:cs="Times New Roman"/>
          <w:strike/>
          <w:color w:val="FF0000"/>
          <w:spacing w:val="-1"/>
        </w:rPr>
        <w:t xml:space="preserve"> </w:t>
      </w:r>
      <w:r w:rsidRPr="00875E2C">
        <w:rPr>
          <w:rFonts w:ascii="Times New Roman" w:hAnsi="Times New Roman" w:cs="Times New Roman"/>
          <w:strike/>
          <w:color w:val="FF0000"/>
        </w:rPr>
        <w:t>individual.</w:t>
      </w:r>
    </w:p>
    <w:p w14:paraId="61E500EF" w14:textId="77777777" w:rsidR="006D4935" w:rsidRPr="00875E2C" w:rsidRDefault="006D4935" w:rsidP="006D4935">
      <w:pPr>
        <w:pStyle w:val="NoSpacing"/>
        <w:jc w:val="both"/>
        <w:rPr>
          <w:rFonts w:ascii="Times New Roman" w:hAnsi="Times New Roman" w:cs="Times New Roman"/>
          <w:strike/>
          <w:color w:val="FF0000"/>
          <w:sz w:val="34"/>
          <w:szCs w:val="34"/>
        </w:rPr>
      </w:pPr>
    </w:p>
    <w:p w14:paraId="2961BD9F"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2"/>
        </w:rPr>
        <w:tab/>
        <w:t>c)</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Access to Investigation</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Interviews</w:t>
      </w:r>
    </w:p>
    <w:p w14:paraId="25B44CB6" w14:textId="77777777" w:rsidR="006D4935" w:rsidRPr="00875E2C" w:rsidRDefault="006D4935" w:rsidP="006D4935">
      <w:pPr>
        <w:pStyle w:val="NoSpacing"/>
        <w:jc w:val="both"/>
        <w:rPr>
          <w:rFonts w:ascii="Times New Roman" w:hAnsi="Times New Roman" w:cs="Times New Roman"/>
          <w:strike/>
          <w:color w:val="FF0000"/>
        </w:rPr>
      </w:pPr>
    </w:p>
    <w:p w14:paraId="10EFB4B1"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t xml:space="preserve">A representative from the OPO may attend an interview of the Officer who is the subject of the investigation or administrative inquiry, as well as all witness interviews. The OPO representative may directly question the Officer who </w:t>
      </w:r>
      <w:proofErr w:type="gramStart"/>
      <w:r w:rsidRPr="00875E2C">
        <w:rPr>
          <w:rFonts w:ascii="Times New Roman" w:hAnsi="Times New Roman" w:cs="Times New Roman"/>
          <w:strike/>
          <w:color w:val="FF0000"/>
        </w:rPr>
        <w:t>is the subject of the investigation and any witness</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Officer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only</w:t>
      </w:r>
      <w:proofErr w:type="gramEnd"/>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if</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agreed</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by</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subject</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Officer</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witness</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Officer</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his/her</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representative and the IAD investigator. At the conclusion of or during a break in any interview, the OPO representative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may</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take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IAD</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investigator</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aside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request</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that</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investigator</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ask</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additional questions. Whether such information is sought in any witness interview is within the</w:t>
      </w:r>
      <w:r w:rsidRPr="00875E2C">
        <w:rPr>
          <w:rFonts w:ascii="Times New Roman" w:hAnsi="Times New Roman" w:cs="Times New Roman"/>
          <w:strike/>
          <w:color w:val="FF0000"/>
          <w:spacing w:val="-45"/>
        </w:rPr>
        <w:t xml:space="preserve"> </w:t>
      </w:r>
      <w:r w:rsidRPr="00875E2C">
        <w:rPr>
          <w:rFonts w:ascii="Times New Roman" w:hAnsi="Times New Roman" w:cs="Times New Roman"/>
          <w:strike/>
          <w:color w:val="FF0000"/>
        </w:rPr>
        <w:t>discretion of the IAD</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investigator.</w:t>
      </w:r>
    </w:p>
    <w:p w14:paraId="56F3A438" w14:textId="77777777" w:rsidR="006D4935" w:rsidRPr="00875E2C" w:rsidRDefault="006D4935" w:rsidP="006D4935">
      <w:pPr>
        <w:pStyle w:val="NoSpacing"/>
        <w:jc w:val="both"/>
        <w:rPr>
          <w:rFonts w:ascii="Times New Roman" w:hAnsi="Times New Roman" w:cs="Times New Roman"/>
          <w:strike/>
          <w:color w:val="FF0000"/>
          <w:sz w:val="34"/>
          <w:szCs w:val="34"/>
        </w:rPr>
      </w:pPr>
    </w:p>
    <w:p w14:paraId="5BEFE1D7"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2"/>
        </w:rPr>
        <w:tab/>
        <w:t>d)</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Access to Dismissal Review</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Hearings</w:t>
      </w:r>
    </w:p>
    <w:p w14:paraId="1CB7EBB8" w14:textId="77777777" w:rsidR="006D4935" w:rsidRPr="00875E2C" w:rsidRDefault="006D4935" w:rsidP="006D4935">
      <w:pPr>
        <w:pStyle w:val="NoSpacing"/>
        <w:jc w:val="both"/>
        <w:rPr>
          <w:rFonts w:ascii="Times New Roman" w:hAnsi="Times New Roman" w:cs="Times New Roman"/>
          <w:strike/>
          <w:color w:val="FF0000"/>
        </w:rPr>
      </w:pPr>
    </w:p>
    <w:p w14:paraId="56DAB9EC"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t>The Director of the OPO and/or one other member of the OPO may attend any Dismissal Review Hearing (or other administrative hearing or meeting conducted for the purpose of determining whether the Department shall take disciplinary action against an Officer for alleged misconduct). Neither the Director of the OPO, and/or other member of the OPO nor the Internal Affairs Representative(s) may remain in the Hearing while the chain of command and the Chief of</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Police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his/her</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designee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discusses</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final</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classification</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and/or</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appropriate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discipline,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if</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 xml:space="preserve">any, to be imposed. The final classification of an allegation of misconduct is within the sole discretion </w:t>
      </w:r>
      <w:r w:rsidRPr="00875E2C">
        <w:rPr>
          <w:rFonts w:ascii="Times New Roman" w:hAnsi="Times New Roman" w:cs="Times New Roman"/>
          <w:strike/>
          <w:color w:val="FF0000"/>
        </w:rPr>
        <w:lastRenderedPageBreak/>
        <w:t>of</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Chief</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Police,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subject</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Officer’s</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right</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appeal</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discipline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imposed</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as</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provided by Chapter 143 of the Texas Local Government Code and this</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AGREEMENT.</w:t>
      </w:r>
    </w:p>
    <w:p w14:paraId="201B88E6" w14:textId="77777777" w:rsidR="006D4935" w:rsidRPr="00875E2C" w:rsidRDefault="006D4935" w:rsidP="006D4935">
      <w:pPr>
        <w:pStyle w:val="NoSpacing"/>
        <w:jc w:val="both"/>
        <w:rPr>
          <w:rFonts w:ascii="Times New Roman" w:hAnsi="Times New Roman" w:cs="Times New Roman"/>
          <w:spacing w:val="-2"/>
        </w:rPr>
      </w:pPr>
    </w:p>
    <w:p w14:paraId="5B5FA430" w14:textId="77777777" w:rsidR="006D4935" w:rsidRPr="00875E2C" w:rsidRDefault="006D4935" w:rsidP="006D4935">
      <w:pPr>
        <w:pStyle w:val="NoSpacing"/>
        <w:ind w:firstLine="720"/>
        <w:jc w:val="both"/>
        <w:rPr>
          <w:rFonts w:ascii="Times New Roman" w:hAnsi="Times New Roman" w:cs="Times New Roman"/>
          <w:bCs/>
          <w:color w:val="0070C0"/>
          <w:u w:val="single"/>
        </w:rPr>
      </w:pPr>
      <w:r w:rsidRPr="00875E2C">
        <w:rPr>
          <w:rFonts w:ascii="Times New Roman" w:hAnsi="Times New Roman" w:cs="Times New Roman"/>
          <w:bCs/>
          <w:color w:val="0070C0"/>
          <w:u w:val="single"/>
        </w:rPr>
        <w:t>a)</w:t>
      </w:r>
      <w:r w:rsidRPr="00875E2C">
        <w:rPr>
          <w:rFonts w:ascii="Times New Roman" w:hAnsi="Times New Roman" w:cs="Times New Roman"/>
          <w:bCs/>
          <w:color w:val="0070C0"/>
          <w:u w:val="single"/>
        </w:rPr>
        <w:tab/>
        <w:t>The City may use and employ an Office of Police Oversight (OPO), pursuant to existing legal authority and subject to the limitations of that authority and this Agreement.</w:t>
      </w:r>
    </w:p>
    <w:p w14:paraId="7F2AADF5" w14:textId="77777777" w:rsidR="006D4935" w:rsidRPr="00875E2C" w:rsidRDefault="006D4935" w:rsidP="006D4935">
      <w:pPr>
        <w:pStyle w:val="NoSpacing"/>
        <w:ind w:firstLine="720"/>
        <w:jc w:val="both"/>
        <w:rPr>
          <w:rFonts w:ascii="Times New Roman" w:hAnsi="Times New Roman" w:cs="Times New Roman"/>
          <w:bCs/>
          <w:color w:val="0070C0"/>
          <w:u w:val="single"/>
        </w:rPr>
      </w:pPr>
    </w:p>
    <w:p w14:paraId="23609F1E" w14:textId="77777777" w:rsidR="006D4935" w:rsidRPr="00875E2C" w:rsidRDefault="006D4935" w:rsidP="006D4935">
      <w:pPr>
        <w:pStyle w:val="NoSpacing"/>
        <w:ind w:firstLine="720"/>
        <w:jc w:val="both"/>
        <w:rPr>
          <w:rFonts w:ascii="Times New Roman" w:hAnsi="Times New Roman" w:cs="Times New Roman"/>
          <w:bCs/>
          <w:color w:val="0070C0"/>
          <w:u w:val="single"/>
        </w:rPr>
      </w:pPr>
      <w:r w:rsidRPr="00875E2C">
        <w:rPr>
          <w:rFonts w:ascii="Times New Roman" w:hAnsi="Times New Roman" w:cs="Times New Roman"/>
          <w:bCs/>
          <w:color w:val="0070C0"/>
          <w:u w:val="single"/>
        </w:rPr>
        <w:t>b)</w:t>
      </w:r>
      <w:r w:rsidRPr="00875E2C">
        <w:rPr>
          <w:rFonts w:ascii="Times New Roman" w:hAnsi="Times New Roman" w:cs="Times New Roman"/>
          <w:bCs/>
          <w:color w:val="0070C0"/>
          <w:u w:val="single"/>
        </w:rPr>
        <w:tab/>
        <w:t>OPO is specifically authorized to, as an exception to TLGC, Chapter 143:</w:t>
      </w:r>
    </w:p>
    <w:p w14:paraId="4CC51957" w14:textId="77777777" w:rsidR="006D4935" w:rsidRPr="00875E2C" w:rsidRDefault="006D4935" w:rsidP="006D4935">
      <w:pPr>
        <w:pStyle w:val="NoSpacing"/>
        <w:ind w:firstLine="720"/>
        <w:jc w:val="both"/>
        <w:rPr>
          <w:rFonts w:ascii="Times New Roman" w:hAnsi="Times New Roman" w:cs="Times New Roman"/>
          <w:bCs/>
          <w:color w:val="0070C0"/>
          <w:u w:val="single"/>
        </w:rPr>
      </w:pPr>
    </w:p>
    <w:p w14:paraId="4069F779" w14:textId="77777777" w:rsidR="006D4935" w:rsidRPr="00875E2C" w:rsidRDefault="006D4935" w:rsidP="006D4935">
      <w:pPr>
        <w:pStyle w:val="NoSpacing"/>
        <w:ind w:firstLine="1440"/>
        <w:jc w:val="both"/>
        <w:rPr>
          <w:rFonts w:ascii="Times New Roman" w:hAnsi="Times New Roman" w:cs="Times New Roman"/>
          <w:bCs/>
          <w:color w:val="0070C0"/>
          <w:u w:val="single"/>
        </w:rPr>
      </w:pPr>
    </w:p>
    <w:p w14:paraId="3C47A0C5" w14:textId="77777777" w:rsidR="006D4935" w:rsidRPr="00875E2C" w:rsidRDefault="006D4935" w:rsidP="006D4935">
      <w:pPr>
        <w:pStyle w:val="NoSpacing"/>
        <w:numPr>
          <w:ilvl w:val="0"/>
          <w:numId w:val="35"/>
        </w:numPr>
        <w:jc w:val="both"/>
        <w:rPr>
          <w:rFonts w:ascii="Times New Roman" w:hAnsi="Times New Roman" w:cs="Times New Roman"/>
          <w:bCs/>
          <w:color w:val="0070C0"/>
          <w:u w:val="single"/>
        </w:rPr>
      </w:pPr>
      <w:r w:rsidRPr="00875E2C">
        <w:rPr>
          <w:rFonts w:ascii="Times New Roman" w:hAnsi="Times New Roman" w:cs="Times New Roman"/>
          <w:bCs/>
          <w:color w:val="0070C0"/>
          <w:u w:val="single"/>
        </w:rPr>
        <w:t xml:space="preserve">Release information as listed in Section 6 of this </w:t>
      </w:r>
      <w:proofErr w:type="gramStart"/>
      <w:r w:rsidRPr="00875E2C">
        <w:rPr>
          <w:rFonts w:ascii="Times New Roman" w:hAnsi="Times New Roman" w:cs="Times New Roman"/>
          <w:bCs/>
          <w:color w:val="0070C0"/>
          <w:u w:val="single"/>
        </w:rPr>
        <w:t>Article;</w:t>
      </w:r>
      <w:proofErr w:type="gramEnd"/>
      <w:r w:rsidRPr="00875E2C">
        <w:rPr>
          <w:rFonts w:ascii="Times New Roman" w:hAnsi="Times New Roman" w:cs="Times New Roman"/>
          <w:bCs/>
          <w:color w:val="0070C0"/>
          <w:u w:val="single"/>
        </w:rPr>
        <w:t xml:space="preserve">  </w:t>
      </w:r>
    </w:p>
    <w:p w14:paraId="22EF67CE" w14:textId="77777777" w:rsidR="006D4935" w:rsidRPr="00875E2C" w:rsidRDefault="006D4935" w:rsidP="006D4935">
      <w:pPr>
        <w:pStyle w:val="NoSpacing"/>
        <w:jc w:val="both"/>
        <w:rPr>
          <w:rFonts w:ascii="Times New Roman" w:hAnsi="Times New Roman" w:cs="Times New Roman"/>
          <w:bCs/>
          <w:color w:val="0070C0"/>
          <w:u w:val="single"/>
        </w:rPr>
      </w:pPr>
    </w:p>
    <w:p w14:paraId="556E1331" w14:textId="77777777" w:rsidR="006D4935" w:rsidRPr="00875E2C" w:rsidRDefault="006D4935" w:rsidP="006D4935">
      <w:pPr>
        <w:pStyle w:val="NoSpacing"/>
        <w:numPr>
          <w:ilvl w:val="0"/>
          <w:numId w:val="35"/>
        </w:numPr>
        <w:jc w:val="both"/>
        <w:rPr>
          <w:rFonts w:ascii="Times New Roman" w:hAnsi="Times New Roman" w:cs="Times New Roman"/>
          <w:bCs/>
          <w:color w:val="0070C0"/>
          <w:u w:val="single"/>
        </w:rPr>
      </w:pPr>
      <w:r w:rsidRPr="00875E2C">
        <w:rPr>
          <w:rFonts w:ascii="Times New Roman" w:hAnsi="Times New Roman" w:cs="Times New Roman"/>
          <w:bCs/>
          <w:color w:val="0070C0"/>
          <w:u w:val="single"/>
        </w:rPr>
        <w:t xml:space="preserve">Accept anonymous complaints as defined in this </w:t>
      </w:r>
      <w:proofErr w:type="gramStart"/>
      <w:r w:rsidRPr="00875E2C">
        <w:rPr>
          <w:rFonts w:ascii="Times New Roman" w:hAnsi="Times New Roman" w:cs="Times New Roman"/>
          <w:bCs/>
          <w:color w:val="0070C0"/>
          <w:u w:val="single"/>
        </w:rPr>
        <w:t>Article;</w:t>
      </w:r>
      <w:proofErr w:type="gramEnd"/>
    </w:p>
    <w:p w14:paraId="7AE311F8" w14:textId="77777777" w:rsidR="006D4935" w:rsidRPr="00875E2C" w:rsidRDefault="006D4935" w:rsidP="006D4935">
      <w:pPr>
        <w:pStyle w:val="NoSpacing"/>
        <w:ind w:left="1836"/>
        <w:jc w:val="both"/>
        <w:rPr>
          <w:rFonts w:ascii="Times New Roman" w:hAnsi="Times New Roman" w:cs="Times New Roman"/>
          <w:bCs/>
          <w:color w:val="0070C0"/>
          <w:u w:val="single"/>
        </w:rPr>
      </w:pPr>
    </w:p>
    <w:p w14:paraId="743548C2" w14:textId="77777777" w:rsidR="006D4935" w:rsidRPr="00875E2C" w:rsidRDefault="006D4935" w:rsidP="006D4935">
      <w:pPr>
        <w:pStyle w:val="NoSpacing"/>
        <w:numPr>
          <w:ilvl w:val="0"/>
          <w:numId w:val="35"/>
        </w:numPr>
        <w:jc w:val="both"/>
        <w:rPr>
          <w:rFonts w:ascii="Times New Roman" w:hAnsi="Times New Roman" w:cs="Times New Roman"/>
          <w:bCs/>
          <w:color w:val="0070C0"/>
          <w:u w:val="single"/>
        </w:rPr>
      </w:pPr>
      <w:r w:rsidRPr="00875E2C">
        <w:rPr>
          <w:rFonts w:ascii="Times New Roman" w:hAnsi="Times New Roman" w:cs="Times New Roman"/>
          <w:bCs/>
          <w:color w:val="0070C0"/>
          <w:u w:val="single"/>
        </w:rPr>
        <w:t xml:space="preserve">Have unfettered access to the Internal Affairs investigation </w:t>
      </w:r>
      <w:proofErr w:type="gramStart"/>
      <w:r w:rsidRPr="00875E2C">
        <w:rPr>
          <w:rFonts w:ascii="Times New Roman" w:hAnsi="Times New Roman" w:cs="Times New Roman"/>
          <w:bCs/>
          <w:color w:val="0070C0"/>
          <w:u w:val="single"/>
        </w:rPr>
        <w:t>process;</w:t>
      </w:r>
      <w:proofErr w:type="gramEnd"/>
    </w:p>
    <w:p w14:paraId="3B352972" w14:textId="77777777" w:rsidR="006D4935" w:rsidRPr="00875E2C" w:rsidRDefault="006D4935" w:rsidP="006D4935">
      <w:pPr>
        <w:pStyle w:val="NoSpacing"/>
        <w:jc w:val="both"/>
        <w:rPr>
          <w:rFonts w:ascii="Times New Roman" w:hAnsi="Times New Roman" w:cs="Times New Roman"/>
          <w:bCs/>
          <w:color w:val="0070C0"/>
          <w:u w:val="single"/>
        </w:rPr>
      </w:pPr>
    </w:p>
    <w:p w14:paraId="0183D4B5" w14:textId="77777777" w:rsidR="006D4935" w:rsidRPr="00875E2C" w:rsidRDefault="006D4935" w:rsidP="006D4935">
      <w:pPr>
        <w:pStyle w:val="NoSpacing"/>
        <w:numPr>
          <w:ilvl w:val="0"/>
          <w:numId w:val="35"/>
        </w:numPr>
        <w:jc w:val="both"/>
        <w:rPr>
          <w:rFonts w:ascii="Times New Roman" w:hAnsi="Times New Roman" w:cs="Times New Roman"/>
          <w:bCs/>
          <w:color w:val="0070C0"/>
          <w:u w:val="single"/>
        </w:rPr>
      </w:pPr>
      <w:r w:rsidRPr="00875E2C">
        <w:rPr>
          <w:rFonts w:ascii="Times New Roman" w:hAnsi="Times New Roman" w:cs="Times New Roman"/>
          <w:bCs/>
          <w:color w:val="0070C0"/>
          <w:u w:val="single"/>
        </w:rPr>
        <w:t xml:space="preserve">Provide a public report setting forth the basis and concerns supporting any recommendation for an Independent Investigation; provide a public report setting forth conclusions and recommendations after its review of any Independent Investigation, once such investigation is concluded; and publicly release such recommendations in their entirety, once the Police Chief’s final disciplinary decision has been made as to the subject Officer(s), regardless of whether discipline is </w:t>
      </w:r>
      <w:proofErr w:type="gramStart"/>
      <w:r w:rsidRPr="00875E2C">
        <w:rPr>
          <w:rFonts w:ascii="Times New Roman" w:hAnsi="Times New Roman" w:cs="Times New Roman"/>
          <w:bCs/>
          <w:color w:val="0070C0"/>
          <w:u w:val="single"/>
        </w:rPr>
        <w:t>imposed;</w:t>
      </w:r>
      <w:proofErr w:type="gramEnd"/>
      <w:r w:rsidRPr="00875E2C">
        <w:rPr>
          <w:rFonts w:ascii="Times New Roman" w:hAnsi="Times New Roman" w:cs="Times New Roman"/>
          <w:bCs/>
          <w:color w:val="0070C0"/>
          <w:u w:val="single"/>
        </w:rPr>
        <w:t xml:space="preserve"> </w:t>
      </w:r>
    </w:p>
    <w:p w14:paraId="3983D283" w14:textId="77777777" w:rsidR="006D4935" w:rsidRPr="00875E2C" w:rsidRDefault="006D4935" w:rsidP="006D4935">
      <w:pPr>
        <w:pStyle w:val="NoSpacing"/>
        <w:jc w:val="both"/>
        <w:rPr>
          <w:rFonts w:ascii="Times New Roman" w:hAnsi="Times New Roman" w:cs="Times New Roman"/>
          <w:bCs/>
          <w:color w:val="0070C0"/>
          <w:u w:val="single"/>
        </w:rPr>
      </w:pPr>
    </w:p>
    <w:p w14:paraId="112FAC42" w14:textId="539A662A" w:rsidR="006D4935" w:rsidRPr="00875E2C" w:rsidRDefault="006D4935" w:rsidP="006D4935">
      <w:pPr>
        <w:pStyle w:val="NoSpacing"/>
        <w:numPr>
          <w:ilvl w:val="0"/>
          <w:numId w:val="35"/>
        </w:numPr>
        <w:jc w:val="both"/>
        <w:rPr>
          <w:rFonts w:ascii="Times New Roman" w:hAnsi="Times New Roman" w:cs="Times New Roman"/>
          <w:bCs/>
          <w:color w:val="0070C0"/>
          <w:u w:val="single"/>
        </w:rPr>
      </w:pPr>
      <w:r w:rsidRPr="00875E2C">
        <w:rPr>
          <w:rFonts w:ascii="Times New Roman" w:hAnsi="Times New Roman" w:cs="Times New Roman"/>
          <w:bCs/>
          <w:color w:val="0070C0"/>
          <w:u w:val="single"/>
        </w:rPr>
        <w:t xml:space="preserve">In the case of external complaints concerning non-critical incidents in which discipline is imposed at the level of an oral reprimand or greater, </w:t>
      </w:r>
      <w:r w:rsidRPr="00875E2C">
        <w:rPr>
          <w:rFonts w:ascii="Times New Roman" w:hAnsi="Times New Roman" w:cs="Times New Roman"/>
          <w:color w:val="0070C0"/>
          <w:u w:val="single"/>
        </w:rPr>
        <w:t xml:space="preserve">OPO may publicly release its recommendations along with the corresponding oral reprimand or greater. </w:t>
      </w:r>
    </w:p>
    <w:p w14:paraId="6CF0158C" w14:textId="77777777" w:rsidR="006D4935" w:rsidRPr="00875E2C" w:rsidRDefault="006D4935" w:rsidP="006D4935">
      <w:pPr>
        <w:pStyle w:val="NoSpacing"/>
        <w:jc w:val="both"/>
        <w:rPr>
          <w:rFonts w:ascii="Times New Roman" w:hAnsi="Times New Roman" w:cs="Times New Roman"/>
          <w:bCs/>
          <w:color w:val="0070C0"/>
          <w:u w:val="single"/>
        </w:rPr>
      </w:pPr>
    </w:p>
    <w:p w14:paraId="51779731" w14:textId="77777777" w:rsidR="006D4935" w:rsidRPr="00875E2C" w:rsidRDefault="006D4935" w:rsidP="006D4935">
      <w:pPr>
        <w:pStyle w:val="NoSpacing"/>
        <w:ind w:left="1800" w:hanging="360"/>
        <w:jc w:val="both"/>
        <w:rPr>
          <w:rFonts w:ascii="Times New Roman" w:hAnsi="Times New Roman" w:cs="Times New Roman"/>
          <w:bCs/>
          <w:color w:val="0070C0"/>
          <w:u w:val="single"/>
        </w:rPr>
      </w:pPr>
      <w:r w:rsidRPr="00875E2C">
        <w:rPr>
          <w:rFonts w:ascii="Times New Roman" w:hAnsi="Times New Roman" w:cs="Times New Roman"/>
          <w:bCs/>
          <w:color w:val="4472C4" w:themeColor="accent1"/>
          <w:u w:val="single"/>
        </w:rPr>
        <w:t>(</w:t>
      </w:r>
      <w:r w:rsidRPr="00875E2C">
        <w:rPr>
          <w:rFonts w:ascii="Times New Roman" w:hAnsi="Times New Roman" w:cs="Times New Roman"/>
          <w:bCs/>
          <w:color w:val="0070C0"/>
          <w:u w:val="single"/>
        </w:rPr>
        <w:t xml:space="preserve">6) Release information listed below, otherwise made confidential pursuant to TLGC 143.089(g), during a recorded “closeout meeting” with a Complainant: </w:t>
      </w:r>
    </w:p>
    <w:p w14:paraId="73F00C0A" w14:textId="77777777" w:rsidR="006D4935" w:rsidRPr="00875E2C" w:rsidRDefault="006D4935" w:rsidP="006D4935">
      <w:pPr>
        <w:pStyle w:val="NoSpacing"/>
        <w:ind w:left="1440"/>
        <w:jc w:val="both"/>
        <w:rPr>
          <w:rFonts w:ascii="Times New Roman" w:hAnsi="Times New Roman" w:cs="Times New Roman"/>
          <w:bCs/>
          <w:color w:val="0070C0"/>
          <w:u w:val="single"/>
        </w:rPr>
      </w:pPr>
    </w:p>
    <w:p w14:paraId="5B0AC249" w14:textId="77777777" w:rsidR="006D4935" w:rsidRPr="00875E2C" w:rsidRDefault="006D4935" w:rsidP="006D4935">
      <w:pPr>
        <w:pStyle w:val="NoSpacing"/>
        <w:ind w:left="1440"/>
        <w:jc w:val="both"/>
        <w:rPr>
          <w:rFonts w:ascii="Times New Roman" w:hAnsi="Times New Roman" w:cs="Times New Roman"/>
          <w:bCs/>
          <w:color w:val="0070C0"/>
          <w:u w:val="single"/>
        </w:rPr>
      </w:pPr>
      <w:r w:rsidRPr="00875E2C">
        <w:rPr>
          <w:rFonts w:ascii="Times New Roman" w:hAnsi="Times New Roman" w:cs="Times New Roman"/>
          <w:bCs/>
          <w:color w:val="0070C0"/>
        </w:rPr>
        <w:tab/>
      </w:r>
      <w:r w:rsidRPr="00875E2C">
        <w:rPr>
          <w:rFonts w:ascii="Times New Roman" w:hAnsi="Times New Roman" w:cs="Times New Roman"/>
          <w:bCs/>
          <w:color w:val="0070C0"/>
          <w:u w:val="single"/>
        </w:rPr>
        <w:t xml:space="preserve">(a) A verbal overview of the IAD investigative findings without providing </w:t>
      </w:r>
      <w:r w:rsidRPr="00875E2C">
        <w:rPr>
          <w:rFonts w:ascii="Times New Roman" w:hAnsi="Times New Roman" w:cs="Times New Roman"/>
          <w:bCs/>
          <w:color w:val="0070C0"/>
        </w:rPr>
        <w:tab/>
      </w:r>
      <w:r w:rsidRPr="00875E2C">
        <w:rPr>
          <w:rFonts w:ascii="Times New Roman" w:hAnsi="Times New Roman" w:cs="Times New Roman"/>
          <w:bCs/>
          <w:color w:val="0070C0"/>
          <w:u w:val="single"/>
        </w:rPr>
        <w:t>names of any individual involved in the investigation.</w:t>
      </w:r>
    </w:p>
    <w:p w14:paraId="46CC3EAA" w14:textId="77777777" w:rsidR="006D4935" w:rsidRPr="00875E2C" w:rsidRDefault="006D4935" w:rsidP="006D4935">
      <w:pPr>
        <w:pStyle w:val="NoSpacing"/>
        <w:ind w:left="1440"/>
        <w:jc w:val="both"/>
        <w:rPr>
          <w:rFonts w:ascii="Times New Roman" w:hAnsi="Times New Roman" w:cs="Times New Roman"/>
          <w:bCs/>
          <w:color w:val="0070C0"/>
          <w:u w:val="single"/>
        </w:rPr>
      </w:pPr>
      <w:r w:rsidRPr="00875E2C">
        <w:rPr>
          <w:rFonts w:ascii="Times New Roman" w:hAnsi="Times New Roman" w:cs="Times New Roman"/>
          <w:bCs/>
          <w:color w:val="0070C0"/>
        </w:rPr>
        <w:tab/>
      </w:r>
      <w:r w:rsidRPr="00875E2C">
        <w:rPr>
          <w:rFonts w:ascii="Times New Roman" w:hAnsi="Times New Roman" w:cs="Times New Roman"/>
          <w:bCs/>
          <w:color w:val="0070C0"/>
          <w:u w:val="single"/>
        </w:rPr>
        <w:t>(b) Review appropriate video footage, at the discretion of OPO.</w:t>
      </w:r>
    </w:p>
    <w:p w14:paraId="248CD8ED" w14:textId="77777777" w:rsidR="006D4935" w:rsidRPr="00875E2C" w:rsidRDefault="006D4935" w:rsidP="006D4935">
      <w:pPr>
        <w:pStyle w:val="NoSpacing"/>
        <w:ind w:left="1440"/>
        <w:jc w:val="both"/>
        <w:rPr>
          <w:rFonts w:ascii="Times New Roman" w:hAnsi="Times New Roman" w:cs="Times New Roman"/>
          <w:bCs/>
          <w:color w:val="0070C0"/>
          <w:u w:val="single"/>
        </w:rPr>
      </w:pPr>
      <w:r w:rsidRPr="00875E2C">
        <w:rPr>
          <w:rFonts w:ascii="Times New Roman" w:hAnsi="Times New Roman" w:cs="Times New Roman"/>
          <w:bCs/>
          <w:color w:val="0070C0"/>
        </w:rPr>
        <w:tab/>
      </w:r>
      <w:r w:rsidRPr="00875E2C">
        <w:rPr>
          <w:rFonts w:ascii="Times New Roman" w:hAnsi="Times New Roman" w:cs="Times New Roman"/>
          <w:bCs/>
          <w:color w:val="0070C0"/>
          <w:u w:val="single"/>
        </w:rPr>
        <w:t xml:space="preserve">(c) The final disposition of the complaint, disciplinary action taken, if any, </w:t>
      </w:r>
      <w:r w:rsidRPr="00875E2C">
        <w:rPr>
          <w:rFonts w:ascii="Times New Roman" w:hAnsi="Times New Roman" w:cs="Times New Roman"/>
          <w:bCs/>
          <w:color w:val="0070C0"/>
        </w:rPr>
        <w:tab/>
      </w:r>
      <w:r w:rsidRPr="00875E2C">
        <w:rPr>
          <w:rFonts w:ascii="Times New Roman" w:hAnsi="Times New Roman" w:cs="Times New Roman"/>
          <w:bCs/>
          <w:color w:val="0070C0"/>
          <w:u w:val="single"/>
        </w:rPr>
        <w:t>along with which general orders were reviewed.</w:t>
      </w:r>
    </w:p>
    <w:p w14:paraId="4A6AB56B" w14:textId="77777777" w:rsidR="006D4935" w:rsidRPr="00875E2C" w:rsidRDefault="006D4935" w:rsidP="006D4935">
      <w:pPr>
        <w:pStyle w:val="NoSpacing"/>
        <w:ind w:left="1440"/>
        <w:jc w:val="both"/>
        <w:rPr>
          <w:rFonts w:ascii="Times New Roman" w:hAnsi="Times New Roman" w:cs="Times New Roman"/>
          <w:bCs/>
          <w:color w:val="0070C0"/>
          <w:u w:val="single"/>
        </w:rPr>
      </w:pPr>
    </w:p>
    <w:p w14:paraId="7ABEA1FC" w14:textId="77777777" w:rsidR="006D4935" w:rsidRPr="00875E2C" w:rsidRDefault="006D4935" w:rsidP="006D4935">
      <w:pPr>
        <w:pStyle w:val="NoSpacing"/>
        <w:ind w:left="1440"/>
        <w:jc w:val="both"/>
        <w:rPr>
          <w:rFonts w:ascii="Times New Roman" w:hAnsi="Times New Roman" w:cs="Times New Roman"/>
          <w:bCs/>
          <w:color w:val="0070C0"/>
        </w:rPr>
      </w:pPr>
    </w:p>
    <w:p w14:paraId="7E5931C3" w14:textId="77777777" w:rsidR="006D4935" w:rsidRPr="00875E2C" w:rsidRDefault="006D4935" w:rsidP="006D4935">
      <w:pPr>
        <w:pStyle w:val="NoSpacing"/>
        <w:rPr>
          <w:rFonts w:ascii="Times New Roman" w:hAnsi="Times New Roman" w:cs="Times New Roman"/>
          <w:color w:val="0070C0"/>
          <w:u w:val="single"/>
        </w:rPr>
      </w:pPr>
      <w:r w:rsidRPr="00875E2C">
        <w:tab/>
      </w:r>
      <w:r w:rsidRPr="00875E2C">
        <w:rPr>
          <w:rFonts w:ascii="Times New Roman" w:hAnsi="Times New Roman" w:cs="Times New Roman"/>
          <w:color w:val="0070C0"/>
          <w:u w:val="single"/>
        </w:rPr>
        <w:t>c)</w:t>
      </w:r>
      <w:r w:rsidRPr="00875E2C">
        <w:rPr>
          <w:rFonts w:ascii="Times New Roman" w:hAnsi="Times New Roman" w:cs="Times New Roman"/>
          <w:color w:val="0070C0"/>
          <w:u w:val="single"/>
        </w:rPr>
        <w:tab/>
        <w:t>The Office of Police Oversight (OPO) shall be limited in the following areas:</w:t>
      </w:r>
    </w:p>
    <w:p w14:paraId="3ED6F15D" w14:textId="77777777" w:rsidR="006D4935" w:rsidRPr="00875E2C" w:rsidRDefault="006D4935" w:rsidP="006D4935">
      <w:pPr>
        <w:pStyle w:val="NoSpacing"/>
        <w:rPr>
          <w:rFonts w:ascii="Times New Roman" w:hAnsi="Times New Roman" w:cs="Times New Roman"/>
          <w:color w:val="0070C0"/>
          <w:u w:val="single"/>
        </w:rPr>
      </w:pPr>
    </w:p>
    <w:p w14:paraId="56F64970" w14:textId="77777777" w:rsidR="006D4935" w:rsidRPr="00875E2C" w:rsidRDefault="006D4935" w:rsidP="006D4935">
      <w:pPr>
        <w:pStyle w:val="NoSpacing"/>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(1) OPO shall have no direct subpoena </w:t>
      </w:r>
      <w:proofErr w:type="gramStart"/>
      <w:r w:rsidRPr="00875E2C">
        <w:rPr>
          <w:rFonts w:ascii="Times New Roman" w:hAnsi="Times New Roman" w:cs="Times New Roman"/>
          <w:color w:val="0070C0"/>
          <w:u w:val="single"/>
        </w:rPr>
        <w:t>power;</w:t>
      </w:r>
      <w:proofErr w:type="gramEnd"/>
    </w:p>
    <w:p w14:paraId="416C208F" w14:textId="654E4D78" w:rsidR="006D4935" w:rsidRPr="00875E2C" w:rsidRDefault="006D4935" w:rsidP="00B44FCB">
      <w:pPr>
        <w:pStyle w:val="NoSpacing"/>
        <w:ind w:left="1440"/>
        <w:rPr>
          <w:rFonts w:ascii="Times New Roman" w:hAnsi="Times New Roman" w:cs="Times New Roman"/>
          <w:color w:val="0070C0"/>
          <w:u w:val="single"/>
        </w:rPr>
      </w:pPr>
      <w:r w:rsidRPr="00875E2C">
        <w:rPr>
          <w:rFonts w:ascii="Times New Roman" w:hAnsi="Times New Roman" w:cs="Times New Roman"/>
          <w:color w:val="0070C0"/>
          <w:u w:val="single"/>
        </w:rPr>
        <w:t>(2) OPO shall not conduct investigations independently of Internal Affairs; with the exception that OPO may conduct a preliminary review of complaints received</w:t>
      </w:r>
      <w:r w:rsidR="009F4071" w:rsidRPr="00875E2C">
        <w:rPr>
          <w:rFonts w:ascii="Times New Roman" w:hAnsi="Times New Roman" w:cs="Times New Roman"/>
          <w:color w:val="0070C0"/>
          <w:u w:val="single"/>
        </w:rPr>
        <w:t>, as provided for in Article 17, Section 4(b).</w:t>
      </w:r>
    </w:p>
    <w:p w14:paraId="6C29E3BD" w14:textId="596CBA04" w:rsidR="006D4935" w:rsidRPr="00875E2C" w:rsidRDefault="006D4935" w:rsidP="006D4935">
      <w:pPr>
        <w:pStyle w:val="NoSpacing"/>
        <w:ind w:left="1440"/>
        <w:rPr>
          <w:rFonts w:ascii="Times New Roman" w:hAnsi="Times New Roman" w:cs="Times New Roman"/>
          <w:color w:val="0070C0"/>
          <w:u w:val="single"/>
        </w:rPr>
      </w:pPr>
      <w:r w:rsidRPr="00875E2C">
        <w:rPr>
          <w:rFonts w:ascii="Times New Roman" w:hAnsi="Times New Roman" w:cs="Times New Roman"/>
          <w:color w:val="0070C0"/>
          <w:u w:val="single"/>
        </w:rPr>
        <w:lastRenderedPageBreak/>
        <w:t xml:space="preserve">(3) OPO shall release informational reports and data analysis to the ASSOCIATION prior to public release, </w:t>
      </w:r>
      <w:proofErr w:type="gramStart"/>
      <w:r w:rsidRPr="00875E2C">
        <w:rPr>
          <w:rFonts w:ascii="Times New Roman" w:hAnsi="Times New Roman" w:cs="Times New Roman"/>
          <w:color w:val="0070C0"/>
          <w:u w:val="single"/>
        </w:rPr>
        <w:t>as long as</w:t>
      </w:r>
      <w:proofErr w:type="gramEnd"/>
      <w:r w:rsidRPr="00875E2C">
        <w:rPr>
          <w:rFonts w:ascii="Times New Roman" w:hAnsi="Times New Roman" w:cs="Times New Roman"/>
          <w:color w:val="0070C0"/>
          <w:u w:val="single"/>
        </w:rPr>
        <w:t xml:space="preserve"> such release is not inconsistent with Texas Government Code, Chapter 552. </w:t>
      </w:r>
    </w:p>
    <w:p w14:paraId="1E12C90A" w14:textId="77777777" w:rsidR="006D4935" w:rsidRPr="00875E2C" w:rsidRDefault="006D4935" w:rsidP="006D4935">
      <w:pPr>
        <w:pStyle w:val="NoSpacing"/>
      </w:pPr>
      <w:r w:rsidRPr="00875E2C">
        <w:tab/>
      </w:r>
    </w:p>
    <w:p w14:paraId="51B75661" w14:textId="77777777" w:rsidR="006D4935" w:rsidRPr="00875E2C" w:rsidRDefault="006D4935" w:rsidP="006D4935">
      <w:pPr>
        <w:pStyle w:val="NoSpacing"/>
        <w:jc w:val="both"/>
        <w:rPr>
          <w:rFonts w:ascii="Times New Roman" w:hAnsi="Times New Roman" w:cs="Times New Roman"/>
          <w:spacing w:val="-2"/>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d</w:t>
      </w:r>
      <w:r w:rsidRPr="00875E2C">
        <w:rPr>
          <w:rFonts w:ascii="Times New Roman" w:hAnsi="Times New Roman" w:cs="Times New Roman"/>
          <w:spacing w:val="-2"/>
        </w:rPr>
        <w:t xml:space="preserve"> </w:t>
      </w:r>
      <w:r w:rsidRPr="00875E2C">
        <w:rPr>
          <w:rFonts w:ascii="Times New Roman" w:hAnsi="Times New Roman" w:cs="Times New Roman"/>
          <w:strike/>
          <w:color w:val="FF0000"/>
          <w:spacing w:val="-2"/>
        </w:rPr>
        <w:t>e</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Quarterly</w:t>
      </w:r>
      <w:r w:rsidRPr="00875E2C">
        <w:rPr>
          <w:rFonts w:ascii="Times New Roman" w:hAnsi="Times New Roman" w:cs="Times New Roman"/>
          <w:spacing w:val="-1"/>
        </w:rPr>
        <w:t xml:space="preserve"> </w:t>
      </w:r>
      <w:r w:rsidRPr="00875E2C">
        <w:rPr>
          <w:rFonts w:ascii="Times New Roman" w:hAnsi="Times New Roman" w:cs="Times New Roman"/>
        </w:rPr>
        <w:t>Meetings</w:t>
      </w:r>
    </w:p>
    <w:p w14:paraId="0179A79A" w14:textId="77777777" w:rsidR="006D4935" w:rsidRPr="00875E2C" w:rsidRDefault="006D4935" w:rsidP="006D4935">
      <w:pPr>
        <w:pStyle w:val="NoSpacing"/>
        <w:jc w:val="both"/>
        <w:rPr>
          <w:rFonts w:ascii="Times New Roman" w:hAnsi="Times New Roman" w:cs="Times New Roman"/>
          <w:spacing w:val="-2"/>
        </w:rPr>
      </w:pPr>
    </w:p>
    <w:p w14:paraId="331F62B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On a quarterly basis, </w:t>
      </w:r>
      <w:r w:rsidRPr="00875E2C">
        <w:rPr>
          <w:rFonts w:ascii="Times New Roman" w:hAnsi="Times New Roman" w:cs="Times New Roman"/>
          <w:color w:val="0070C0"/>
          <w:u w:val="single"/>
        </w:rPr>
        <w:t>the Assistant City Manager for Government That Works</w:t>
      </w:r>
      <w:r w:rsidRPr="00875E2C">
        <w:rPr>
          <w:rFonts w:ascii="Times New Roman" w:hAnsi="Times New Roman" w:cs="Times New Roman"/>
          <w:color w:val="0070C0"/>
        </w:rPr>
        <w:t xml:space="preserve">, </w:t>
      </w:r>
      <w:r w:rsidRPr="00875E2C">
        <w:rPr>
          <w:rFonts w:ascii="Times New Roman" w:hAnsi="Times New Roman" w:cs="Times New Roman"/>
        </w:rPr>
        <w:t>the Director of the OPO, the Chief of Police, the Commander of the Internal Affairs Division, and the ASSOCIATION President shall meet to discuss any issues related to the civilian oversight process.</w:t>
      </w:r>
    </w:p>
    <w:p w14:paraId="5619C611" w14:textId="77777777" w:rsidR="006D4935" w:rsidRPr="00875E2C" w:rsidRDefault="006D4935" w:rsidP="006D4935">
      <w:pPr>
        <w:pStyle w:val="NoSpacing"/>
        <w:jc w:val="both"/>
        <w:rPr>
          <w:rFonts w:ascii="Times New Roman" w:hAnsi="Times New Roman" w:cs="Times New Roman"/>
        </w:rPr>
      </w:pPr>
    </w:p>
    <w:p w14:paraId="35D04E22"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rPr>
        <w:tab/>
      </w:r>
      <w:r w:rsidRPr="00875E2C">
        <w:rPr>
          <w:rFonts w:ascii="Times New Roman" w:hAnsi="Times New Roman" w:cs="Times New Roman"/>
          <w:color w:val="0070C0"/>
          <w:u w:val="single"/>
        </w:rPr>
        <w:t>e)</w:t>
      </w:r>
      <w:r w:rsidRPr="00875E2C">
        <w:rPr>
          <w:rFonts w:ascii="Times New Roman" w:hAnsi="Times New Roman" w:cs="Times New Roman"/>
          <w:color w:val="0070C0"/>
          <w:u w:val="single"/>
        </w:rPr>
        <w:tab/>
        <w:t>Annual Meetings</w:t>
      </w:r>
    </w:p>
    <w:p w14:paraId="13524951" w14:textId="77777777" w:rsidR="006D4935" w:rsidRPr="00875E2C" w:rsidRDefault="006D4935" w:rsidP="006D4935">
      <w:pPr>
        <w:pStyle w:val="NoSpacing"/>
        <w:jc w:val="both"/>
        <w:rPr>
          <w:rFonts w:ascii="Times New Roman" w:hAnsi="Times New Roman" w:cs="Times New Roman"/>
          <w:color w:val="0070C0"/>
          <w:u w:val="single"/>
        </w:rPr>
      </w:pPr>
    </w:p>
    <w:p w14:paraId="56D36F88"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On an annual basis, the City Manager, the Assistant City Manager for Government That Works, the Director of the OPO, the Chief of Police, the Commander of the Internal Affairs Division, and the ASSOCIATION President shall meet to discuss any issues related to the civilian oversight process. </w:t>
      </w:r>
    </w:p>
    <w:p w14:paraId="086A9CB6" w14:textId="77777777" w:rsidR="006D4935" w:rsidRPr="00875E2C" w:rsidRDefault="006D4935" w:rsidP="006D4935">
      <w:pPr>
        <w:pStyle w:val="NoSpacing"/>
        <w:jc w:val="both"/>
        <w:rPr>
          <w:rFonts w:ascii="Times New Roman" w:hAnsi="Times New Roman" w:cs="Times New Roman"/>
          <w:color w:val="0070C0"/>
          <w:u w:val="single"/>
        </w:rPr>
      </w:pPr>
    </w:p>
    <w:p w14:paraId="7D0A9F98" w14:textId="351A2E80"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f)</w:t>
      </w:r>
      <w:r w:rsidRPr="00875E2C">
        <w:rPr>
          <w:rFonts w:ascii="Times New Roman" w:hAnsi="Times New Roman" w:cs="Times New Roman"/>
          <w:color w:val="0070C0"/>
          <w:u w:val="single"/>
        </w:rPr>
        <w:tab/>
      </w:r>
      <w:proofErr w:type="spellStart"/>
      <w:r w:rsidRPr="00875E2C">
        <w:rPr>
          <w:rFonts w:ascii="Times New Roman" w:hAnsi="Times New Roman" w:cs="Times New Roman"/>
          <w:color w:val="0070C0"/>
          <w:u w:val="single"/>
        </w:rPr>
        <w:t>Reverter</w:t>
      </w:r>
      <w:proofErr w:type="spellEnd"/>
      <w:r w:rsidRPr="00875E2C">
        <w:rPr>
          <w:rFonts w:ascii="Times New Roman" w:hAnsi="Times New Roman" w:cs="Times New Roman"/>
          <w:color w:val="0070C0"/>
          <w:u w:val="single"/>
        </w:rPr>
        <w:t xml:space="preserve"> Provision</w:t>
      </w:r>
    </w:p>
    <w:p w14:paraId="1B99943D" w14:textId="77777777" w:rsidR="006D4935" w:rsidRPr="00875E2C" w:rsidRDefault="006D4935" w:rsidP="006D4935">
      <w:pPr>
        <w:pStyle w:val="NoSpacing"/>
        <w:jc w:val="both"/>
        <w:rPr>
          <w:rFonts w:ascii="Times New Roman" w:hAnsi="Times New Roman" w:cs="Times New Roman"/>
          <w:color w:val="0070C0"/>
          <w:u w:val="single"/>
        </w:rPr>
      </w:pPr>
    </w:p>
    <w:p w14:paraId="6DD8B21D" w14:textId="58A10A6F"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In the event any provision of Article 16</w:t>
      </w:r>
      <w:ins w:id="1" w:author="Rebecca Hayward" w:date="2023-02-02T19:37:00Z">
        <w:r w:rsidRPr="00875E2C">
          <w:rPr>
            <w:rFonts w:ascii="Times New Roman" w:hAnsi="Times New Roman" w:cs="Times New Roman"/>
            <w:color w:val="0070C0"/>
            <w:u w:val="single"/>
          </w:rPr>
          <w:t xml:space="preserve"> </w:t>
        </w:r>
      </w:ins>
      <w:r w:rsidRPr="00875E2C">
        <w:rPr>
          <w:rFonts w:ascii="Times New Roman" w:hAnsi="Times New Roman" w:cs="Times New Roman"/>
          <w:color w:val="0070C0"/>
          <w:u w:val="single"/>
        </w:rPr>
        <w:t>or Article 17, herein, or any Ordinance or Policy crafted by the City in conjunction herewith, is found to be invalid by a court order, judgment, or any other disposition from a court of competent jurisdiction, the City may revert back to Article 16 and Article 17, in their entireties as provided within the 2018 to 2022 Meet and Confer Agreement</w:t>
      </w:r>
      <w:ins w:id="2" w:author="Rebecca Hayward" w:date="2023-02-07T13:12:00Z">
        <w:r w:rsidRPr="00875E2C">
          <w:rPr>
            <w:rFonts w:ascii="Times New Roman" w:hAnsi="Times New Roman" w:cs="Times New Roman"/>
            <w:color w:val="0070C0"/>
            <w:u w:val="single"/>
          </w:rPr>
          <w:t xml:space="preserve"> </w:t>
        </w:r>
      </w:ins>
      <w:r w:rsidRPr="00875E2C">
        <w:rPr>
          <w:rFonts w:ascii="Times New Roman" w:hAnsi="Times New Roman" w:cs="Times New Roman"/>
          <w:color w:val="0070C0"/>
          <w:u w:val="single"/>
        </w:rPr>
        <w:t xml:space="preserve">by giving notice to the Association. In which case, same shall remain in effect for the remaining term of this Agreement. </w:t>
      </w:r>
    </w:p>
    <w:p w14:paraId="2D35E717" w14:textId="77777777" w:rsidR="006D4935" w:rsidRPr="00875E2C" w:rsidRDefault="006D4935" w:rsidP="006D4935">
      <w:pPr>
        <w:pStyle w:val="NoSpacing"/>
        <w:jc w:val="both"/>
        <w:rPr>
          <w:rFonts w:ascii="Times New Roman" w:hAnsi="Times New Roman" w:cs="Times New Roman"/>
          <w:color w:val="0070C0"/>
          <w:spacing w:val="-2"/>
        </w:rPr>
      </w:pPr>
    </w:p>
    <w:p w14:paraId="07EF2E35"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 xml:space="preserve">Section 4. </w:t>
      </w:r>
      <w:r w:rsidRPr="00875E2C">
        <w:rPr>
          <w:rFonts w:ascii="Times New Roman" w:hAnsi="Times New Roman" w:cs="Times New Roman"/>
          <w:b/>
        </w:rPr>
        <w:tab/>
        <w:t>Civilian Panel/Board (“Panel”)</w:t>
      </w:r>
    </w:p>
    <w:p w14:paraId="7DCC5A5A" w14:textId="77777777" w:rsidR="006D4935" w:rsidRPr="00875E2C" w:rsidRDefault="006D4935" w:rsidP="006D4935">
      <w:pPr>
        <w:pStyle w:val="NoSpacing"/>
        <w:jc w:val="both"/>
        <w:rPr>
          <w:rFonts w:ascii="Times New Roman" w:hAnsi="Times New Roman" w:cs="Times New Roman"/>
          <w:b/>
        </w:rPr>
      </w:pPr>
    </w:p>
    <w:p w14:paraId="23B32A41"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spacing w:val="-15"/>
        </w:rPr>
        <w:tab/>
        <w:t>a)</w:t>
      </w:r>
      <w:r w:rsidRPr="00875E2C">
        <w:rPr>
          <w:rFonts w:ascii="Times New Roman" w:hAnsi="Times New Roman" w:cs="Times New Roman"/>
          <w:spacing w:val="-15"/>
        </w:rPr>
        <w:tab/>
      </w:r>
      <w:r w:rsidRPr="00875E2C">
        <w:rPr>
          <w:rFonts w:ascii="Times New Roman" w:hAnsi="Times New Roman" w:cs="Times New Roman"/>
          <w:color w:val="000000" w:themeColor="text1"/>
        </w:rPr>
        <w:t>The City Manager may create a Civilian Panel/Board that separately oversees certain</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acts</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conduct</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police</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officers</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utilizing</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following</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guidelines.</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strike/>
          <w:color w:val="FF0000"/>
        </w:rPr>
        <w:t>If</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Manager</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creates such an entity, the City Manager and the ASSOCIATION shall meet and confer for at least</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thirty (30)</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days</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prior</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presentation</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City</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Council.</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Nothing</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in</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this</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Article</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limit</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Authority of the City Manager to assign duties and/or tasks to the Panel/Board that are not inconsistent</w:t>
      </w:r>
      <w:r w:rsidRPr="00875E2C">
        <w:rPr>
          <w:rFonts w:ascii="Times New Roman" w:hAnsi="Times New Roman" w:cs="Times New Roman"/>
          <w:color w:val="000000" w:themeColor="text1"/>
          <w:spacing w:val="-34"/>
        </w:rPr>
        <w:t xml:space="preserve"> </w:t>
      </w:r>
      <w:r w:rsidRPr="00875E2C">
        <w:rPr>
          <w:rFonts w:ascii="Times New Roman" w:hAnsi="Times New Roman" w:cs="Times New Roman"/>
          <w:color w:val="000000" w:themeColor="text1"/>
        </w:rPr>
        <w:t>with this</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AGREEMENT.</w:t>
      </w:r>
    </w:p>
    <w:p w14:paraId="2B68C752" w14:textId="77777777" w:rsidR="006D4935" w:rsidRPr="00875E2C" w:rsidRDefault="006D4935" w:rsidP="006D4935">
      <w:pPr>
        <w:pStyle w:val="NoSpacing"/>
        <w:jc w:val="both"/>
        <w:rPr>
          <w:rFonts w:ascii="Times New Roman" w:hAnsi="Times New Roman" w:cs="Times New Roman"/>
          <w:color w:val="000000" w:themeColor="text1"/>
        </w:rPr>
      </w:pPr>
    </w:p>
    <w:p w14:paraId="6DB3681B"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ab/>
        <w:t>The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City</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Manager</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is</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entitled</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use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employ</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Civilian</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Panel</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strike/>
          <w:color w:val="FF0000"/>
        </w:rPr>
        <w:t>proceeds</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70C0"/>
          <w:spacing w:val="-11"/>
          <w:u w:val="single"/>
        </w:rPr>
        <w:t>process</w:t>
      </w:r>
      <w:r w:rsidRPr="00875E2C">
        <w:rPr>
          <w:rFonts w:ascii="Times New Roman" w:hAnsi="Times New Roman" w:cs="Times New Roman"/>
          <w:color w:val="FF0000"/>
          <w:spacing w:val="-11"/>
          <w:u w:val="single"/>
        </w:rPr>
        <w:t xml:space="preserve"> </w:t>
      </w:r>
      <w:r w:rsidRPr="00875E2C">
        <w:rPr>
          <w:rFonts w:ascii="Times New Roman" w:hAnsi="Times New Roman" w:cs="Times New Roman"/>
          <w:color w:val="000000" w:themeColor="text1"/>
        </w:rPr>
        <w:t>set</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forth</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in</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this Agreement, or to develop and implement a separate and different Civilian Panel process outside of</w:t>
      </w:r>
      <w:r w:rsidRPr="00875E2C">
        <w:rPr>
          <w:rFonts w:ascii="Times New Roman" w:hAnsi="Times New Roman" w:cs="Times New Roman"/>
          <w:color w:val="000000" w:themeColor="text1"/>
          <w:spacing w:val="-13"/>
        </w:rPr>
        <w:t xml:space="preserve"> </w:t>
      </w:r>
      <w:r w:rsidRPr="00875E2C">
        <w:rPr>
          <w:rFonts w:ascii="Times New Roman" w:hAnsi="Times New Roman" w:cs="Times New Roman"/>
          <w:color w:val="000000" w:themeColor="text1"/>
        </w:rPr>
        <w:t>this</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Agreement,</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under</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his</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existing</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legal</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authority</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subject</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limitations</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that</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authority. If the City Manager chooses to implement a separate and different Civilian panel process, the provisions of this Article regarding the Civilian Panel shall be null and void</w:t>
      </w:r>
      <w:r w:rsidRPr="00875E2C">
        <w:rPr>
          <w:rFonts w:ascii="Times New Roman" w:hAnsi="Times New Roman" w:cs="Times New Roman"/>
          <w:b/>
          <w:color w:val="000000" w:themeColor="text1"/>
        </w:rPr>
        <w:t>.</w:t>
      </w:r>
      <w:r w:rsidRPr="00875E2C">
        <w:rPr>
          <w:rFonts w:ascii="Times New Roman" w:hAnsi="Times New Roman" w:cs="Times New Roman"/>
          <w:color w:val="000000" w:themeColor="text1"/>
        </w:rPr>
        <w:t xml:space="preserve"> The City Manager alternately</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may</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propose</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changes</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or</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modifications</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Civilian</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Panel</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process</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in</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this</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Agreement</w:t>
      </w:r>
      <w:r w:rsidRPr="00875E2C">
        <w:rPr>
          <w:rFonts w:ascii="Times New Roman" w:hAnsi="Times New Roman" w:cs="Times New Roman"/>
          <w:color w:val="0070C0"/>
          <w:u w:val="single"/>
        </w:rPr>
        <w:t>.</w:t>
      </w:r>
      <w:r w:rsidRPr="00875E2C">
        <w:rPr>
          <w:rFonts w:ascii="Times New Roman" w:hAnsi="Times New Roman" w:cs="Times New Roman"/>
          <w:strike/>
          <w:color w:val="FF0000"/>
        </w:rPr>
        <w:t>,</w:t>
      </w:r>
      <w:r w:rsidRPr="00875E2C">
        <w:rPr>
          <w:rFonts w:ascii="Times New Roman" w:hAnsi="Times New Roman" w:cs="Times New Roman"/>
          <w:color w:val="000000" w:themeColor="text1"/>
        </w:rPr>
        <w:t xml:space="preserve"> </w:t>
      </w:r>
      <w:r w:rsidRPr="00875E2C">
        <w:rPr>
          <w:rFonts w:ascii="Times New Roman" w:hAnsi="Times New Roman" w:cs="Times New Roman"/>
          <w:strike/>
          <w:color w:val="FF0000"/>
        </w:rPr>
        <w:t>and should the City Manager take that option,</w:t>
      </w:r>
      <w:r w:rsidRPr="00875E2C">
        <w:rPr>
          <w:rFonts w:ascii="Times New Roman" w:hAnsi="Times New Roman" w:cs="Times New Roman"/>
          <w:color w:val="000000" w:themeColor="text1"/>
        </w:rPr>
        <w:t xml:space="preserve"> </w:t>
      </w:r>
      <w:r w:rsidRPr="00875E2C">
        <w:rPr>
          <w:rFonts w:ascii="Times New Roman" w:hAnsi="Times New Roman" w:cs="Times New Roman"/>
          <w:color w:val="0070C0"/>
          <w:u w:val="single"/>
        </w:rPr>
        <w:t xml:space="preserve">In the event the City Manager chooses to exercise this authority, </w:t>
      </w:r>
      <w:r w:rsidRPr="00875E2C">
        <w:rPr>
          <w:rFonts w:ascii="Times New Roman" w:hAnsi="Times New Roman" w:cs="Times New Roman"/>
          <w:color w:val="000000" w:themeColor="text1"/>
        </w:rPr>
        <w:t>the parties agree to meet and confer in good faith toward</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implementation</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reasonable</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changes</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consistent</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with</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spirit,</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intent,</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purpose</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of these provisions. Changes shall be agreed to between the ASSOCIATION President and the City Manager and ratified by the City and ASSOCIATION if required by state</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law.</w:t>
      </w:r>
    </w:p>
    <w:p w14:paraId="16ADD36A" w14:textId="77777777" w:rsidR="006D4935" w:rsidRPr="00875E2C" w:rsidRDefault="006D4935" w:rsidP="006D4935">
      <w:pPr>
        <w:pStyle w:val="NoSpacing"/>
        <w:jc w:val="both"/>
        <w:rPr>
          <w:rFonts w:ascii="Times New Roman" w:hAnsi="Times New Roman" w:cs="Times New Roman"/>
        </w:rPr>
      </w:pPr>
    </w:p>
    <w:p w14:paraId="259449E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5"/>
        </w:rPr>
        <w:tab/>
        <w:t>b)</w:t>
      </w:r>
      <w:r w:rsidRPr="00875E2C">
        <w:rPr>
          <w:rFonts w:ascii="Times New Roman" w:hAnsi="Times New Roman" w:cs="Times New Roman"/>
          <w:spacing w:val="-15"/>
        </w:rPr>
        <w:tab/>
      </w:r>
      <w:r w:rsidRPr="00875E2C">
        <w:rPr>
          <w:rFonts w:ascii="Times New Roman" w:hAnsi="Times New Roman" w:cs="Times New Roman"/>
        </w:rPr>
        <w:t>Function</w:t>
      </w:r>
    </w:p>
    <w:p w14:paraId="44E2CAFA" w14:textId="77777777" w:rsidR="006D4935" w:rsidRPr="00875E2C" w:rsidRDefault="006D4935" w:rsidP="006D4935">
      <w:pPr>
        <w:pStyle w:val="NoSpacing"/>
        <w:jc w:val="both"/>
        <w:rPr>
          <w:rFonts w:ascii="Times New Roman" w:hAnsi="Times New Roman" w:cs="Times New Roman"/>
          <w:sz w:val="23"/>
          <w:szCs w:val="23"/>
        </w:rPr>
      </w:pPr>
    </w:p>
    <w:p w14:paraId="4B919FE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 Panel shall serve to make recommendations and review individual cases of Officer conduct as authorized in this Article. Panel members shall perform their duties in a fair and objective manner.</w:t>
      </w:r>
    </w:p>
    <w:p w14:paraId="2CB12F66" w14:textId="77777777" w:rsidR="006D4935" w:rsidRPr="00875E2C" w:rsidRDefault="006D4935" w:rsidP="006D4935">
      <w:pPr>
        <w:pStyle w:val="NoSpacing"/>
        <w:jc w:val="both"/>
        <w:rPr>
          <w:rFonts w:ascii="Times New Roman" w:hAnsi="Times New Roman" w:cs="Times New Roman"/>
          <w:spacing w:val="-15"/>
        </w:rPr>
      </w:pPr>
    </w:p>
    <w:p w14:paraId="24742FE7"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spacing w:val="-15"/>
        </w:rPr>
        <w:tab/>
      </w:r>
      <w:r w:rsidRPr="00875E2C">
        <w:rPr>
          <w:rFonts w:ascii="Times New Roman" w:hAnsi="Times New Roman" w:cs="Times New Roman"/>
          <w:color w:val="000000" w:themeColor="text1"/>
          <w:spacing w:val="-15"/>
        </w:rPr>
        <w:t>c)</w:t>
      </w:r>
      <w:r w:rsidRPr="00875E2C">
        <w:rPr>
          <w:rFonts w:ascii="Times New Roman" w:hAnsi="Times New Roman" w:cs="Times New Roman"/>
          <w:color w:val="000000" w:themeColor="text1"/>
          <w:spacing w:val="-15"/>
        </w:rPr>
        <w:tab/>
      </w:r>
      <w:r w:rsidRPr="00875E2C">
        <w:rPr>
          <w:rFonts w:ascii="Times New Roman" w:hAnsi="Times New Roman" w:cs="Times New Roman"/>
          <w:color w:val="000000" w:themeColor="text1"/>
        </w:rPr>
        <w:t xml:space="preserve">Qualifications </w:t>
      </w:r>
    </w:p>
    <w:p w14:paraId="185E6E36" w14:textId="77777777" w:rsidR="006D4935" w:rsidRPr="00875E2C" w:rsidRDefault="006D4935" w:rsidP="006D4935">
      <w:pPr>
        <w:pStyle w:val="NoSpacing"/>
        <w:jc w:val="both"/>
        <w:rPr>
          <w:rFonts w:ascii="Times New Roman" w:hAnsi="Times New Roman" w:cs="Times New Roman"/>
          <w:color w:val="000000" w:themeColor="text1"/>
        </w:rPr>
      </w:pPr>
    </w:p>
    <w:p w14:paraId="79B6D76B"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ab/>
        <w:t>To be eligible for appointment to the Panel, applicants must not have a felony criminal conviction, received deferred adjudication for a felony, or be under felony indictment. Prior to appointment, Panel members must submit to a criminal background investigation to determine their eligibility to serve on the Panel. A felony conviction, felony indictment, or felony deferred adjudication, after appointment, shall result in the immediate removal of the member from the Panel by the City Manager.</w:t>
      </w:r>
    </w:p>
    <w:p w14:paraId="767320D9" w14:textId="77777777" w:rsidR="006D4935" w:rsidRPr="00875E2C" w:rsidRDefault="006D4935" w:rsidP="006D4935">
      <w:pPr>
        <w:pStyle w:val="NoSpacing"/>
        <w:jc w:val="both"/>
        <w:rPr>
          <w:rFonts w:ascii="Times New Roman" w:hAnsi="Times New Roman" w:cs="Times New Roman"/>
          <w:color w:val="000000" w:themeColor="text1"/>
        </w:rPr>
      </w:pPr>
    </w:p>
    <w:p w14:paraId="39C02423" w14:textId="77777777" w:rsidR="006D4935" w:rsidRPr="00875E2C" w:rsidRDefault="006D4935" w:rsidP="006D4935">
      <w:pPr>
        <w:pStyle w:val="NoSpacing"/>
        <w:jc w:val="both"/>
        <w:rPr>
          <w:rFonts w:ascii="Times New Roman" w:hAnsi="Times New Roman" w:cs="Times New Roman"/>
          <w:color w:val="0070C0"/>
        </w:rPr>
      </w:pPr>
      <w:r w:rsidRPr="00875E2C">
        <w:rPr>
          <w:rFonts w:ascii="Times New Roman" w:hAnsi="Times New Roman" w:cs="Times New Roman"/>
          <w:color w:val="0070C0"/>
        </w:rPr>
        <w:tab/>
      </w:r>
      <w:r w:rsidRPr="00875E2C">
        <w:rPr>
          <w:rFonts w:ascii="Times New Roman" w:hAnsi="Times New Roman" w:cs="Times New Roman"/>
          <w:color w:val="0070C0"/>
          <w:u w:val="single"/>
        </w:rPr>
        <w:t>Members of the panel shall be subject to the same residency requirements as members of other City boards and commissions, as provided in Section 2-1-21 of the City Code</w:t>
      </w:r>
      <w:r w:rsidRPr="00875E2C">
        <w:rPr>
          <w:rFonts w:ascii="Times New Roman" w:hAnsi="Times New Roman" w:cs="Times New Roman"/>
          <w:color w:val="0070C0"/>
        </w:rPr>
        <w:t xml:space="preserve">. </w:t>
      </w:r>
    </w:p>
    <w:p w14:paraId="1B371D92" w14:textId="77777777" w:rsidR="006D4935" w:rsidRPr="00875E2C" w:rsidRDefault="006D4935" w:rsidP="006D4935">
      <w:pPr>
        <w:pStyle w:val="NoSpacing"/>
        <w:jc w:val="both"/>
        <w:rPr>
          <w:rFonts w:ascii="Times New Roman" w:hAnsi="Times New Roman" w:cs="Times New Roman"/>
          <w:strike/>
          <w:color w:val="FF0000"/>
          <w:spacing w:val="-15"/>
        </w:rPr>
      </w:pPr>
    </w:p>
    <w:p w14:paraId="2C762F2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5"/>
        </w:rPr>
        <w:tab/>
      </w:r>
      <w:r w:rsidRPr="00875E2C">
        <w:rPr>
          <w:rFonts w:ascii="Times New Roman" w:hAnsi="Times New Roman" w:cs="Times New Roman"/>
          <w:color w:val="000000" w:themeColor="text1"/>
          <w:spacing w:val="-15"/>
        </w:rPr>
        <w:t>d)</w:t>
      </w:r>
      <w:r w:rsidRPr="00875E2C">
        <w:rPr>
          <w:rFonts w:ascii="Times New Roman" w:hAnsi="Times New Roman" w:cs="Times New Roman"/>
          <w:spacing w:val="-15"/>
        </w:rPr>
        <w:tab/>
      </w:r>
      <w:r w:rsidRPr="00875E2C">
        <w:rPr>
          <w:rFonts w:ascii="Times New Roman" w:hAnsi="Times New Roman" w:cs="Times New Roman"/>
        </w:rPr>
        <w:t>Training</w:t>
      </w:r>
    </w:p>
    <w:p w14:paraId="4CFAA43C" w14:textId="77777777" w:rsidR="006D4935" w:rsidRPr="00875E2C" w:rsidRDefault="006D4935" w:rsidP="006D4935">
      <w:pPr>
        <w:pStyle w:val="NoSpacing"/>
        <w:jc w:val="both"/>
        <w:rPr>
          <w:rFonts w:ascii="Times New Roman" w:hAnsi="Times New Roman" w:cs="Times New Roman"/>
        </w:rPr>
      </w:pPr>
    </w:p>
    <w:p w14:paraId="467B61D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Each member must complete the training prescribed herein prior to commencing their service on the Panel, except as specified herein. The required training shall include:</w:t>
      </w:r>
    </w:p>
    <w:p w14:paraId="06648ED5" w14:textId="77777777" w:rsidR="006D4935" w:rsidRPr="00875E2C" w:rsidRDefault="006D4935" w:rsidP="006D4935">
      <w:pPr>
        <w:pStyle w:val="NoSpacing"/>
        <w:jc w:val="both"/>
        <w:rPr>
          <w:rFonts w:ascii="Times New Roman" w:hAnsi="Times New Roman" w:cs="Times New Roman"/>
          <w:spacing w:val="-2"/>
        </w:rPr>
      </w:pPr>
    </w:p>
    <w:p w14:paraId="5AC8372D" w14:textId="77239A08"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(1)</w:t>
      </w:r>
      <w:r w:rsidRPr="00875E2C">
        <w:rPr>
          <w:rFonts w:ascii="Times New Roman" w:hAnsi="Times New Roman" w:cs="Times New Roman"/>
          <w:spacing w:val="-2"/>
        </w:rPr>
        <w:tab/>
      </w:r>
      <w:r w:rsidRPr="00875E2C">
        <w:rPr>
          <w:rFonts w:ascii="Times New Roman" w:hAnsi="Times New Roman" w:cs="Times New Roman"/>
        </w:rPr>
        <w:t xml:space="preserve">Attending a </w:t>
      </w:r>
      <w:r w:rsidRPr="00875E2C">
        <w:rPr>
          <w:rFonts w:ascii="Times New Roman" w:hAnsi="Times New Roman" w:cs="Times New Roman"/>
          <w:strike/>
          <w:color w:val="FF0000"/>
        </w:rPr>
        <w:t>three to four (3-4) day</w:t>
      </w:r>
      <w:r w:rsidRPr="00875E2C">
        <w:rPr>
          <w:rFonts w:ascii="Times New Roman" w:hAnsi="Times New Roman" w:cs="Times New Roman"/>
        </w:rPr>
        <w:t xml:space="preserve"> </w:t>
      </w:r>
      <w:r w:rsidR="009F4071" w:rsidRPr="00875E2C">
        <w:rPr>
          <w:rFonts w:ascii="Times New Roman" w:hAnsi="Times New Roman" w:cs="Times New Roman"/>
          <w:color w:val="0070C0"/>
          <w:u w:val="single"/>
        </w:rPr>
        <w:t>16</w:t>
      </w:r>
      <w:r w:rsidRPr="00875E2C">
        <w:rPr>
          <w:rFonts w:ascii="Times New Roman" w:hAnsi="Times New Roman" w:cs="Times New Roman"/>
          <w:color w:val="0070C0"/>
          <w:u w:val="single"/>
        </w:rPr>
        <w:t xml:space="preserve"> hours of online or in person </w:t>
      </w:r>
      <w:r w:rsidRPr="00875E2C">
        <w:rPr>
          <w:rFonts w:ascii="Times New Roman" w:hAnsi="Times New Roman" w:cs="Times New Roman"/>
        </w:rPr>
        <w:t>training by APD tailored specifically for Panel members including, at a minimum, the</w:t>
      </w:r>
      <w:r w:rsidRPr="00875E2C">
        <w:rPr>
          <w:rFonts w:ascii="Times New Roman" w:hAnsi="Times New Roman" w:cs="Times New Roman"/>
          <w:spacing w:val="-2"/>
        </w:rPr>
        <w:t xml:space="preserve"> </w:t>
      </w:r>
      <w:r w:rsidRPr="00875E2C">
        <w:rPr>
          <w:rFonts w:ascii="Times New Roman" w:hAnsi="Times New Roman" w:cs="Times New Roman"/>
        </w:rPr>
        <w:t xml:space="preserve">following </w:t>
      </w:r>
      <w:r w:rsidRPr="00875E2C">
        <w:rPr>
          <w:rFonts w:ascii="Times New Roman" w:hAnsi="Times New Roman" w:cs="Times New Roman"/>
          <w:color w:val="0070C0"/>
          <w:u w:val="single"/>
        </w:rPr>
        <w:t>topics</w:t>
      </w:r>
      <w:r w:rsidRPr="00875E2C">
        <w:rPr>
          <w:rFonts w:ascii="Times New Roman" w:hAnsi="Times New Roman" w:cs="Times New Roman"/>
        </w:rPr>
        <w:t>:</w:t>
      </w:r>
    </w:p>
    <w:p w14:paraId="4DF9A339" w14:textId="77777777" w:rsidR="006D4935" w:rsidRPr="00875E2C" w:rsidRDefault="006D4935" w:rsidP="006D4935">
      <w:pPr>
        <w:pStyle w:val="NoSpacing"/>
        <w:jc w:val="both"/>
        <w:rPr>
          <w:rFonts w:ascii="Times New Roman" w:hAnsi="Times New Roman" w:cs="Times New Roman"/>
          <w:sz w:val="26"/>
          <w:szCs w:val="26"/>
        </w:rPr>
      </w:pPr>
    </w:p>
    <w:p w14:paraId="7CF78E6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r>
      <w:r w:rsidRPr="00875E2C">
        <w:rPr>
          <w:rFonts w:ascii="Times New Roman" w:hAnsi="Times New Roman" w:cs="Times New Roman"/>
          <w:spacing w:val="-27"/>
        </w:rPr>
        <w:tab/>
        <w:t>(a)</w:t>
      </w:r>
      <w:r w:rsidRPr="00875E2C">
        <w:rPr>
          <w:rFonts w:ascii="Times New Roman" w:hAnsi="Times New Roman" w:cs="Times New Roman"/>
          <w:spacing w:val="-27"/>
        </w:rPr>
        <w:tab/>
      </w:r>
      <w:r w:rsidRPr="00875E2C">
        <w:rPr>
          <w:rFonts w:ascii="Times New Roman" w:hAnsi="Times New Roman" w:cs="Times New Roman"/>
        </w:rPr>
        <w:t>Special Investigations</w:t>
      </w:r>
      <w:r w:rsidRPr="00875E2C">
        <w:rPr>
          <w:rFonts w:ascii="Times New Roman" w:hAnsi="Times New Roman" w:cs="Times New Roman"/>
          <w:spacing w:val="-2"/>
        </w:rPr>
        <w:t xml:space="preserve"> </w:t>
      </w:r>
      <w:proofErr w:type="gramStart"/>
      <w:r w:rsidRPr="00875E2C">
        <w:rPr>
          <w:rFonts w:ascii="Times New Roman" w:hAnsi="Times New Roman" w:cs="Times New Roman"/>
        </w:rPr>
        <w:t>Unit;</w:t>
      </w:r>
      <w:proofErr w:type="gramEnd"/>
    </w:p>
    <w:p w14:paraId="4020122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r>
      <w:r w:rsidRPr="00875E2C">
        <w:rPr>
          <w:rFonts w:ascii="Times New Roman" w:hAnsi="Times New Roman" w:cs="Times New Roman"/>
          <w:spacing w:val="-27"/>
        </w:rPr>
        <w:tab/>
        <w:t>(b)</w:t>
      </w:r>
      <w:r w:rsidRPr="00875E2C">
        <w:rPr>
          <w:rFonts w:ascii="Times New Roman" w:hAnsi="Times New Roman" w:cs="Times New Roman"/>
          <w:spacing w:val="-27"/>
        </w:rPr>
        <w:tab/>
      </w:r>
      <w:r w:rsidRPr="00875E2C">
        <w:rPr>
          <w:rFonts w:ascii="Times New Roman" w:hAnsi="Times New Roman" w:cs="Times New Roman"/>
        </w:rPr>
        <w:t>Officer Involved</w:t>
      </w:r>
      <w:r w:rsidRPr="00875E2C">
        <w:rPr>
          <w:rFonts w:ascii="Times New Roman" w:hAnsi="Times New Roman" w:cs="Times New Roman"/>
          <w:spacing w:val="-1"/>
        </w:rPr>
        <w:t xml:space="preserve"> </w:t>
      </w:r>
      <w:proofErr w:type="gramStart"/>
      <w:r w:rsidRPr="00875E2C">
        <w:rPr>
          <w:rFonts w:ascii="Times New Roman" w:hAnsi="Times New Roman" w:cs="Times New Roman"/>
        </w:rPr>
        <w:t>Shootings;</w:t>
      </w:r>
      <w:proofErr w:type="gramEnd"/>
    </w:p>
    <w:p w14:paraId="2965A70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r>
      <w:r w:rsidRPr="00875E2C">
        <w:rPr>
          <w:rFonts w:ascii="Times New Roman" w:hAnsi="Times New Roman" w:cs="Times New Roman"/>
          <w:spacing w:val="-27"/>
        </w:rPr>
        <w:tab/>
        <w:t>(c)</w:t>
      </w:r>
      <w:r w:rsidRPr="00875E2C">
        <w:rPr>
          <w:rFonts w:ascii="Times New Roman" w:hAnsi="Times New Roman" w:cs="Times New Roman"/>
          <w:spacing w:val="-27"/>
        </w:rPr>
        <w:tab/>
      </w:r>
      <w:r w:rsidRPr="00875E2C">
        <w:rPr>
          <w:rFonts w:ascii="Times New Roman" w:hAnsi="Times New Roman" w:cs="Times New Roman"/>
        </w:rPr>
        <w:t>Response to</w:t>
      </w:r>
      <w:r w:rsidRPr="00875E2C">
        <w:rPr>
          <w:rFonts w:ascii="Times New Roman" w:hAnsi="Times New Roman" w:cs="Times New Roman"/>
          <w:spacing w:val="-3"/>
        </w:rPr>
        <w:t xml:space="preserve"> </w:t>
      </w:r>
      <w:proofErr w:type="gramStart"/>
      <w:r w:rsidRPr="00875E2C">
        <w:rPr>
          <w:rFonts w:ascii="Times New Roman" w:hAnsi="Times New Roman" w:cs="Times New Roman"/>
        </w:rPr>
        <w:t>resistance;</w:t>
      </w:r>
      <w:proofErr w:type="gramEnd"/>
    </w:p>
    <w:p w14:paraId="3BC4B1B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r>
      <w:r w:rsidRPr="00875E2C">
        <w:rPr>
          <w:rFonts w:ascii="Times New Roman" w:hAnsi="Times New Roman" w:cs="Times New Roman"/>
          <w:spacing w:val="-27"/>
        </w:rPr>
        <w:tab/>
        <w:t>(d)</w:t>
      </w:r>
      <w:r w:rsidRPr="00875E2C">
        <w:rPr>
          <w:rFonts w:ascii="Times New Roman" w:hAnsi="Times New Roman" w:cs="Times New Roman"/>
          <w:spacing w:val="-27"/>
        </w:rPr>
        <w:tab/>
      </w:r>
      <w:r w:rsidRPr="00875E2C">
        <w:rPr>
          <w:rFonts w:ascii="Times New Roman" w:hAnsi="Times New Roman" w:cs="Times New Roman"/>
        </w:rPr>
        <w:t>The Police Training</w:t>
      </w:r>
      <w:r w:rsidRPr="00875E2C">
        <w:rPr>
          <w:rFonts w:ascii="Times New Roman" w:hAnsi="Times New Roman" w:cs="Times New Roman"/>
          <w:spacing w:val="-2"/>
        </w:rPr>
        <w:t xml:space="preserve"> </w:t>
      </w:r>
      <w:proofErr w:type="gramStart"/>
      <w:r w:rsidRPr="00875E2C">
        <w:rPr>
          <w:rFonts w:ascii="Times New Roman" w:hAnsi="Times New Roman" w:cs="Times New Roman"/>
        </w:rPr>
        <w:t>Academy;</w:t>
      </w:r>
      <w:proofErr w:type="gramEnd"/>
    </w:p>
    <w:p w14:paraId="03E2D05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r>
      <w:r w:rsidRPr="00875E2C">
        <w:rPr>
          <w:rFonts w:ascii="Times New Roman" w:hAnsi="Times New Roman" w:cs="Times New Roman"/>
          <w:spacing w:val="-27"/>
        </w:rPr>
        <w:tab/>
        <w:t>(e)</w:t>
      </w:r>
      <w:r w:rsidRPr="00875E2C">
        <w:rPr>
          <w:rFonts w:ascii="Times New Roman" w:hAnsi="Times New Roman" w:cs="Times New Roman"/>
          <w:spacing w:val="-27"/>
        </w:rPr>
        <w:tab/>
      </w:r>
      <w:r w:rsidRPr="00875E2C">
        <w:rPr>
          <w:rFonts w:ascii="Times New Roman" w:hAnsi="Times New Roman" w:cs="Times New Roman"/>
        </w:rPr>
        <w:t>Crisis Intervention</w:t>
      </w:r>
      <w:r w:rsidRPr="00875E2C">
        <w:rPr>
          <w:rFonts w:ascii="Times New Roman" w:hAnsi="Times New Roman" w:cs="Times New Roman"/>
          <w:spacing w:val="-3"/>
        </w:rPr>
        <w:t xml:space="preserve"> </w:t>
      </w:r>
      <w:r w:rsidRPr="00875E2C">
        <w:rPr>
          <w:rFonts w:ascii="Times New Roman" w:hAnsi="Times New Roman" w:cs="Times New Roman"/>
          <w:strike/>
          <w:color w:val="FF0000"/>
        </w:rPr>
        <w:t>Team</w:t>
      </w:r>
      <w:r w:rsidRPr="00875E2C">
        <w:rPr>
          <w:rFonts w:ascii="Times New Roman" w:hAnsi="Times New Roman" w:cs="Times New Roman"/>
          <w:color w:val="FF0000"/>
        </w:rPr>
        <w:t xml:space="preserve"> </w:t>
      </w:r>
      <w:proofErr w:type="gramStart"/>
      <w:r w:rsidRPr="00875E2C">
        <w:rPr>
          <w:rFonts w:ascii="Times New Roman" w:hAnsi="Times New Roman" w:cs="Times New Roman"/>
          <w:color w:val="0070C0"/>
          <w:u w:val="single"/>
        </w:rPr>
        <w:t>Unit</w:t>
      </w:r>
      <w:r w:rsidRPr="00875E2C">
        <w:rPr>
          <w:rFonts w:ascii="Times New Roman" w:hAnsi="Times New Roman" w:cs="Times New Roman"/>
        </w:rPr>
        <w:t>;</w:t>
      </w:r>
      <w:proofErr w:type="gramEnd"/>
    </w:p>
    <w:p w14:paraId="2F5E5931" w14:textId="77777777" w:rsidR="006D4935" w:rsidRPr="00875E2C" w:rsidRDefault="006D4935" w:rsidP="006D4935">
      <w:pPr>
        <w:pStyle w:val="NoSpacing"/>
        <w:jc w:val="both"/>
        <w:rPr>
          <w:rFonts w:ascii="Times New Roman" w:hAnsi="Times New Roman" w:cs="Times New Roman"/>
          <w:strike/>
        </w:rPr>
      </w:pPr>
      <w:r w:rsidRPr="00875E2C">
        <w:rPr>
          <w:rFonts w:ascii="Times New Roman" w:hAnsi="Times New Roman" w:cs="Times New Roman"/>
          <w:spacing w:val="-27"/>
        </w:rPr>
        <w:tab/>
      </w:r>
      <w:r w:rsidRPr="00875E2C">
        <w:rPr>
          <w:rFonts w:ascii="Times New Roman" w:hAnsi="Times New Roman" w:cs="Times New Roman"/>
          <w:spacing w:val="-27"/>
        </w:rPr>
        <w:tab/>
      </w:r>
      <w:r w:rsidRPr="00875E2C">
        <w:rPr>
          <w:rFonts w:ascii="Times New Roman" w:hAnsi="Times New Roman" w:cs="Times New Roman"/>
          <w:strike/>
          <w:color w:val="FF0000"/>
          <w:spacing w:val="-27"/>
        </w:rPr>
        <w:t>(f)</w:t>
      </w:r>
      <w:r w:rsidRPr="00875E2C">
        <w:rPr>
          <w:rFonts w:ascii="Times New Roman" w:hAnsi="Times New Roman" w:cs="Times New Roman"/>
          <w:strike/>
          <w:color w:val="FF0000"/>
          <w:spacing w:val="-27"/>
        </w:rPr>
        <w:tab/>
      </w:r>
      <w:r w:rsidRPr="00875E2C">
        <w:rPr>
          <w:rFonts w:ascii="Times New Roman" w:hAnsi="Times New Roman" w:cs="Times New Roman"/>
          <w:strike/>
          <w:color w:val="FF0000"/>
        </w:rPr>
        <w:t>Firearms, including FATS training</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(annually</w:t>
      </w:r>
      <w:proofErr w:type="gramStart"/>
      <w:r w:rsidRPr="00875E2C">
        <w:rPr>
          <w:rFonts w:ascii="Times New Roman" w:hAnsi="Times New Roman" w:cs="Times New Roman"/>
          <w:strike/>
          <w:color w:val="FF0000"/>
        </w:rPr>
        <w:t>);</w:t>
      </w:r>
      <w:proofErr w:type="gramEnd"/>
    </w:p>
    <w:p w14:paraId="51907541" w14:textId="1F6BF648" w:rsidR="006D4935" w:rsidRPr="00875E2C" w:rsidRDefault="006D4935" w:rsidP="006D4935">
      <w:pPr>
        <w:pStyle w:val="NoSpacing"/>
        <w:jc w:val="both"/>
        <w:rPr>
          <w:rFonts w:ascii="Times New Roman" w:hAnsi="Times New Roman" w:cs="Times New Roman"/>
          <w:color w:val="FF0000"/>
        </w:rPr>
      </w:pPr>
      <w:r w:rsidRPr="00875E2C">
        <w:rPr>
          <w:rFonts w:ascii="Times New Roman" w:hAnsi="Times New Roman" w:cs="Times New Roman"/>
          <w:spacing w:val="-27"/>
        </w:rPr>
        <w:tab/>
      </w:r>
      <w:r w:rsidRPr="00875E2C">
        <w:rPr>
          <w:rFonts w:ascii="Times New Roman" w:hAnsi="Times New Roman" w:cs="Times New Roman"/>
          <w:spacing w:val="-27"/>
        </w:rPr>
        <w:tab/>
        <w:t>(</w:t>
      </w:r>
      <w:proofErr w:type="gramStart"/>
      <w:r w:rsidRPr="00875E2C">
        <w:rPr>
          <w:rFonts w:ascii="Times New Roman" w:hAnsi="Times New Roman" w:cs="Times New Roman"/>
          <w:color w:val="0070C0"/>
          <w:spacing w:val="-27"/>
        </w:rPr>
        <w:t xml:space="preserve">f </w:t>
      </w:r>
      <w:r w:rsidRPr="00875E2C">
        <w:rPr>
          <w:rFonts w:ascii="Times New Roman" w:hAnsi="Times New Roman" w:cs="Times New Roman"/>
          <w:spacing w:val="-27"/>
        </w:rPr>
        <w:t>)</w:t>
      </w:r>
      <w:proofErr w:type="gramEnd"/>
      <w:r w:rsidRPr="00875E2C">
        <w:rPr>
          <w:rFonts w:ascii="Times New Roman" w:hAnsi="Times New Roman" w:cs="Times New Roman"/>
          <w:spacing w:val="-27"/>
        </w:rPr>
        <w:tab/>
      </w:r>
      <w:r w:rsidRPr="00875E2C">
        <w:rPr>
          <w:rFonts w:ascii="Times New Roman" w:hAnsi="Times New Roman" w:cs="Times New Roman"/>
          <w:color w:val="0070C0"/>
          <w:u w:val="single"/>
        </w:rPr>
        <w:t>Explosive Ordnance Disposal</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Bomb</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FF0000"/>
          <w:spacing w:val="-1"/>
        </w:rPr>
        <w:t xml:space="preserve"> </w:t>
      </w:r>
      <w:r w:rsidRPr="00875E2C">
        <w:rPr>
          <w:rFonts w:ascii="Times New Roman" w:hAnsi="Times New Roman" w:cs="Times New Roman"/>
          <w:color w:val="000000" w:themeColor="text1"/>
        </w:rPr>
        <w:t>SWAT;</w:t>
      </w:r>
      <w:r w:rsidRPr="00875E2C">
        <w:rPr>
          <w:rFonts w:ascii="Times New Roman" w:hAnsi="Times New Roman" w:cs="Times New Roman"/>
          <w:color w:val="FF0000"/>
        </w:rPr>
        <w:t xml:space="preserve"> </w:t>
      </w:r>
    </w:p>
    <w:p w14:paraId="2DEF3141"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FF0000"/>
        </w:rPr>
        <w:tab/>
      </w:r>
      <w:r w:rsidRPr="00875E2C">
        <w:rPr>
          <w:rFonts w:ascii="Times New Roman" w:hAnsi="Times New Roman" w:cs="Times New Roman"/>
          <w:color w:val="FF0000"/>
        </w:rPr>
        <w:tab/>
      </w:r>
      <w:r w:rsidRPr="00875E2C">
        <w:rPr>
          <w:rFonts w:ascii="Times New Roman" w:hAnsi="Times New Roman" w:cs="Times New Roman"/>
          <w:color w:val="0070C0"/>
          <w:u w:val="single"/>
        </w:rPr>
        <w:t>(g)</w:t>
      </w:r>
      <w:r w:rsidRPr="00875E2C">
        <w:rPr>
          <w:rFonts w:ascii="Times New Roman" w:hAnsi="Times New Roman" w:cs="Times New Roman"/>
          <w:color w:val="0070C0"/>
          <w:u w:val="single"/>
        </w:rPr>
        <w:tab/>
        <w:t xml:space="preserve">Hostage </w:t>
      </w:r>
      <w:proofErr w:type="gramStart"/>
      <w:r w:rsidRPr="00875E2C">
        <w:rPr>
          <w:rFonts w:ascii="Times New Roman" w:hAnsi="Times New Roman" w:cs="Times New Roman"/>
          <w:color w:val="0070C0"/>
          <w:u w:val="single"/>
        </w:rPr>
        <w:t>Negotiator;</w:t>
      </w:r>
      <w:proofErr w:type="gramEnd"/>
    </w:p>
    <w:p w14:paraId="4C416101"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7"/>
        </w:rPr>
        <w:tab/>
      </w:r>
      <w:r w:rsidRPr="00875E2C">
        <w:rPr>
          <w:rFonts w:ascii="Times New Roman" w:hAnsi="Times New Roman" w:cs="Times New Roman"/>
          <w:spacing w:val="-27"/>
        </w:rPr>
        <w:tab/>
      </w:r>
      <w:r w:rsidRPr="00875E2C">
        <w:rPr>
          <w:rFonts w:ascii="Times New Roman" w:hAnsi="Times New Roman" w:cs="Times New Roman"/>
          <w:strike/>
          <w:color w:val="FF0000"/>
          <w:spacing w:val="-27"/>
        </w:rPr>
        <w:t>(h)</w:t>
      </w:r>
      <w:r w:rsidRPr="00875E2C">
        <w:rPr>
          <w:rFonts w:ascii="Times New Roman" w:hAnsi="Times New Roman" w:cs="Times New Roman"/>
          <w:strike/>
          <w:color w:val="FF0000"/>
          <w:spacing w:val="-27"/>
        </w:rPr>
        <w:tab/>
      </w:r>
      <w:r w:rsidRPr="00875E2C">
        <w:rPr>
          <w:rFonts w:ascii="Times New Roman" w:hAnsi="Times New Roman" w:cs="Times New Roman"/>
          <w:strike/>
          <w:color w:val="FF0000"/>
        </w:rPr>
        <w:t xml:space="preserve">Annual ride-outs on at least two shifts (14 hours) in different parts of the </w:t>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t xml:space="preserve">City during the term of a panelist, one of which must include a Friday or </w:t>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t xml:space="preserve">Saturday night in Downtown Command from 11 pm to 3 am. The </w:t>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t xml:space="preserve">Downtown Command ride-out must be completed within six months of </w:t>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t>selection as a Panelist (panelist shall be encouraged to make quarterly ride-</w:t>
      </w:r>
      <w:r w:rsidRPr="00875E2C">
        <w:rPr>
          <w:rFonts w:ascii="Times New Roman" w:hAnsi="Times New Roman" w:cs="Times New Roman"/>
          <w:strike/>
          <w:color w:val="FF0000"/>
        </w:rPr>
        <w:tab/>
      </w:r>
      <w:r w:rsidRPr="00875E2C">
        <w:rPr>
          <w:rFonts w:ascii="Times New Roman" w:hAnsi="Times New Roman" w:cs="Times New Roman"/>
          <w:strike/>
          <w:color w:val="FF0000"/>
        </w:rPr>
        <w:tab/>
      </w:r>
      <w:r w:rsidRPr="00875E2C">
        <w:rPr>
          <w:rFonts w:ascii="Times New Roman" w:hAnsi="Times New Roman" w:cs="Times New Roman"/>
          <w:strike/>
          <w:color w:val="FF0000"/>
        </w:rPr>
        <w:tab/>
        <w:t>outs)</w:t>
      </w:r>
      <w:r w:rsidRPr="00875E2C">
        <w:rPr>
          <w:rFonts w:ascii="Times New Roman" w:hAnsi="Times New Roman" w:cs="Times New Roman"/>
          <w:color w:val="FF0000"/>
          <w:u w:val="single"/>
        </w:rPr>
        <w:t>,</w:t>
      </w:r>
      <w:r w:rsidRPr="00875E2C">
        <w:rPr>
          <w:rFonts w:ascii="Times New Roman" w:hAnsi="Times New Roman" w:cs="Times New Roman"/>
          <w:spacing w:val="-2"/>
        </w:rPr>
        <w:t xml:space="preserve"> </w:t>
      </w:r>
      <w:r w:rsidRPr="00875E2C">
        <w:rPr>
          <w:rFonts w:ascii="Times New Roman" w:hAnsi="Times New Roman" w:cs="Times New Roman"/>
          <w:strike/>
          <w:color w:val="FF0000"/>
        </w:rPr>
        <w:t>and</w:t>
      </w:r>
    </w:p>
    <w:p w14:paraId="03334DC4" w14:textId="77777777" w:rsidR="006D4935" w:rsidRPr="00875E2C" w:rsidRDefault="006D4935" w:rsidP="006D4935">
      <w:pPr>
        <w:pStyle w:val="NoSpacing"/>
        <w:rPr>
          <w:rFonts w:ascii="Times New Roman" w:hAnsi="Times New Roman" w:cs="Times New Roman"/>
        </w:rPr>
      </w:pPr>
      <w:r w:rsidRPr="00875E2C">
        <w:rPr>
          <w:spacing w:val="-27"/>
        </w:rPr>
        <w:tab/>
      </w:r>
      <w:r w:rsidRPr="00875E2C">
        <w:rPr>
          <w:spacing w:val="-27"/>
        </w:rPr>
        <w:tab/>
      </w:r>
      <w:r w:rsidRPr="00875E2C">
        <w:rPr>
          <w:rFonts w:ascii="Times New Roman" w:hAnsi="Times New Roman" w:cs="Times New Roman"/>
        </w:rPr>
        <w:t>(h)</w:t>
      </w:r>
      <w:r w:rsidRPr="00875E2C">
        <w:rPr>
          <w:rFonts w:ascii="Times New Roman" w:hAnsi="Times New Roman" w:cs="Times New Roman"/>
        </w:rPr>
        <w:tab/>
      </w:r>
      <w:r w:rsidRPr="00875E2C">
        <w:rPr>
          <w:rFonts w:ascii="Times New Roman" w:hAnsi="Times New Roman" w:cs="Times New Roman"/>
          <w:color w:val="0070C0"/>
          <w:u w:val="single"/>
        </w:rPr>
        <w:t>Austin Police Association</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A presentation by the ASSOCIATION</w:t>
      </w:r>
      <w:r w:rsidRPr="00875E2C">
        <w:rPr>
          <w:rFonts w:ascii="Times New Roman" w:hAnsi="Times New Roman" w:cs="Times New Roman"/>
        </w:rPr>
        <w:t xml:space="preserve">; </w:t>
      </w:r>
      <w:r w:rsidRPr="00875E2C">
        <w:rPr>
          <w:rFonts w:ascii="Times New Roman" w:hAnsi="Times New Roman" w:cs="Times New Roman"/>
          <w:color w:val="0070C0"/>
          <w:u w:val="single"/>
        </w:rPr>
        <w:t>and</w:t>
      </w:r>
    </w:p>
    <w:p w14:paraId="623B08FB" w14:textId="77777777" w:rsidR="006D4935" w:rsidRPr="00875E2C" w:rsidRDefault="006D4935" w:rsidP="006D4935">
      <w:pPr>
        <w:pStyle w:val="NoSpacing"/>
        <w:jc w:val="both"/>
        <w:rPr>
          <w:rFonts w:ascii="Times New Roman" w:hAnsi="Times New Roman" w:cs="Times New Roman"/>
          <w:color w:val="0070C0"/>
        </w:rPr>
      </w:pP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color w:val="0070C0"/>
          <w:u w:val="single"/>
        </w:rPr>
        <w:t>(j)</w:t>
      </w:r>
      <w:r w:rsidRPr="00875E2C">
        <w:rPr>
          <w:rFonts w:ascii="Times New Roman" w:hAnsi="Times New Roman" w:cs="Times New Roman"/>
          <w:color w:val="0070C0"/>
          <w:u w:val="single"/>
        </w:rPr>
        <w:tab/>
        <w:t>Training provided by the Internal Affairs Division</w:t>
      </w:r>
      <w:r w:rsidRPr="00875E2C">
        <w:rPr>
          <w:rFonts w:ascii="Times New Roman" w:hAnsi="Times New Roman" w:cs="Times New Roman"/>
          <w:color w:val="0070C0"/>
        </w:rPr>
        <w:t xml:space="preserve">. </w:t>
      </w:r>
    </w:p>
    <w:p w14:paraId="0DD4688B" w14:textId="77777777" w:rsidR="006D4935" w:rsidRPr="00875E2C" w:rsidRDefault="006D4935" w:rsidP="006D4935">
      <w:pPr>
        <w:pStyle w:val="NoSpacing"/>
        <w:jc w:val="both"/>
        <w:rPr>
          <w:rFonts w:ascii="Times New Roman" w:hAnsi="Times New Roman" w:cs="Times New Roman"/>
          <w:spacing w:val="-2"/>
        </w:rPr>
      </w:pPr>
      <w:r w:rsidRPr="00875E2C">
        <w:rPr>
          <w:rFonts w:ascii="Times New Roman" w:hAnsi="Times New Roman" w:cs="Times New Roman"/>
          <w:spacing w:val="-2"/>
        </w:rPr>
        <w:tab/>
      </w:r>
    </w:p>
    <w:p w14:paraId="28BB616F" w14:textId="1BDE1338"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
        </w:rPr>
        <w:tab/>
        <w:t>(2)</w:t>
      </w:r>
      <w:r w:rsidRPr="00875E2C">
        <w:rPr>
          <w:rFonts w:ascii="Times New Roman" w:hAnsi="Times New Roman" w:cs="Times New Roman"/>
          <w:spacing w:val="-2"/>
        </w:rPr>
        <w:tab/>
      </w:r>
      <w:r w:rsidR="00610542" w:rsidRPr="00875E2C">
        <w:rPr>
          <w:rFonts w:ascii="Times New Roman" w:hAnsi="Times New Roman" w:cs="Times New Roman"/>
          <w:color w:val="0070C0"/>
          <w:spacing w:val="-2"/>
          <w:u w:val="single"/>
        </w:rPr>
        <w:t>Once per term</w:t>
      </w:r>
      <w:r w:rsidR="009F4071" w:rsidRPr="00875E2C">
        <w:rPr>
          <w:rFonts w:ascii="Times New Roman" w:hAnsi="Times New Roman" w:cs="Times New Roman"/>
          <w:color w:val="0070C0"/>
          <w:spacing w:val="-2"/>
          <w:u w:val="single"/>
        </w:rPr>
        <w:t>, attend o</w:t>
      </w:r>
      <w:r w:rsidRPr="00875E2C">
        <w:rPr>
          <w:rFonts w:ascii="Times New Roman" w:hAnsi="Times New Roman" w:cs="Times New Roman"/>
          <w:color w:val="0070C0"/>
          <w:spacing w:val="-2"/>
          <w:u w:val="single"/>
        </w:rPr>
        <w:t xml:space="preserve">ne (1) hour of Firearms Training, including scenario-based training (in person). </w:t>
      </w:r>
      <w:r w:rsidRPr="00875E2C">
        <w:rPr>
          <w:rFonts w:ascii="Times New Roman" w:hAnsi="Times New Roman" w:cs="Times New Roman"/>
          <w:strike/>
          <w:color w:val="FF0000"/>
        </w:rPr>
        <w:t>Attending six (6) hours of training provided by the Internal Affairs</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Division.</w:t>
      </w:r>
    </w:p>
    <w:p w14:paraId="379596FF" w14:textId="77777777" w:rsidR="006D4935" w:rsidRPr="00875E2C" w:rsidRDefault="006D4935" w:rsidP="006D4935">
      <w:pPr>
        <w:pStyle w:val="NoSpacing"/>
        <w:jc w:val="both"/>
        <w:rPr>
          <w:rFonts w:ascii="Times New Roman" w:hAnsi="Times New Roman" w:cs="Times New Roman"/>
        </w:rPr>
      </w:pPr>
    </w:p>
    <w:p w14:paraId="00CE8CE8" w14:textId="77777777" w:rsidR="006D4935" w:rsidRPr="00875E2C" w:rsidRDefault="006D4935" w:rsidP="006D4935">
      <w:pPr>
        <w:pStyle w:val="NoSpacing"/>
        <w:jc w:val="both"/>
        <w:rPr>
          <w:rFonts w:ascii="Times New Roman" w:hAnsi="Times New Roman" w:cs="Times New Roman"/>
          <w:u w:val="single"/>
        </w:rPr>
      </w:pPr>
      <w:r w:rsidRPr="00875E2C">
        <w:rPr>
          <w:rFonts w:ascii="Times New Roman" w:hAnsi="Times New Roman" w:cs="Times New Roman"/>
        </w:rPr>
        <w:tab/>
      </w:r>
      <w:r w:rsidRPr="00875E2C">
        <w:rPr>
          <w:rFonts w:ascii="Times New Roman" w:hAnsi="Times New Roman" w:cs="Times New Roman"/>
          <w:color w:val="0070C0"/>
          <w:u w:val="single"/>
        </w:rPr>
        <w:t xml:space="preserve">3) </w:t>
      </w:r>
      <w:r w:rsidRPr="00875E2C">
        <w:rPr>
          <w:rFonts w:ascii="Times New Roman" w:hAnsi="Times New Roman" w:cs="Times New Roman"/>
          <w:color w:val="0070C0"/>
          <w:u w:val="single"/>
        </w:rPr>
        <w:tab/>
        <w:t xml:space="preserve">Annual ride-outs on at least two shifts in different parts of the City during the term of a panelist, one of which must include a Friday or Saturday night in Downtown Command. The Downtown Command ride-out must be completed within six months of selection as a Panelist. The second ride out must be completed within one year of selection as a Panelist. Nothing in this agreement shall preclude a panelist from participating in additional ride outs at more frequent intervals. </w:t>
      </w:r>
    </w:p>
    <w:p w14:paraId="0F0052B6" w14:textId="77777777" w:rsidR="006D4935" w:rsidRPr="00875E2C" w:rsidRDefault="006D4935" w:rsidP="006D4935">
      <w:pPr>
        <w:pStyle w:val="NoSpacing"/>
        <w:rPr>
          <w:rFonts w:ascii="Times New Roman" w:hAnsi="Times New Roman" w:cs="Times New Roman"/>
        </w:rPr>
      </w:pPr>
    </w:p>
    <w:p w14:paraId="1A71CCF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These</w:t>
      </w:r>
      <w:r w:rsidRPr="00875E2C">
        <w:rPr>
          <w:rFonts w:ascii="Times New Roman" w:hAnsi="Times New Roman" w:cs="Times New Roman"/>
          <w:spacing w:val="-7"/>
        </w:rPr>
        <w:t xml:space="preserve"> </w:t>
      </w:r>
      <w:r w:rsidRPr="00875E2C">
        <w:rPr>
          <w:rFonts w:ascii="Times New Roman" w:hAnsi="Times New Roman" w:cs="Times New Roman"/>
        </w:rPr>
        <w:t>training</w:t>
      </w:r>
      <w:r w:rsidRPr="00875E2C">
        <w:rPr>
          <w:rFonts w:ascii="Times New Roman" w:hAnsi="Times New Roman" w:cs="Times New Roman"/>
          <w:spacing w:val="-7"/>
        </w:rPr>
        <w:t xml:space="preserve"> </w:t>
      </w:r>
      <w:r w:rsidRPr="00875E2C">
        <w:rPr>
          <w:rFonts w:ascii="Times New Roman" w:hAnsi="Times New Roman" w:cs="Times New Roman"/>
        </w:rPr>
        <w:t>requirements</w:t>
      </w:r>
      <w:r w:rsidRPr="00875E2C">
        <w:rPr>
          <w:rFonts w:ascii="Times New Roman" w:hAnsi="Times New Roman" w:cs="Times New Roman"/>
          <w:spacing w:val="-7"/>
        </w:rPr>
        <w:t xml:space="preserve"> </w:t>
      </w:r>
      <w:r w:rsidRPr="00875E2C">
        <w:rPr>
          <w:rFonts w:ascii="Times New Roman" w:hAnsi="Times New Roman" w:cs="Times New Roman"/>
        </w:rPr>
        <w:t>are</w:t>
      </w:r>
      <w:r w:rsidRPr="00875E2C">
        <w:rPr>
          <w:rFonts w:ascii="Times New Roman" w:hAnsi="Times New Roman" w:cs="Times New Roman"/>
          <w:spacing w:val="-7"/>
        </w:rPr>
        <w:t xml:space="preserve"> </w:t>
      </w:r>
      <w:r w:rsidRPr="00875E2C">
        <w:rPr>
          <w:rFonts w:ascii="Times New Roman" w:hAnsi="Times New Roman" w:cs="Times New Roman"/>
        </w:rPr>
        <w:t>subject</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7"/>
        </w:rPr>
        <w:t xml:space="preserve"> </w:t>
      </w:r>
      <w:r w:rsidRPr="00875E2C">
        <w:rPr>
          <w:rFonts w:ascii="Times New Roman" w:hAnsi="Times New Roman" w:cs="Times New Roman"/>
        </w:rPr>
        <w:t>change</w:t>
      </w:r>
      <w:r w:rsidRPr="00875E2C">
        <w:rPr>
          <w:rFonts w:ascii="Times New Roman" w:hAnsi="Times New Roman" w:cs="Times New Roman"/>
          <w:spacing w:val="-7"/>
        </w:rPr>
        <w:t xml:space="preserve"> </w:t>
      </w:r>
      <w:r w:rsidRPr="00875E2C">
        <w:rPr>
          <w:rFonts w:ascii="Times New Roman" w:hAnsi="Times New Roman" w:cs="Times New Roman"/>
        </w:rPr>
        <w:t>by</w:t>
      </w:r>
      <w:r w:rsidRPr="00875E2C">
        <w:rPr>
          <w:rFonts w:ascii="Times New Roman" w:hAnsi="Times New Roman" w:cs="Times New Roman"/>
          <w:spacing w:val="-7"/>
        </w:rPr>
        <w:t xml:space="preserve"> </w:t>
      </w:r>
      <w:r w:rsidRPr="00875E2C">
        <w:rPr>
          <w:rFonts w:ascii="Times New Roman" w:hAnsi="Times New Roman" w:cs="Times New Roman"/>
        </w:rPr>
        <w:t>unanimous</w:t>
      </w:r>
      <w:r w:rsidRPr="00875E2C">
        <w:rPr>
          <w:rFonts w:ascii="Times New Roman" w:hAnsi="Times New Roman" w:cs="Times New Roman"/>
          <w:spacing w:val="-7"/>
        </w:rPr>
        <w:t xml:space="preserve"> </w:t>
      </w:r>
      <w:r w:rsidRPr="00875E2C">
        <w:rPr>
          <w:rFonts w:ascii="Times New Roman" w:hAnsi="Times New Roman" w:cs="Times New Roman"/>
        </w:rPr>
        <w:t>agreement</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Chief</w:t>
      </w:r>
      <w:r w:rsidRPr="00875E2C">
        <w:rPr>
          <w:rFonts w:ascii="Times New Roman" w:hAnsi="Times New Roman" w:cs="Times New Roman"/>
          <w:spacing w:val="-8"/>
        </w:rPr>
        <w:t xml:space="preserve"> </w:t>
      </w:r>
      <w:r w:rsidRPr="00875E2C">
        <w:rPr>
          <w:rFonts w:ascii="Times New Roman" w:hAnsi="Times New Roman" w:cs="Times New Roman"/>
        </w:rPr>
        <w:t>of Police, the ASSOCIATION President, and the Director of the</w:t>
      </w:r>
      <w:r w:rsidRPr="00875E2C">
        <w:rPr>
          <w:rFonts w:ascii="Times New Roman" w:hAnsi="Times New Roman" w:cs="Times New Roman"/>
          <w:spacing w:val="-5"/>
        </w:rPr>
        <w:t xml:space="preserve"> </w:t>
      </w:r>
      <w:r w:rsidRPr="00875E2C">
        <w:rPr>
          <w:rFonts w:ascii="Times New Roman" w:hAnsi="Times New Roman" w:cs="Times New Roman"/>
        </w:rPr>
        <w:t>OPO.</w:t>
      </w:r>
    </w:p>
    <w:p w14:paraId="1AD0CB3B" w14:textId="77777777" w:rsidR="006D4935" w:rsidRPr="00875E2C" w:rsidRDefault="006D4935" w:rsidP="006D4935">
      <w:pPr>
        <w:pStyle w:val="NoSpacing"/>
        <w:jc w:val="both"/>
        <w:rPr>
          <w:rFonts w:ascii="Times New Roman" w:hAnsi="Times New Roman" w:cs="Times New Roman"/>
        </w:rPr>
      </w:pPr>
    </w:p>
    <w:p w14:paraId="571147B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5"/>
        </w:rPr>
        <w:tab/>
        <w:t>e)</w:t>
      </w:r>
      <w:r w:rsidRPr="00875E2C">
        <w:rPr>
          <w:rFonts w:ascii="Times New Roman" w:hAnsi="Times New Roman" w:cs="Times New Roman"/>
          <w:spacing w:val="-15"/>
        </w:rPr>
        <w:tab/>
      </w:r>
      <w:r w:rsidRPr="00875E2C">
        <w:rPr>
          <w:rFonts w:ascii="Times New Roman" w:hAnsi="Times New Roman" w:cs="Times New Roman"/>
        </w:rPr>
        <w:t>Resign to</w:t>
      </w:r>
      <w:r w:rsidRPr="00875E2C">
        <w:rPr>
          <w:rFonts w:ascii="Times New Roman" w:hAnsi="Times New Roman" w:cs="Times New Roman"/>
          <w:spacing w:val="-1"/>
        </w:rPr>
        <w:t xml:space="preserve"> </w:t>
      </w:r>
      <w:r w:rsidRPr="00875E2C">
        <w:rPr>
          <w:rFonts w:ascii="Times New Roman" w:hAnsi="Times New Roman" w:cs="Times New Roman"/>
        </w:rPr>
        <w:t>Run</w:t>
      </w:r>
    </w:p>
    <w:p w14:paraId="4CF87522" w14:textId="77777777" w:rsidR="006D4935" w:rsidRPr="00875E2C" w:rsidRDefault="006D4935" w:rsidP="006D4935">
      <w:pPr>
        <w:pStyle w:val="NoSpacing"/>
        <w:jc w:val="both"/>
        <w:rPr>
          <w:rFonts w:ascii="Times New Roman" w:hAnsi="Times New Roman" w:cs="Times New Roman"/>
        </w:rPr>
      </w:pPr>
    </w:p>
    <w:p w14:paraId="72B2661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Any person involved in the civilian oversight process as a Panel member, who files for public</w:t>
      </w:r>
      <w:r w:rsidRPr="00875E2C">
        <w:rPr>
          <w:rFonts w:ascii="Times New Roman" w:hAnsi="Times New Roman" w:cs="Times New Roman"/>
          <w:spacing w:val="-11"/>
        </w:rPr>
        <w:t xml:space="preserve"> </w:t>
      </w:r>
      <w:r w:rsidRPr="00875E2C">
        <w:rPr>
          <w:rFonts w:ascii="Times New Roman" w:hAnsi="Times New Roman" w:cs="Times New Roman"/>
        </w:rPr>
        <w:t>elective</w:t>
      </w:r>
      <w:r w:rsidRPr="00875E2C">
        <w:rPr>
          <w:rFonts w:ascii="Times New Roman" w:hAnsi="Times New Roman" w:cs="Times New Roman"/>
          <w:spacing w:val="-11"/>
        </w:rPr>
        <w:t xml:space="preserve"> </w:t>
      </w:r>
      <w:r w:rsidRPr="00875E2C">
        <w:rPr>
          <w:rFonts w:ascii="Times New Roman" w:hAnsi="Times New Roman" w:cs="Times New Roman"/>
        </w:rPr>
        <w:t>office</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10"/>
        </w:rPr>
        <w:t xml:space="preserve"> </w:t>
      </w:r>
      <w:r w:rsidRPr="00875E2C">
        <w:rPr>
          <w:rFonts w:ascii="Times New Roman" w:hAnsi="Times New Roman" w:cs="Times New Roman"/>
        </w:rPr>
        <w:t>immediately</w:t>
      </w:r>
      <w:r w:rsidRPr="00875E2C">
        <w:rPr>
          <w:rFonts w:ascii="Times New Roman" w:hAnsi="Times New Roman" w:cs="Times New Roman"/>
          <w:spacing w:val="-11"/>
        </w:rPr>
        <w:t xml:space="preserve"> </w:t>
      </w:r>
      <w:r w:rsidRPr="00875E2C">
        <w:rPr>
          <w:rFonts w:ascii="Times New Roman" w:hAnsi="Times New Roman" w:cs="Times New Roman"/>
        </w:rPr>
        <w:t>resign</w:t>
      </w:r>
      <w:r w:rsidRPr="00875E2C">
        <w:rPr>
          <w:rFonts w:ascii="Times New Roman" w:hAnsi="Times New Roman" w:cs="Times New Roman"/>
          <w:spacing w:val="-11"/>
        </w:rPr>
        <w:t xml:space="preserve"> </w:t>
      </w:r>
      <w:r w:rsidRPr="00875E2C">
        <w:rPr>
          <w:rFonts w:ascii="Times New Roman" w:hAnsi="Times New Roman" w:cs="Times New Roman"/>
        </w:rPr>
        <w:t>from</w:t>
      </w:r>
      <w:r w:rsidRPr="00875E2C">
        <w:rPr>
          <w:rFonts w:ascii="Times New Roman" w:hAnsi="Times New Roman" w:cs="Times New Roman"/>
          <w:spacing w:val="-12"/>
        </w:rPr>
        <w:t xml:space="preserve"> </w:t>
      </w:r>
      <w:r w:rsidRPr="00875E2C">
        <w:rPr>
          <w:rFonts w:ascii="Times New Roman" w:hAnsi="Times New Roman" w:cs="Times New Roman"/>
        </w:rPr>
        <w:t>their</w:t>
      </w:r>
      <w:r w:rsidRPr="00875E2C">
        <w:rPr>
          <w:rFonts w:ascii="Times New Roman" w:hAnsi="Times New Roman" w:cs="Times New Roman"/>
          <w:spacing w:val="-11"/>
        </w:rPr>
        <w:t xml:space="preserve"> </w:t>
      </w:r>
      <w:r w:rsidRPr="00875E2C">
        <w:rPr>
          <w:rFonts w:ascii="Times New Roman" w:hAnsi="Times New Roman" w:cs="Times New Roman"/>
        </w:rPr>
        <w:t>position</w:t>
      </w:r>
      <w:r w:rsidRPr="00875E2C">
        <w:rPr>
          <w:rFonts w:ascii="Times New Roman" w:hAnsi="Times New Roman" w:cs="Times New Roman"/>
          <w:spacing w:val="-11"/>
        </w:rPr>
        <w:t xml:space="preserve"> </w:t>
      </w:r>
      <w:r w:rsidRPr="00875E2C">
        <w:rPr>
          <w:rFonts w:ascii="Times New Roman" w:hAnsi="Times New Roman" w:cs="Times New Roman"/>
        </w:rPr>
        <w:t>in</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civilian</w:t>
      </w:r>
      <w:r w:rsidRPr="00875E2C">
        <w:rPr>
          <w:rFonts w:ascii="Times New Roman" w:hAnsi="Times New Roman" w:cs="Times New Roman"/>
          <w:spacing w:val="-11"/>
        </w:rPr>
        <w:t xml:space="preserve"> </w:t>
      </w:r>
      <w:r w:rsidRPr="00875E2C">
        <w:rPr>
          <w:rFonts w:ascii="Times New Roman" w:hAnsi="Times New Roman" w:cs="Times New Roman"/>
        </w:rPr>
        <w:t>oversight</w:t>
      </w:r>
      <w:r w:rsidRPr="00875E2C">
        <w:rPr>
          <w:rFonts w:ascii="Times New Roman" w:hAnsi="Times New Roman" w:cs="Times New Roman"/>
          <w:spacing w:val="-11"/>
        </w:rPr>
        <w:t xml:space="preserve"> </w:t>
      </w:r>
      <w:r w:rsidRPr="00875E2C">
        <w:rPr>
          <w:rFonts w:ascii="Times New Roman" w:hAnsi="Times New Roman" w:cs="Times New Roman"/>
        </w:rPr>
        <w:t>process, and failing such resignation shall be immediately removed by the City</w:t>
      </w:r>
      <w:r w:rsidRPr="00875E2C">
        <w:rPr>
          <w:rFonts w:ascii="Times New Roman" w:hAnsi="Times New Roman" w:cs="Times New Roman"/>
          <w:spacing w:val="-5"/>
        </w:rPr>
        <w:t xml:space="preserve"> </w:t>
      </w:r>
      <w:r w:rsidRPr="00875E2C">
        <w:rPr>
          <w:rFonts w:ascii="Times New Roman" w:hAnsi="Times New Roman" w:cs="Times New Roman"/>
        </w:rPr>
        <w:t>Manager.</w:t>
      </w:r>
    </w:p>
    <w:p w14:paraId="4102E71B" w14:textId="77777777" w:rsidR="006D4935" w:rsidRPr="00875E2C" w:rsidRDefault="006D4935" w:rsidP="006D4935">
      <w:pPr>
        <w:pStyle w:val="NoSpacing"/>
        <w:jc w:val="both"/>
        <w:rPr>
          <w:rFonts w:ascii="Times New Roman" w:hAnsi="Times New Roman" w:cs="Times New Roman"/>
          <w:sz w:val="23"/>
          <w:szCs w:val="23"/>
        </w:rPr>
      </w:pPr>
    </w:p>
    <w:p w14:paraId="2768C88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5"/>
        </w:rPr>
        <w:tab/>
        <w:t>f)</w:t>
      </w:r>
      <w:r w:rsidRPr="00875E2C">
        <w:rPr>
          <w:rFonts w:ascii="Times New Roman" w:hAnsi="Times New Roman" w:cs="Times New Roman"/>
          <w:spacing w:val="-15"/>
        </w:rPr>
        <w:tab/>
      </w:r>
      <w:r w:rsidRPr="00875E2C">
        <w:rPr>
          <w:rFonts w:ascii="Times New Roman" w:hAnsi="Times New Roman" w:cs="Times New Roman"/>
        </w:rPr>
        <w:t>Cases Subject to Review by</w:t>
      </w:r>
      <w:r w:rsidRPr="00875E2C">
        <w:rPr>
          <w:rFonts w:ascii="Times New Roman" w:hAnsi="Times New Roman" w:cs="Times New Roman"/>
          <w:spacing w:val="-1"/>
        </w:rPr>
        <w:t xml:space="preserve"> </w:t>
      </w:r>
      <w:r w:rsidRPr="00875E2C">
        <w:rPr>
          <w:rFonts w:ascii="Times New Roman" w:hAnsi="Times New Roman" w:cs="Times New Roman"/>
        </w:rPr>
        <w:t>Panel</w:t>
      </w:r>
    </w:p>
    <w:p w14:paraId="79E2CFF1" w14:textId="77777777" w:rsidR="006D4935" w:rsidRPr="00875E2C" w:rsidRDefault="006D4935" w:rsidP="006D4935">
      <w:pPr>
        <w:pStyle w:val="NoSpacing"/>
        <w:jc w:val="both"/>
        <w:rPr>
          <w:rFonts w:ascii="Times New Roman" w:hAnsi="Times New Roman" w:cs="Times New Roman"/>
        </w:rPr>
      </w:pPr>
    </w:p>
    <w:p w14:paraId="0D50410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Regarding Officer conduct, the Panel </w:t>
      </w:r>
      <w:r w:rsidRPr="00875E2C">
        <w:rPr>
          <w:rFonts w:ascii="Times New Roman" w:hAnsi="Times New Roman" w:cs="Times New Roman"/>
          <w:color w:val="0070C0"/>
          <w:u w:val="single"/>
        </w:rPr>
        <w:t>only</w:t>
      </w:r>
      <w:r w:rsidRPr="00875E2C">
        <w:rPr>
          <w:rFonts w:ascii="Times New Roman" w:hAnsi="Times New Roman" w:cs="Times New Roman"/>
          <w:u w:val="single"/>
        </w:rPr>
        <w:t xml:space="preserve"> </w:t>
      </w:r>
      <w:r w:rsidRPr="00875E2C">
        <w:rPr>
          <w:rFonts w:ascii="Times New Roman" w:hAnsi="Times New Roman" w:cs="Times New Roman"/>
        </w:rPr>
        <w:t>may review “critical incidents.”</w:t>
      </w:r>
    </w:p>
    <w:p w14:paraId="5ADB2904" w14:textId="77777777" w:rsidR="006D4935" w:rsidRPr="00875E2C" w:rsidRDefault="006D4935" w:rsidP="006D4935">
      <w:pPr>
        <w:pStyle w:val="NoSpacing"/>
        <w:jc w:val="both"/>
        <w:rPr>
          <w:rFonts w:ascii="Times New Roman" w:hAnsi="Times New Roman" w:cs="Times New Roman"/>
        </w:rPr>
      </w:pPr>
    </w:p>
    <w:p w14:paraId="24C1743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5"/>
        </w:rPr>
        <w:tab/>
        <w:t>g)</w:t>
      </w:r>
      <w:r w:rsidRPr="00875E2C">
        <w:rPr>
          <w:rFonts w:ascii="Times New Roman" w:hAnsi="Times New Roman" w:cs="Times New Roman"/>
          <w:spacing w:val="-15"/>
        </w:rPr>
        <w:tab/>
      </w:r>
      <w:r w:rsidRPr="00875E2C">
        <w:rPr>
          <w:rFonts w:ascii="Times New Roman" w:hAnsi="Times New Roman" w:cs="Times New Roman"/>
        </w:rPr>
        <w:t>Nature of</w:t>
      </w:r>
      <w:r w:rsidRPr="00875E2C">
        <w:rPr>
          <w:rFonts w:ascii="Times New Roman" w:hAnsi="Times New Roman" w:cs="Times New Roman"/>
          <w:spacing w:val="-1"/>
        </w:rPr>
        <w:t xml:space="preserve"> </w:t>
      </w:r>
      <w:r w:rsidRPr="00875E2C">
        <w:rPr>
          <w:rFonts w:ascii="Times New Roman" w:hAnsi="Times New Roman" w:cs="Times New Roman"/>
        </w:rPr>
        <w:t>Proceedings</w:t>
      </w:r>
    </w:p>
    <w:p w14:paraId="2C9536AE" w14:textId="77777777" w:rsidR="006D4935" w:rsidRPr="00875E2C" w:rsidRDefault="006D4935" w:rsidP="006D4935">
      <w:pPr>
        <w:pStyle w:val="NoSpacing"/>
        <w:jc w:val="both"/>
        <w:rPr>
          <w:rFonts w:ascii="Times New Roman" w:hAnsi="Times New Roman" w:cs="Times New Roman"/>
        </w:rPr>
      </w:pPr>
    </w:p>
    <w:p w14:paraId="735F87F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4"/>
        </w:rPr>
        <w:tab/>
        <w:t>(1)</w:t>
      </w:r>
      <w:r w:rsidRPr="00875E2C">
        <w:rPr>
          <w:rFonts w:ascii="Times New Roman" w:hAnsi="Times New Roman" w:cs="Times New Roman"/>
          <w:spacing w:val="-14"/>
        </w:rPr>
        <w:tab/>
      </w:r>
      <w:r w:rsidRPr="00875E2C">
        <w:rPr>
          <w:rFonts w:ascii="Times New Roman" w:hAnsi="Times New Roman" w:cs="Times New Roman"/>
        </w:rPr>
        <w:t xml:space="preserve">The review of any case by the Panel shall not be conducted as a hearing or trial. Except for the receipt of public input/communications as provided by this Section or an Independent Investigation authorized by this Article, the Panel shall not gather evidence, </w:t>
      </w:r>
      <w:proofErr w:type="gramStart"/>
      <w:r w:rsidRPr="00875E2C">
        <w:rPr>
          <w:rFonts w:ascii="Times New Roman" w:hAnsi="Times New Roman" w:cs="Times New Roman"/>
        </w:rPr>
        <w:t>contact</w:t>
      </w:r>
      <w:proofErr w:type="gramEnd"/>
      <w:r w:rsidRPr="00875E2C">
        <w:rPr>
          <w:rFonts w:ascii="Times New Roman" w:hAnsi="Times New Roman" w:cs="Times New Roman"/>
        </w:rPr>
        <w:t xml:space="preserve"> or interview witnesses, or otherwise independently investigate a complaint. The Panel shall not have</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authority</w:t>
      </w:r>
      <w:r w:rsidRPr="00875E2C">
        <w:rPr>
          <w:rFonts w:ascii="Times New Roman" w:hAnsi="Times New Roman" w:cs="Times New Roman"/>
          <w:spacing w:val="-9"/>
        </w:rPr>
        <w:t xml:space="preserve"> </w:t>
      </w:r>
      <w:r w:rsidRPr="00875E2C">
        <w:rPr>
          <w:rFonts w:ascii="Times New Roman" w:hAnsi="Times New Roman" w:cs="Times New Roman"/>
        </w:rPr>
        <w:t>to</w:t>
      </w:r>
      <w:r w:rsidRPr="00875E2C">
        <w:rPr>
          <w:rFonts w:ascii="Times New Roman" w:hAnsi="Times New Roman" w:cs="Times New Roman"/>
          <w:spacing w:val="-10"/>
        </w:rPr>
        <w:t xml:space="preserve"> </w:t>
      </w:r>
      <w:r w:rsidRPr="00875E2C">
        <w:rPr>
          <w:rFonts w:ascii="Times New Roman" w:hAnsi="Times New Roman" w:cs="Times New Roman"/>
        </w:rPr>
        <w:t>subpoena</w:t>
      </w:r>
      <w:r w:rsidRPr="00875E2C">
        <w:rPr>
          <w:rFonts w:ascii="Times New Roman" w:hAnsi="Times New Roman" w:cs="Times New Roman"/>
          <w:spacing w:val="-8"/>
        </w:rPr>
        <w:t xml:space="preserve"> </w:t>
      </w:r>
      <w:r w:rsidRPr="00875E2C">
        <w:rPr>
          <w:rFonts w:ascii="Times New Roman" w:hAnsi="Times New Roman" w:cs="Times New Roman"/>
        </w:rPr>
        <w:t>witnesses.</w:t>
      </w:r>
      <w:r w:rsidRPr="00875E2C">
        <w:rPr>
          <w:rFonts w:ascii="Times New Roman" w:hAnsi="Times New Roman" w:cs="Times New Roman"/>
          <w:spacing w:val="42"/>
        </w:rPr>
        <w:t xml:space="preserve"> </w:t>
      </w:r>
      <w:r w:rsidRPr="00875E2C">
        <w:rPr>
          <w:rFonts w:ascii="Times New Roman" w:hAnsi="Times New Roman" w:cs="Times New Roman"/>
        </w:rPr>
        <w:t>There</w:t>
      </w:r>
      <w:r w:rsidRPr="00875E2C">
        <w:rPr>
          <w:rFonts w:ascii="Times New Roman" w:hAnsi="Times New Roman" w:cs="Times New Roman"/>
          <w:spacing w:val="-11"/>
        </w:rPr>
        <w:t xml:space="preserve"> </w:t>
      </w:r>
      <w:r w:rsidRPr="00875E2C">
        <w:rPr>
          <w:rFonts w:ascii="Times New Roman" w:hAnsi="Times New Roman" w:cs="Times New Roman"/>
        </w:rPr>
        <w:t>shall</w:t>
      </w:r>
      <w:r w:rsidRPr="00875E2C">
        <w:rPr>
          <w:rFonts w:ascii="Times New Roman" w:hAnsi="Times New Roman" w:cs="Times New Roman"/>
          <w:spacing w:val="-9"/>
        </w:rPr>
        <w:t xml:space="preserve"> </w:t>
      </w:r>
      <w:r w:rsidRPr="00875E2C">
        <w:rPr>
          <w:rFonts w:ascii="Times New Roman" w:hAnsi="Times New Roman" w:cs="Times New Roman"/>
        </w:rPr>
        <w:t>be</w:t>
      </w:r>
      <w:r w:rsidRPr="00875E2C">
        <w:rPr>
          <w:rFonts w:ascii="Times New Roman" w:hAnsi="Times New Roman" w:cs="Times New Roman"/>
          <w:spacing w:val="-8"/>
        </w:rPr>
        <w:t xml:space="preserve"> </w:t>
      </w:r>
      <w:r w:rsidRPr="00875E2C">
        <w:rPr>
          <w:rFonts w:ascii="Times New Roman" w:hAnsi="Times New Roman" w:cs="Times New Roman"/>
        </w:rPr>
        <w:t>no</w:t>
      </w:r>
      <w:r w:rsidRPr="00875E2C">
        <w:rPr>
          <w:rFonts w:ascii="Times New Roman" w:hAnsi="Times New Roman" w:cs="Times New Roman"/>
          <w:spacing w:val="-10"/>
        </w:rPr>
        <w:t xml:space="preserve"> </w:t>
      </w:r>
      <w:r w:rsidRPr="00875E2C">
        <w:rPr>
          <w:rFonts w:ascii="Times New Roman" w:hAnsi="Times New Roman" w:cs="Times New Roman"/>
        </w:rPr>
        <w:t>administrative</w:t>
      </w:r>
      <w:r w:rsidRPr="00875E2C">
        <w:rPr>
          <w:rFonts w:ascii="Times New Roman" w:hAnsi="Times New Roman" w:cs="Times New Roman"/>
          <w:spacing w:val="-9"/>
        </w:rPr>
        <w:t xml:space="preserve"> </w:t>
      </w:r>
      <w:r w:rsidRPr="00875E2C">
        <w:rPr>
          <w:rFonts w:ascii="Times New Roman" w:hAnsi="Times New Roman" w:cs="Times New Roman"/>
        </w:rPr>
        <w:t>requirement,</w:t>
      </w:r>
      <w:r w:rsidRPr="00875E2C">
        <w:rPr>
          <w:rFonts w:ascii="Times New Roman" w:hAnsi="Times New Roman" w:cs="Times New Roman"/>
          <w:spacing w:val="-8"/>
        </w:rPr>
        <w:t xml:space="preserve"> </w:t>
      </w:r>
      <w:r w:rsidRPr="00875E2C">
        <w:rPr>
          <w:rFonts w:ascii="Times New Roman" w:hAnsi="Times New Roman" w:cs="Times New Roman"/>
        </w:rPr>
        <w:t>including but not limited to an order from the City Manager or the Department, that a Police Officer appear or present evidence to the</w:t>
      </w:r>
      <w:r w:rsidRPr="00875E2C">
        <w:rPr>
          <w:rFonts w:ascii="Times New Roman" w:hAnsi="Times New Roman" w:cs="Times New Roman"/>
          <w:spacing w:val="-2"/>
        </w:rPr>
        <w:t xml:space="preserve"> </w:t>
      </w:r>
      <w:r w:rsidRPr="00875E2C">
        <w:rPr>
          <w:rFonts w:ascii="Times New Roman" w:hAnsi="Times New Roman" w:cs="Times New Roman"/>
        </w:rPr>
        <w:t>Panel.</w:t>
      </w:r>
    </w:p>
    <w:p w14:paraId="32F068B3" w14:textId="77777777" w:rsidR="006D4935" w:rsidRPr="00875E2C" w:rsidRDefault="006D4935" w:rsidP="006D4935">
      <w:pPr>
        <w:pStyle w:val="NoSpacing"/>
        <w:jc w:val="both"/>
        <w:rPr>
          <w:rFonts w:ascii="Times New Roman" w:hAnsi="Times New Roman" w:cs="Times New Roman"/>
        </w:rPr>
      </w:pPr>
    </w:p>
    <w:p w14:paraId="4BED5DA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4"/>
        </w:rPr>
        <w:tab/>
        <w:t>(2)</w:t>
      </w:r>
      <w:r w:rsidRPr="00875E2C">
        <w:rPr>
          <w:rFonts w:ascii="Times New Roman" w:hAnsi="Times New Roman" w:cs="Times New Roman"/>
          <w:spacing w:val="-14"/>
        </w:rPr>
        <w:tab/>
      </w:r>
      <w:r w:rsidRPr="00875E2C">
        <w:rPr>
          <w:rFonts w:ascii="Times New Roman" w:hAnsi="Times New Roman" w:cs="Times New Roman"/>
        </w:rPr>
        <w:t>Not</w:t>
      </w:r>
      <w:r w:rsidRPr="00875E2C">
        <w:rPr>
          <w:rFonts w:ascii="Times New Roman" w:hAnsi="Times New Roman" w:cs="Times New Roman"/>
          <w:spacing w:val="-9"/>
        </w:rPr>
        <w:t xml:space="preserve"> </w:t>
      </w:r>
      <w:r w:rsidRPr="00875E2C">
        <w:rPr>
          <w:rFonts w:ascii="Times New Roman" w:hAnsi="Times New Roman" w:cs="Times New Roman"/>
        </w:rPr>
        <w:t>less</w:t>
      </w:r>
      <w:r w:rsidRPr="00875E2C">
        <w:rPr>
          <w:rFonts w:ascii="Times New Roman" w:hAnsi="Times New Roman" w:cs="Times New Roman"/>
          <w:spacing w:val="-9"/>
        </w:rPr>
        <w:t xml:space="preserve"> </w:t>
      </w:r>
      <w:r w:rsidRPr="00875E2C">
        <w:rPr>
          <w:rFonts w:ascii="Times New Roman" w:hAnsi="Times New Roman" w:cs="Times New Roman"/>
        </w:rPr>
        <w:t>than</w:t>
      </w:r>
      <w:r w:rsidRPr="00875E2C">
        <w:rPr>
          <w:rFonts w:ascii="Times New Roman" w:hAnsi="Times New Roman" w:cs="Times New Roman"/>
          <w:spacing w:val="-9"/>
        </w:rPr>
        <w:t xml:space="preserve"> </w:t>
      </w:r>
      <w:r w:rsidRPr="00875E2C">
        <w:rPr>
          <w:rFonts w:ascii="Times New Roman" w:hAnsi="Times New Roman" w:cs="Times New Roman"/>
        </w:rPr>
        <w:t>five</w:t>
      </w:r>
      <w:r w:rsidRPr="00875E2C">
        <w:rPr>
          <w:rFonts w:ascii="Times New Roman" w:hAnsi="Times New Roman" w:cs="Times New Roman"/>
          <w:spacing w:val="-9"/>
        </w:rPr>
        <w:t xml:space="preserve"> </w:t>
      </w:r>
      <w:r w:rsidRPr="00875E2C">
        <w:rPr>
          <w:rFonts w:ascii="Times New Roman" w:hAnsi="Times New Roman" w:cs="Times New Roman"/>
        </w:rPr>
        <w:t>(5)</w:t>
      </w:r>
      <w:r w:rsidRPr="00875E2C">
        <w:rPr>
          <w:rFonts w:ascii="Times New Roman" w:hAnsi="Times New Roman" w:cs="Times New Roman"/>
          <w:spacing w:val="-8"/>
        </w:rPr>
        <w:t xml:space="preserve"> </w:t>
      </w:r>
      <w:r w:rsidRPr="00875E2C">
        <w:rPr>
          <w:rFonts w:ascii="Times New Roman" w:hAnsi="Times New Roman" w:cs="Times New Roman"/>
        </w:rPr>
        <w:t>business</w:t>
      </w:r>
      <w:r w:rsidRPr="00875E2C">
        <w:rPr>
          <w:rFonts w:ascii="Times New Roman" w:hAnsi="Times New Roman" w:cs="Times New Roman"/>
          <w:spacing w:val="-8"/>
        </w:rPr>
        <w:t xml:space="preserve"> </w:t>
      </w:r>
      <w:r w:rsidRPr="00875E2C">
        <w:rPr>
          <w:rFonts w:ascii="Times New Roman" w:hAnsi="Times New Roman" w:cs="Times New Roman"/>
        </w:rPr>
        <w:t>days</w:t>
      </w:r>
      <w:r w:rsidRPr="00875E2C">
        <w:rPr>
          <w:rFonts w:ascii="Times New Roman" w:hAnsi="Times New Roman" w:cs="Times New Roman"/>
          <w:spacing w:val="-8"/>
        </w:rPr>
        <w:t xml:space="preserve"> </w:t>
      </w:r>
      <w:r w:rsidRPr="00875E2C">
        <w:rPr>
          <w:rFonts w:ascii="Times New Roman" w:hAnsi="Times New Roman" w:cs="Times New Roman"/>
        </w:rPr>
        <w:t>prior</w:t>
      </w:r>
      <w:r w:rsidRPr="00875E2C">
        <w:rPr>
          <w:rFonts w:ascii="Times New Roman" w:hAnsi="Times New Roman" w:cs="Times New Roman"/>
          <w:spacing w:val="-9"/>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a</w:t>
      </w:r>
      <w:r w:rsidRPr="00875E2C">
        <w:rPr>
          <w:rFonts w:ascii="Times New Roman" w:hAnsi="Times New Roman" w:cs="Times New Roman"/>
          <w:spacing w:val="-8"/>
        </w:rPr>
        <w:t xml:space="preserve"> </w:t>
      </w:r>
      <w:r w:rsidRPr="00875E2C">
        <w:rPr>
          <w:rFonts w:ascii="Times New Roman" w:hAnsi="Times New Roman" w:cs="Times New Roman"/>
        </w:rPr>
        <w:t>Panel</w:t>
      </w:r>
      <w:r w:rsidRPr="00875E2C">
        <w:rPr>
          <w:rFonts w:ascii="Times New Roman" w:hAnsi="Times New Roman" w:cs="Times New Roman"/>
          <w:spacing w:val="-8"/>
        </w:rPr>
        <w:t xml:space="preserve"> </w:t>
      </w:r>
      <w:r w:rsidRPr="00875E2C">
        <w:rPr>
          <w:rFonts w:ascii="Times New Roman" w:hAnsi="Times New Roman" w:cs="Times New Roman"/>
        </w:rPr>
        <w:t>meeting,</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OPO</w:t>
      </w:r>
      <w:r w:rsidRPr="00875E2C">
        <w:rPr>
          <w:rFonts w:ascii="Times New Roman" w:hAnsi="Times New Roman" w:cs="Times New Roman"/>
          <w:spacing w:val="-9"/>
        </w:rPr>
        <w:t xml:space="preserve"> </w:t>
      </w:r>
      <w:r w:rsidRPr="00875E2C">
        <w:rPr>
          <w:rFonts w:ascii="Times New Roman" w:hAnsi="Times New Roman" w:cs="Times New Roman"/>
        </w:rPr>
        <w:t>shall</w:t>
      </w:r>
      <w:r w:rsidRPr="00875E2C">
        <w:rPr>
          <w:rFonts w:ascii="Times New Roman" w:hAnsi="Times New Roman" w:cs="Times New Roman"/>
          <w:spacing w:val="-8"/>
        </w:rPr>
        <w:t xml:space="preserve"> </w:t>
      </w:r>
      <w:r w:rsidRPr="00875E2C">
        <w:rPr>
          <w:rFonts w:ascii="Times New Roman" w:hAnsi="Times New Roman" w:cs="Times New Roman"/>
        </w:rPr>
        <w:t>provide the</w:t>
      </w:r>
      <w:r w:rsidRPr="00875E2C">
        <w:rPr>
          <w:rFonts w:ascii="Times New Roman" w:hAnsi="Times New Roman" w:cs="Times New Roman"/>
          <w:spacing w:val="-12"/>
        </w:rPr>
        <w:t xml:space="preserve"> </w:t>
      </w:r>
      <w:r w:rsidRPr="00875E2C">
        <w:rPr>
          <w:rFonts w:ascii="Times New Roman" w:hAnsi="Times New Roman" w:cs="Times New Roman"/>
        </w:rPr>
        <w:t>Internal</w:t>
      </w:r>
      <w:r w:rsidRPr="00875E2C">
        <w:rPr>
          <w:rFonts w:ascii="Times New Roman" w:hAnsi="Times New Roman" w:cs="Times New Roman"/>
          <w:spacing w:val="-13"/>
        </w:rPr>
        <w:t xml:space="preserve"> </w:t>
      </w:r>
      <w:r w:rsidRPr="00875E2C">
        <w:rPr>
          <w:rFonts w:ascii="Times New Roman" w:hAnsi="Times New Roman" w:cs="Times New Roman"/>
        </w:rPr>
        <w:t>Affairs</w:t>
      </w:r>
      <w:r w:rsidRPr="00875E2C">
        <w:rPr>
          <w:rFonts w:ascii="Times New Roman" w:hAnsi="Times New Roman" w:cs="Times New Roman"/>
          <w:spacing w:val="-12"/>
        </w:rPr>
        <w:t xml:space="preserve"> </w:t>
      </w:r>
      <w:r w:rsidRPr="00875E2C">
        <w:rPr>
          <w:rFonts w:ascii="Times New Roman" w:hAnsi="Times New Roman" w:cs="Times New Roman"/>
        </w:rPr>
        <w:t>Division</w:t>
      </w:r>
      <w:r w:rsidRPr="00875E2C">
        <w:rPr>
          <w:rFonts w:ascii="Times New Roman" w:hAnsi="Times New Roman" w:cs="Times New Roman"/>
          <w:spacing w:val="-11"/>
        </w:rPr>
        <w:t xml:space="preserve"> </w:t>
      </w:r>
      <w:r w:rsidRPr="00875E2C">
        <w:rPr>
          <w:rFonts w:ascii="Times New Roman" w:hAnsi="Times New Roman" w:cs="Times New Roman"/>
        </w:rPr>
        <w:t>and</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individual</w:t>
      </w:r>
      <w:r w:rsidRPr="00875E2C">
        <w:rPr>
          <w:rFonts w:ascii="Times New Roman" w:hAnsi="Times New Roman" w:cs="Times New Roman"/>
          <w:spacing w:val="-11"/>
        </w:rPr>
        <w:t xml:space="preserve"> </w:t>
      </w:r>
      <w:r w:rsidRPr="00875E2C">
        <w:rPr>
          <w:rFonts w:ascii="Times New Roman" w:hAnsi="Times New Roman" w:cs="Times New Roman"/>
        </w:rPr>
        <w:t>designated</w:t>
      </w:r>
      <w:r w:rsidRPr="00875E2C">
        <w:rPr>
          <w:rFonts w:ascii="Times New Roman" w:hAnsi="Times New Roman" w:cs="Times New Roman"/>
          <w:spacing w:val="-11"/>
        </w:rPr>
        <w:t xml:space="preserve"> </w:t>
      </w:r>
      <w:r w:rsidRPr="00875E2C">
        <w:rPr>
          <w:rFonts w:ascii="Times New Roman" w:hAnsi="Times New Roman" w:cs="Times New Roman"/>
        </w:rPr>
        <w:t>by</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President</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ASSOCIATION as</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Panel</w:t>
      </w:r>
      <w:r w:rsidRPr="00875E2C">
        <w:rPr>
          <w:rFonts w:ascii="Times New Roman" w:hAnsi="Times New Roman" w:cs="Times New Roman"/>
          <w:spacing w:val="-12"/>
        </w:rPr>
        <w:t xml:space="preserve"> </w:t>
      </w:r>
      <w:r w:rsidRPr="00875E2C">
        <w:rPr>
          <w:rFonts w:ascii="Times New Roman" w:hAnsi="Times New Roman" w:cs="Times New Roman"/>
        </w:rPr>
        <w:t>liaison,</w:t>
      </w:r>
      <w:r w:rsidRPr="00875E2C">
        <w:rPr>
          <w:rFonts w:ascii="Times New Roman" w:hAnsi="Times New Roman" w:cs="Times New Roman"/>
          <w:spacing w:val="-10"/>
        </w:rPr>
        <w:t xml:space="preserve"> </w:t>
      </w:r>
      <w:r w:rsidRPr="00875E2C">
        <w:rPr>
          <w:rFonts w:ascii="Times New Roman" w:hAnsi="Times New Roman" w:cs="Times New Roman"/>
        </w:rPr>
        <w:t>with</w:t>
      </w:r>
      <w:r w:rsidRPr="00875E2C">
        <w:rPr>
          <w:rFonts w:ascii="Times New Roman" w:hAnsi="Times New Roman" w:cs="Times New Roman"/>
          <w:spacing w:val="-12"/>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copy</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Panel</w:t>
      </w:r>
      <w:r w:rsidRPr="00875E2C">
        <w:rPr>
          <w:rFonts w:ascii="Times New Roman" w:hAnsi="Times New Roman" w:cs="Times New Roman"/>
          <w:spacing w:val="-10"/>
        </w:rPr>
        <w:t xml:space="preserve"> </w:t>
      </w:r>
      <w:r w:rsidRPr="00875E2C">
        <w:rPr>
          <w:rFonts w:ascii="Times New Roman" w:hAnsi="Times New Roman" w:cs="Times New Roman"/>
        </w:rPr>
        <w:t>meeting</w:t>
      </w:r>
      <w:r w:rsidRPr="00875E2C">
        <w:rPr>
          <w:rFonts w:ascii="Times New Roman" w:hAnsi="Times New Roman" w:cs="Times New Roman"/>
          <w:spacing w:val="-11"/>
        </w:rPr>
        <w:t xml:space="preserve"> </w:t>
      </w:r>
      <w:r w:rsidRPr="00875E2C">
        <w:rPr>
          <w:rFonts w:ascii="Times New Roman" w:hAnsi="Times New Roman" w:cs="Times New Roman"/>
        </w:rPr>
        <w:t>agenda.</w:t>
      </w:r>
      <w:r w:rsidRPr="00875E2C">
        <w:rPr>
          <w:rFonts w:ascii="Times New Roman" w:hAnsi="Times New Roman" w:cs="Times New Roman"/>
          <w:spacing w:val="39"/>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Panel</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11"/>
        </w:rPr>
        <w:t xml:space="preserve"> </w:t>
      </w:r>
      <w:r w:rsidRPr="00875E2C">
        <w:rPr>
          <w:rFonts w:ascii="Times New Roman" w:hAnsi="Times New Roman" w:cs="Times New Roman"/>
        </w:rPr>
        <w:t>not</w:t>
      </w:r>
      <w:r w:rsidRPr="00875E2C">
        <w:rPr>
          <w:rFonts w:ascii="Times New Roman" w:hAnsi="Times New Roman" w:cs="Times New Roman"/>
          <w:spacing w:val="-12"/>
        </w:rPr>
        <w:t xml:space="preserve"> </w:t>
      </w:r>
      <w:proofErr w:type="gramStart"/>
      <w:r w:rsidRPr="00875E2C">
        <w:rPr>
          <w:rFonts w:ascii="Times New Roman" w:hAnsi="Times New Roman" w:cs="Times New Roman"/>
        </w:rPr>
        <w:t>take</w:t>
      </w:r>
      <w:r w:rsidRPr="00875E2C">
        <w:rPr>
          <w:rFonts w:ascii="Times New Roman" w:hAnsi="Times New Roman" w:cs="Times New Roman"/>
          <w:spacing w:val="-10"/>
        </w:rPr>
        <w:t xml:space="preserve"> </w:t>
      </w:r>
      <w:r w:rsidRPr="00875E2C">
        <w:rPr>
          <w:rFonts w:ascii="Times New Roman" w:hAnsi="Times New Roman" w:cs="Times New Roman"/>
        </w:rPr>
        <w:t>action</w:t>
      </w:r>
      <w:proofErr w:type="gramEnd"/>
      <w:r w:rsidRPr="00875E2C">
        <w:rPr>
          <w:rFonts w:ascii="Times New Roman" w:hAnsi="Times New Roman" w:cs="Times New Roman"/>
          <w:spacing w:val="-11"/>
        </w:rPr>
        <w:t xml:space="preserve"> </w:t>
      </w:r>
      <w:r w:rsidRPr="00875E2C">
        <w:rPr>
          <w:rFonts w:ascii="Times New Roman" w:hAnsi="Times New Roman" w:cs="Times New Roman"/>
        </w:rPr>
        <w:t>upon or</w:t>
      </w:r>
      <w:r w:rsidRPr="00875E2C">
        <w:rPr>
          <w:rFonts w:ascii="Times New Roman" w:hAnsi="Times New Roman" w:cs="Times New Roman"/>
          <w:spacing w:val="-5"/>
        </w:rPr>
        <w:t xml:space="preserve"> </w:t>
      </w:r>
      <w:r w:rsidRPr="00875E2C">
        <w:rPr>
          <w:rFonts w:ascii="Times New Roman" w:hAnsi="Times New Roman" w:cs="Times New Roman"/>
        </w:rPr>
        <w:t>receive</w:t>
      </w:r>
      <w:r w:rsidRPr="00875E2C">
        <w:rPr>
          <w:rFonts w:ascii="Times New Roman" w:hAnsi="Times New Roman" w:cs="Times New Roman"/>
          <w:spacing w:val="-4"/>
        </w:rPr>
        <w:t xml:space="preserve"> </w:t>
      </w:r>
      <w:r w:rsidRPr="00875E2C">
        <w:rPr>
          <w:rFonts w:ascii="Times New Roman" w:hAnsi="Times New Roman" w:cs="Times New Roman"/>
        </w:rPr>
        <w:t>public</w:t>
      </w:r>
      <w:r w:rsidRPr="00875E2C">
        <w:rPr>
          <w:rFonts w:ascii="Times New Roman" w:hAnsi="Times New Roman" w:cs="Times New Roman"/>
          <w:spacing w:val="-4"/>
        </w:rPr>
        <w:t xml:space="preserve"> </w:t>
      </w:r>
      <w:r w:rsidRPr="00875E2C">
        <w:rPr>
          <w:rFonts w:ascii="Times New Roman" w:hAnsi="Times New Roman" w:cs="Times New Roman"/>
        </w:rPr>
        <w:t>input/communications</w:t>
      </w:r>
      <w:r w:rsidRPr="00875E2C">
        <w:rPr>
          <w:rFonts w:ascii="Times New Roman" w:hAnsi="Times New Roman" w:cs="Times New Roman"/>
          <w:spacing w:val="-5"/>
        </w:rPr>
        <w:t xml:space="preserve"> </w:t>
      </w:r>
      <w:r w:rsidRPr="00875E2C">
        <w:rPr>
          <w:rFonts w:ascii="Times New Roman" w:hAnsi="Times New Roman" w:cs="Times New Roman"/>
        </w:rPr>
        <w:t>concerning</w:t>
      </w:r>
      <w:r w:rsidRPr="00875E2C">
        <w:rPr>
          <w:rFonts w:ascii="Times New Roman" w:hAnsi="Times New Roman" w:cs="Times New Roman"/>
          <w:spacing w:val="-5"/>
        </w:rPr>
        <w:t xml:space="preserve"> </w:t>
      </w:r>
      <w:r w:rsidRPr="00875E2C">
        <w:rPr>
          <w:rFonts w:ascii="Times New Roman" w:hAnsi="Times New Roman" w:cs="Times New Roman"/>
        </w:rPr>
        <w:t>any</w:t>
      </w:r>
      <w:r w:rsidRPr="00875E2C">
        <w:rPr>
          <w:rFonts w:ascii="Times New Roman" w:hAnsi="Times New Roman" w:cs="Times New Roman"/>
          <w:spacing w:val="-4"/>
        </w:rPr>
        <w:t xml:space="preserve"> </w:t>
      </w:r>
      <w:r w:rsidRPr="00875E2C">
        <w:rPr>
          <w:rFonts w:ascii="Times New Roman" w:hAnsi="Times New Roman" w:cs="Times New Roman"/>
        </w:rPr>
        <w:t>case</w:t>
      </w:r>
      <w:r w:rsidRPr="00875E2C">
        <w:rPr>
          <w:rFonts w:ascii="Times New Roman" w:hAnsi="Times New Roman" w:cs="Times New Roman"/>
          <w:spacing w:val="-5"/>
        </w:rPr>
        <w:t xml:space="preserve"> </w:t>
      </w:r>
      <w:r w:rsidRPr="00875E2C">
        <w:rPr>
          <w:rFonts w:ascii="Times New Roman" w:hAnsi="Times New Roman" w:cs="Times New Roman"/>
        </w:rPr>
        <w:t>or</w:t>
      </w:r>
      <w:r w:rsidRPr="00875E2C">
        <w:rPr>
          <w:rFonts w:ascii="Times New Roman" w:hAnsi="Times New Roman" w:cs="Times New Roman"/>
          <w:spacing w:val="-4"/>
        </w:rPr>
        <w:t xml:space="preserve"> </w:t>
      </w:r>
      <w:r w:rsidRPr="00875E2C">
        <w:rPr>
          <w:rFonts w:ascii="Times New Roman" w:hAnsi="Times New Roman" w:cs="Times New Roman"/>
        </w:rPr>
        <w:t>issue</w:t>
      </w:r>
      <w:r w:rsidRPr="00875E2C">
        <w:rPr>
          <w:rFonts w:ascii="Times New Roman" w:hAnsi="Times New Roman" w:cs="Times New Roman"/>
          <w:spacing w:val="-5"/>
        </w:rPr>
        <w:t xml:space="preserve"> </w:t>
      </w:r>
      <w:r w:rsidRPr="00875E2C">
        <w:rPr>
          <w:rFonts w:ascii="Times New Roman" w:hAnsi="Times New Roman" w:cs="Times New Roman"/>
        </w:rPr>
        <w:t>not</w:t>
      </w:r>
      <w:r w:rsidRPr="00875E2C">
        <w:rPr>
          <w:rFonts w:ascii="Times New Roman" w:hAnsi="Times New Roman" w:cs="Times New Roman"/>
          <w:spacing w:val="-5"/>
        </w:rPr>
        <w:t xml:space="preserve"> </w:t>
      </w:r>
      <w:r w:rsidRPr="00875E2C">
        <w:rPr>
          <w:rFonts w:ascii="Times New Roman" w:hAnsi="Times New Roman" w:cs="Times New Roman"/>
        </w:rPr>
        <w:t>listed</w:t>
      </w:r>
      <w:r w:rsidRPr="00875E2C">
        <w:rPr>
          <w:rFonts w:ascii="Times New Roman" w:hAnsi="Times New Roman" w:cs="Times New Roman"/>
          <w:spacing w:val="-4"/>
        </w:rPr>
        <w:t xml:space="preserve"> </w:t>
      </w:r>
      <w:r w:rsidRPr="00875E2C">
        <w:rPr>
          <w:rFonts w:ascii="Times New Roman" w:hAnsi="Times New Roman" w:cs="Times New Roman"/>
        </w:rPr>
        <w:t>as</w:t>
      </w:r>
      <w:r w:rsidRPr="00875E2C">
        <w:rPr>
          <w:rFonts w:ascii="Times New Roman" w:hAnsi="Times New Roman" w:cs="Times New Roman"/>
          <w:spacing w:val="-5"/>
        </w:rPr>
        <w:t xml:space="preserve"> </w:t>
      </w:r>
      <w:r w:rsidRPr="00875E2C">
        <w:rPr>
          <w:rFonts w:ascii="Times New Roman" w:hAnsi="Times New Roman" w:cs="Times New Roman"/>
        </w:rPr>
        <w:t>an</w:t>
      </w:r>
      <w:r w:rsidRPr="00875E2C">
        <w:rPr>
          <w:rFonts w:ascii="Times New Roman" w:hAnsi="Times New Roman" w:cs="Times New Roman"/>
          <w:spacing w:val="-5"/>
        </w:rPr>
        <w:t xml:space="preserve"> </w:t>
      </w:r>
      <w:r w:rsidRPr="00875E2C">
        <w:rPr>
          <w:rFonts w:ascii="Times New Roman" w:hAnsi="Times New Roman" w:cs="Times New Roman"/>
        </w:rPr>
        <w:t>agenda</w:t>
      </w:r>
      <w:r w:rsidRPr="00875E2C">
        <w:rPr>
          <w:rFonts w:ascii="Times New Roman" w:hAnsi="Times New Roman" w:cs="Times New Roman"/>
          <w:spacing w:val="-4"/>
        </w:rPr>
        <w:t xml:space="preserve"> </w:t>
      </w:r>
      <w:r w:rsidRPr="00875E2C">
        <w:rPr>
          <w:rFonts w:ascii="Times New Roman" w:hAnsi="Times New Roman" w:cs="Times New Roman"/>
        </w:rPr>
        <w:t>item.</w:t>
      </w:r>
    </w:p>
    <w:p w14:paraId="6C2E2269" w14:textId="43C7E30E" w:rsidR="006D4935" w:rsidRPr="00875E2C" w:rsidRDefault="006D4935" w:rsidP="006D4935">
      <w:pPr>
        <w:pStyle w:val="NoSpacing"/>
        <w:jc w:val="both"/>
        <w:rPr>
          <w:rFonts w:ascii="Times New Roman" w:hAnsi="Times New Roman" w:cs="Times New Roman"/>
        </w:rPr>
      </w:pPr>
      <w:proofErr w:type="gramStart"/>
      <w:r w:rsidRPr="00875E2C">
        <w:rPr>
          <w:rFonts w:ascii="Times New Roman" w:hAnsi="Times New Roman" w:cs="Times New Roman"/>
          <w:color w:val="0070C0"/>
          <w:u w:val="single"/>
        </w:rPr>
        <w:t>In order to</w:t>
      </w:r>
      <w:proofErr w:type="gramEnd"/>
      <w:r w:rsidRPr="00875E2C">
        <w:rPr>
          <w:rFonts w:ascii="Times New Roman" w:hAnsi="Times New Roman" w:cs="Times New Roman"/>
          <w:color w:val="0070C0"/>
          <w:u w:val="single"/>
        </w:rPr>
        <w:t xml:space="preserve"> provide adequate notice to the public, an agenda item regarding the review of a critical incident shall include the Internal Affairs case number</w:t>
      </w:r>
      <w:r w:rsidR="00F03EBB" w:rsidRPr="00875E2C">
        <w:rPr>
          <w:rFonts w:ascii="Times New Roman" w:hAnsi="Times New Roman" w:cs="Times New Roman"/>
          <w:color w:val="0070C0"/>
          <w:u w:val="single"/>
        </w:rPr>
        <w:t>, and APD case number, if applicable</w:t>
      </w:r>
      <w:r w:rsidRPr="00875E2C">
        <w:rPr>
          <w:rFonts w:ascii="Times New Roman" w:hAnsi="Times New Roman" w:cs="Times New Roman"/>
          <w:color w:val="0070C0"/>
          <w:u w:val="single"/>
        </w:rPr>
        <w:t xml:space="preserve"> and the date and location of the incident under review.</w:t>
      </w:r>
      <w:r w:rsidRPr="00875E2C">
        <w:rPr>
          <w:rFonts w:ascii="Times New Roman" w:hAnsi="Times New Roman" w:cs="Times New Roman"/>
          <w:color w:val="0070C0"/>
        </w:rPr>
        <w:t xml:space="preserve"> </w:t>
      </w:r>
      <w:r w:rsidRPr="00875E2C">
        <w:rPr>
          <w:rFonts w:ascii="Times New Roman" w:hAnsi="Times New Roman" w:cs="Times New Roman"/>
        </w:rPr>
        <w:t xml:space="preserve">Civilian’s wanting to address the Panel during the public input/communications section of the meeting must complete a speaker sign-up card listing the agenda item they wish to </w:t>
      </w:r>
      <w:proofErr w:type="gramStart"/>
      <w:r w:rsidRPr="00875E2C">
        <w:rPr>
          <w:rFonts w:ascii="Times New Roman" w:hAnsi="Times New Roman" w:cs="Times New Roman"/>
        </w:rPr>
        <w:t>address, and</w:t>
      </w:r>
      <w:proofErr w:type="gramEnd"/>
      <w:r w:rsidRPr="00875E2C">
        <w:rPr>
          <w:rFonts w:ascii="Times New Roman" w:hAnsi="Times New Roman" w:cs="Times New Roman"/>
        </w:rPr>
        <w:t xml:space="preserve"> will be limited to addressing the topic identified. The Internal Affairs Division shall promptly notify any Officer who is the subject of a complaint listed as an agenda item as to the scheduled Panel meeting. Notice of special meetings shall be handled in a similar manner, unless circumstances require a shorter notice, in which case the notice shall be issued as soon as the special meeting is scheduled.</w:t>
      </w:r>
    </w:p>
    <w:p w14:paraId="40EAFB13" w14:textId="77777777" w:rsidR="006D4935" w:rsidRPr="00875E2C" w:rsidRDefault="006D4935" w:rsidP="006D4935">
      <w:pPr>
        <w:pStyle w:val="NoSpacing"/>
        <w:jc w:val="both"/>
        <w:rPr>
          <w:rFonts w:ascii="Times New Roman" w:hAnsi="Times New Roman" w:cs="Times New Roman"/>
        </w:rPr>
      </w:pPr>
    </w:p>
    <w:p w14:paraId="11AED52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4"/>
        </w:rPr>
        <w:lastRenderedPageBreak/>
        <w:tab/>
        <w:t>(3)</w:t>
      </w:r>
      <w:r w:rsidRPr="00875E2C">
        <w:rPr>
          <w:rFonts w:ascii="Times New Roman" w:hAnsi="Times New Roman" w:cs="Times New Roman"/>
          <w:spacing w:val="-14"/>
        </w:rPr>
        <w:tab/>
      </w:r>
      <w:r w:rsidRPr="00875E2C">
        <w:rPr>
          <w:rFonts w:ascii="Times New Roman" w:hAnsi="Times New Roman" w:cs="Times New Roman"/>
        </w:rPr>
        <w:t>By virtue of its purely advisory role, the Panel is not a governmental body and is not subject to the Open Meetings Act. Those portions of the meeting during which public input/communication is accepted shall be open to the public and recorded by video and</w:t>
      </w:r>
      <w:r w:rsidRPr="00875E2C">
        <w:rPr>
          <w:rFonts w:ascii="Times New Roman" w:hAnsi="Times New Roman" w:cs="Times New Roman"/>
          <w:spacing w:val="-12"/>
        </w:rPr>
        <w:t xml:space="preserve"> </w:t>
      </w:r>
      <w:r w:rsidRPr="00875E2C">
        <w:rPr>
          <w:rFonts w:ascii="Times New Roman" w:hAnsi="Times New Roman" w:cs="Times New Roman"/>
        </w:rPr>
        <w:t>audio.</w:t>
      </w:r>
    </w:p>
    <w:p w14:paraId="7B341D6B" w14:textId="77777777" w:rsidR="006D4935" w:rsidRPr="00875E2C" w:rsidRDefault="006D4935" w:rsidP="006D4935">
      <w:pPr>
        <w:pStyle w:val="NoSpacing"/>
        <w:jc w:val="both"/>
        <w:rPr>
          <w:rFonts w:ascii="Times New Roman" w:hAnsi="Times New Roman" w:cs="Times New Roman"/>
        </w:rPr>
      </w:pPr>
    </w:p>
    <w:p w14:paraId="1959936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5"/>
        </w:rPr>
        <w:tab/>
        <w:t>h)</w:t>
      </w:r>
      <w:r w:rsidRPr="00875E2C">
        <w:rPr>
          <w:rFonts w:ascii="Times New Roman" w:hAnsi="Times New Roman" w:cs="Times New Roman"/>
          <w:spacing w:val="-15"/>
        </w:rPr>
        <w:tab/>
      </w:r>
      <w:r w:rsidRPr="00875E2C">
        <w:rPr>
          <w:rFonts w:ascii="Times New Roman" w:hAnsi="Times New Roman" w:cs="Times New Roman"/>
        </w:rPr>
        <w:t>Access to Confidential Information by</w:t>
      </w:r>
      <w:r w:rsidRPr="00875E2C">
        <w:rPr>
          <w:rFonts w:ascii="Times New Roman" w:hAnsi="Times New Roman" w:cs="Times New Roman"/>
          <w:spacing w:val="-2"/>
        </w:rPr>
        <w:t xml:space="preserve"> </w:t>
      </w:r>
      <w:r w:rsidRPr="00875E2C">
        <w:rPr>
          <w:rFonts w:ascii="Times New Roman" w:hAnsi="Times New Roman" w:cs="Times New Roman"/>
        </w:rPr>
        <w:t>Panel</w:t>
      </w:r>
    </w:p>
    <w:p w14:paraId="1C797253" w14:textId="77777777" w:rsidR="006D4935" w:rsidRPr="00875E2C" w:rsidRDefault="006D4935" w:rsidP="006D4935">
      <w:pPr>
        <w:pStyle w:val="NoSpacing"/>
        <w:jc w:val="both"/>
        <w:rPr>
          <w:rFonts w:ascii="Times New Roman" w:hAnsi="Times New Roman" w:cs="Times New Roman"/>
        </w:rPr>
      </w:pPr>
    </w:p>
    <w:p w14:paraId="7A2396B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(1)</w:t>
      </w:r>
      <w:r w:rsidRPr="00875E2C">
        <w:rPr>
          <w:rFonts w:ascii="Times New Roman" w:hAnsi="Times New Roman" w:cs="Times New Roman"/>
          <w:spacing w:val="-30"/>
        </w:rPr>
        <w:tab/>
      </w:r>
      <w:r w:rsidRPr="00875E2C">
        <w:rPr>
          <w:rFonts w:ascii="Times New Roman" w:hAnsi="Times New Roman" w:cs="Times New Roman"/>
        </w:rPr>
        <w:t xml:space="preserve">Panel members shall have full access to all administrative investigative and disciplinary files necessary to perform their functions under this AGREEMENT </w:t>
      </w:r>
      <w:r w:rsidRPr="00875E2C">
        <w:rPr>
          <w:rFonts w:ascii="Times New Roman" w:hAnsi="Times New Roman" w:cs="Times New Roman"/>
          <w:strike/>
          <w:color w:val="FF0000"/>
        </w:rPr>
        <w:t>as defined in Section 4f above</w:t>
      </w:r>
      <w:r w:rsidRPr="00875E2C">
        <w:rPr>
          <w:rFonts w:ascii="Times New Roman" w:hAnsi="Times New Roman" w:cs="Times New Roman"/>
        </w:rPr>
        <w:t xml:space="preserve">. Panel members may ask questions and obtain specific facts, </w:t>
      </w:r>
      <w:proofErr w:type="gramStart"/>
      <w:r w:rsidRPr="00875E2C">
        <w:rPr>
          <w:rFonts w:ascii="Times New Roman" w:hAnsi="Times New Roman" w:cs="Times New Roman"/>
        </w:rPr>
        <w:t>details</w:t>
      </w:r>
      <w:proofErr w:type="gramEnd"/>
      <w:r w:rsidRPr="00875E2C">
        <w:rPr>
          <w:rFonts w:ascii="Times New Roman" w:hAnsi="Times New Roman" w:cs="Times New Roman"/>
        </w:rPr>
        <w:t xml:space="preserve"> and information from the Director of the OPO, IAD, or the Chief’s office. As part of such access, the Director</w:t>
      </w:r>
      <w:r w:rsidRPr="00875E2C">
        <w:rPr>
          <w:rFonts w:ascii="Times New Roman" w:hAnsi="Times New Roman" w:cs="Times New Roman"/>
          <w:spacing w:val="-14"/>
        </w:rPr>
        <w:t xml:space="preserve"> </w:t>
      </w:r>
      <w:r w:rsidRPr="00875E2C">
        <w:rPr>
          <w:rFonts w:ascii="Times New Roman" w:hAnsi="Times New Roman" w:cs="Times New Roman"/>
        </w:rPr>
        <w:t>of</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OPO</w:t>
      </w:r>
      <w:r w:rsidRPr="00875E2C">
        <w:rPr>
          <w:rFonts w:ascii="Times New Roman" w:hAnsi="Times New Roman" w:cs="Times New Roman"/>
          <w:spacing w:val="-15"/>
        </w:rPr>
        <w:t xml:space="preserve"> </w:t>
      </w:r>
      <w:r w:rsidRPr="00875E2C">
        <w:rPr>
          <w:rFonts w:ascii="Times New Roman" w:hAnsi="Times New Roman" w:cs="Times New Roman"/>
        </w:rPr>
        <w:t>shall</w:t>
      </w:r>
      <w:r w:rsidRPr="00875E2C">
        <w:rPr>
          <w:rFonts w:ascii="Times New Roman" w:hAnsi="Times New Roman" w:cs="Times New Roman"/>
          <w:spacing w:val="-14"/>
        </w:rPr>
        <w:t xml:space="preserve"> </w:t>
      </w:r>
      <w:r w:rsidRPr="00875E2C">
        <w:rPr>
          <w:rFonts w:ascii="Times New Roman" w:hAnsi="Times New Roman" w:cs="Times New Roman"/>
        </w:rPr>
        <w:t>make</w:t>
      </w:r>
      <w:r w:rsidRPr="00875E2C">
        <w:rPr>
          <w:rFonts w:ascii="Times New Roman" w:hAnsi="Times New Roman" w:cs="Times New Roman"/>
          <w:spacing w:val="-13"/>
        </w:rPr>
        <w:t xml:space="preserve"> </w:t>
      </w:r>
      <w:r w:rsidRPr="00875E2C">
        <w:rPr>
          <w:rFonts w:ascii="Times New Roman" w:hAnsi="Times New Roman" w:cs="Times New Roman"/>
        </w:rPr>
        <w:t>available</w:t>
      </w:r>
      <w:r w:rsidRPr="00875E2C">
        <w:rPr>
          <w:rFonts w:ascii="Times New Roman" w:hAnsi="Times New Roman" w:cs="Times New Roman"/>
          <w:spacing w:val="-14"/>
        </w:rPr>
        <w:t xml:space="preserve"> </w:t>
      </w:r>
      <w:r w:rsidRPr="00875E2C">
        <w:rPr>
          <w:rFonts w:ascii="Times New Roman" w:hAnsi="Times New Roman" w:cs="Times New Roman"/>
        </w:rPr>
        <w:t>to</w:t>
      </w:r>
      <w:r w:rsidRPr="00875E2C">
        <w:rPr>
          <w:rFonts w:ascii="Times New Roman" w:hAnsi="Times New Roman" w:cs="Times New Roman"/>
          <w:spacing w:val="-14"/>
        </w:rPr>
        <w:t xml:space="preserve"> </w:t>
      </w:r>
      <w:r w:rsidRPr="00875E2C">
        <w:rPr>
          <w:rFonts w:ascii="Times New Roman" w:hAnsi="Times New Roman" w:cs="Times New Roman"/>
        </w:rPr>
        <w:t>individual</w:t>
      </w:r>
      <w:r w:rsidRPr="00875E2C">
        <w:rPr>
          <w:rFonts w:ascii="Times New Roman" w:hAnsi="Times New Roman" w:cs="Times New Roman"/>
          <w:spacing w:val="-12"/>
        </w:rPr>
        <w:t xml:space="preserve"> </w:t>
      </w:r>
      <w:r w:rsidRPr="00875E2C">
        <w:rPr>
          <w:rFonts w:ascii="Times New Roman" w:hAnsi="Times New Roman" w:cs="Times New Roman"/>
        </w:rPr>
        <w:t>Panel</w:t>
      </w:r>
      <w:r w:rsidRPr="00875E2C">
        <w:rPr>
          <w:rFonts w:ascii="Times New Roman" w:hAnsi="Times New Roman" w:cs="Times New Roman"/>
          <w:spacing w:val="-14"/>
        </w:rPr>
        <w:t xml:space="preserve"> </w:t>
      </w:r>
      <w:r w:rsidRPr="00875E2C">
        <w:rPr>
          <w:rFonts w:ascii="Times New Roman" w:hAnsi="Times New Roman" w:cs="Times New Roman"/>
        </w:rPr>
        <w:t>members</w:t>
      </w:r>
      <w:r w:rsidRPr="00875E2C">
        <w:rPr>
          <w:rFonts w:ascii="Times New Roman" w:hAnsi="Times New Roman" w:cs="Times New Roman"/>
          <w:spacing w:val="-14"/>
        </w:rPr>
        <w:t xml:space="preserve"> </w:t>
      </w:r>
      <w:r w:rsidRPr="00875E2C">
        <w:rPr>
          <w:rFonts w:ascii="Times New Roman" w:hAnsi="Times New Roman" w:cs="Times New Roman"/>
        </w:rPr>
        <w:t>all</w:t>
      </w:r>
      <w:r w:rsidRPr="00875E2C">
        <w:rPr>
          <w:rFonts w:ascii="Times New Roman" w:hAnsi="Times New Roman" w:cs="Times New Roman"/>
          <w:spacing w:val="-14"/>
        </w:rPr>
        <w:t xml:space="preserve"> </w:t>
      </w:r>
      <w:r w:rsidRPr="00875E2C">
        <w:rPr>
          <w:rFonts w:ascii="Times New Roman" w:hAnsi="Times New Roman" w:cs="Times New Roman"/>
        </w:rPr>
        <w:t>IAD</w:t>
      </w:r>
      <w:r w:rsidRPr="00875E2C">
        <w:rPr>
          <w:rFonts w:ascii="Times New Roman" w:hAnsi="Times New Roman" w:cs="Times New Roman"/>
          <w:spacing w:val="-15"/>
        </w:rPr>
        <w:t xml:space="preserve"> </w:t>
      </w:r>
      <w:r w:rsidRPr="00875E2C">
        <w:rPr>
          <w:rFonts w:ascii="Times New Roman" w:hAnsi="Times New Roman" w:cs="Times New Roman"/>
        </w:rPr>
        <w:t>case</w:t>
      </w:r>
      <w:r w:rsidRPr="00875E2C">
        <w:rPr>
          <w:rFonts w:ascii="Times New Roman" w:hAnsi="Times New Roman" w:cs="Times New Roman"/>
          <w:spacing w:val="-14"/>
        </w:rPr>
        <w:t xml:space="preserve"> </w:t>
      </w:r>
      <w:r w:rsidRPr="00875E2C">
        <w:rPr>
          <w:rFonts w:ascii="Times New Roman" w:hAnsi="Times New Roman" w:cs="Times New Roman"/>
        </w:rPr>
        <w:t>files</w:t>
      </w:r>
      <w:r w:rsidRPr="00875E2C">
        <w:rPr>
          <w:rFonts w:ascii="Times New Roman" w:hAnsi="Times New Roman" w:cs="Times New Roman"/>
          <w:spacing w:val="-13"/>
        </w:rPr>
        <w:t xml:space="preserve"> </w:t>
      </w:r>
      <w:r w:rsidRPr="00875E2C">
        <w:rPr>
          <w:rFonts w:ascii="Times New Roman" w:hAnsi="Times New Roman" w:cs="Times New Roman"/>
        </w:rPr>
        <w:t>scheduled for</w:t>
      </w:r>
      <w:r w:rsidRPr="00875E2C">
        <w:rPr>
          <w:rFonts w:ascii="Times New Roman" w:hAnsi="Times New Roman" w:cs="Times New Roman"/>
          <w:spacing w:val="-10"/>
        </w:rPr>
        <w:t xml:space="preserve"> </w:t>
      </w:r>
      <w:r w:rsidRPr="00875E2C">
        <w:rPr>
          <w:rFonts w:ascii="Times New Roman" w:hAnsi="Times New Roman" w:cs="Times New Roman"/>
        </w:rPr>
        <w:t>review</w:t>
      </w:r>
      <w:r w:rsidRPr="00875E2C">
        <w:rPr>
          <w:rFonts w:ascii="Times New Roman" w:hAnsi="Times New Roman" w:cs="Times New Roman"/>
          <w:spacing w:val="-9"/>
        </w:rPr>
        <w:t xml:space="preserve"> </w:t>
      </w:r>
      <w:r w:rsidRPr="00875E2C">
        <w:rPr>
          <w:rFonts w:ascii="Times New Roman" w:hAnsi="Times New Roman" w:cs="Times New Roman"/>
          <w:strike/>
          <w:color w:val="FF0000"/>
        </w:rPr>
        <w:t>pursuant</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Section</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4(f)</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above</w:t>
      </w:r>
      <w:r w:rsidRPr="00875E2C">
        <w:rPr>
          <w:rFonts w:ascii="Times New Roman" w:hAnsi="Times New Roman" w:cs="Times New Roman"/>
        </w:rPr>
        <w:t>.</w:t>
      </w:r>
      <w:r w:rsidRPr="00875E2C">
        <w:rPr>
          <w:rFonts w:ascii="Times New Roman" w:hAnsi="Times New Roman" w:cs="Times New Roman"/>
          <w:spacing w:val="-9"/>
        </w:rPr>
        <w:t xml:space="preserve"> </w:t>
      </w:r>
      <w:r w:rsidRPr="00875E2C">
        <w:rPr>
          <w:rFonts w:ascii="Times New Roman" w:hAnsi="Times New Roman" w:cs="Times New Roman"/>
        </w:rPr>
        <w:t>Individual</w:t>
      </w:r>
      <w:r w:rsidRPr="00875E2C">
        <w:rPr>
          <w:rFonts w:ascii="Times New Roman" w:hAnsi="Times New Roman" w:cs="Times New Roman"/>
          <w:spacing w:val="-8"/>
        </w:rPr>
        <w:t xml:space="preserve"> </w:t>
      </w:r>
      <w:r w:rsidRPr="00875E2C">
        <w:rPr>
          <w:rFonts w:ascii="Times New Roman" w:hAnsi="Times New Roman" w:cs="Times New Roman"/>
        </w:rPr>
        <w:t>Panel</w:t>
      </w:r>
      <w:r w:rsidRPr="00875E2C">
        <w:rPr>
          <w:rFonts w:ascii="Times New Roman" w:hAnsi="Times New Roman" w:cs="Times New Roman"/>
          <w:spacing w:val="-9"/>
        </w:rPr>
        <w:t xml:space="preserve"> </w:t>
      </w:r>
      <w:r w:rsidRPr="00875E2C">
        <w:rPr>
          <w:rFonts w:ascii="Times New Roman" w:hAnsi="Times New Roman" w:cs="Times New Roman"/>
        </w:rPr>
        <w:t>members</w:t>
      </w:r>
      <w:r w:rsidRPr="00875E2C">
        <w:rPr>
          <w:rFonts w:ascii="Times New Roman" w:hAnsi="Times New Roman" w:cs="Times New Roman"/>
          <w:spacing w:val="-9"/>
        </w:rPr>
        <w:t xml:space="preserve"> </w:t>
      </w:r>
      <w:r w:rsidRPr="00875E2C">
        <w:rPr>
          <w:rFonts w:ascii="Times New Roman" w:hAnsi="Times New Roman" w:cs="Times New Roman"/>
        </w:rPr>
        <w:t>may</w:t>
      </w:r>
      <w:r w:rsidRPr="00875E2C">
        <w:rPr>
          <w:rFonts w:ascii="Times New Roman" w:hAnsi="Times New Roman" w:cs="Times New Roman"/>
          <w:spacing w:val="-9"/>
        </w:rPr>
        <w:t xml:space="preserve"> </w:t>
      </w:r>
      <w:r w:rsidRPr="00875E2C">
        <w:rPr>
          <w:rFonts w:ascii="Times New Roman" w:hAnsi="Times New Roman" w:cs="Times New Roman"/>
        </w:rPr>
        <w:t>review</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IAD</w:t>
      </w:r>
      <w:r w:rsidRPr="00875E2C">
        <w:rPr>
          <w:rFonts w:ascii="Times New Roman" w:hAnsi="Times New Roman" w:cs="Times New Roman"/>
          <w:spacing w:val="-9"/>
        </w:rPr>
        <w:t xml:space="preserve"> </w:t>
      </w:r>
      <w:r w:rsidRPr="00875E2C">
        <w:rPr>
          <w:rFonts w:ascii="Times New Roman" w:hAnsi="Times New Roman" w:cs="Times New Roman"/>
        </w:rPr>
        <w:t>case</w:t>
      </w:r>
      <w:r w:rsidRPr="00875E2C">
        <w:rPr>
          <w:rFonts w:ascii="Times New Roman" w:hAnsi="Times New Roman" w:cs="Times New Roman"/>
          <w:spacing w:val="-8"/>
        </w:rPr>
        <w:t xml:space="preserve"> </w:t>
      </w:r>
      <w:r w:rsidRPr="00875E2C">
        <w:rPr>
          <w:rFonts w:ascii="Times New Roman" w:hAnsi="Times New Roman" w:cs="Times New Roman"/>
        </w:rPr>
        <w:t>file in the presence of a member of the OPO either at the OPO office or another City facility (such as City Hall, Library, Police Sub-station) so long as it is a secure location. The prohibitions and restrictions in Section 8 of this Article apply to any confidential information viewed by Panel members during this review opportunity. Panel members shall not copy or remove any portion of the file. The Director of the OPO shall be responsible for security of the</w:t>
      </w:r>
      <w:r w:rsidRPr="00875E2C">
        <w:rPr>
          <w:rFonts w:ascii="Times New Roman" w:hAnsi="Times New Roman" w:cs="Times New Roman"/>
          <w:spacing w:val="-7"/>
        </w:rPr>
        <w:t xml:space="preserve"> </w:t>
      </w:r>
      <w:r w:rsidRPr="00875E2C">
        <w:rPr>
          <w:rFonts w:ascii="Times New Roman" w:hAnsi="Times New Roman" w:cs="Times New Roman"/>
        </w:rPr>
        <w:t>file.</w:t>
      </w:r>
    </w:p>
    <w:p w14:paraId="4258FB83" w14:textId="77777777" w:rsidR="006D4935" w:rsidRPr="00875E2C" w:rsidRDefault="006D4935" w:rsidP="006D4935">
      <w:pPr>
        <w:pStyle w:val="NoSpacing"/>
        <w:jc w:val="both"/>
        <w:rPr>
          <w:rFonts w:ascii="Times New Roman" w:hAnsi="Times New Roman" w:cs="Times New Roman"/>
          <w:sz w:val="23"/>
          <w:szCs w:val="23"/>
        </w:rPr>
      </w:pPr>
    </w:p>
    <w:p w14:paraId="6AB5AA2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(2)</w:t>
      </w:r>
      <w:r w:rsidRPr="00875E2C">
        <w:rPr>
          <w:rFonts w:ascii="Times New Roman" w:hAnsi="Times New Roman" w:cs="Times New Roman"/>
          <w:spacing w:val="-30"/>
        </w:rPr>
        <w:tab/>
      </w:r>
      <w:r w:rsidRPr="00875E2C">
        <w:rPr>
          <w:rFonts w:ascii="Times New Roman" w:hAnsi="Times New Roman" w:cs="Times New Roman"/>
        </w:rPr>
        <w:t>In an effort to ensure the Panel has a more complete view of the types of cases the APD reviews, the Director of the OPO shall meet with the Panel twice a year to provide them an overview of APD activity up to that point in the calendar</w:t>
      </w:r>
      <w:r w:rsidRPr="00875E2C">
        <w:rPr>
          <w:rFonts w:ascii="Times New Roman" w:hAnsi="Times New Roman" w:cs="Times New Roman"/>
          <w:spacing w:val="-4"/>
        </w:rPr>
        <w:t xml:space="preserve"> </w:t>
      </w:r>
      <w:r w:rsidRPr="00875E2C">
        <w:rPr>
          <w:rFonts w:ascii="Times New Roman" w:hAnsi="Times New Roman" w:cs="Times New Roman"/>
        </w:rPr>
        <w:t>year.</w:t>
      </w:r>
    </w:p>
    <w:p w14:paraId="564C9026" w14:textId="77777777" w:rsidR="006D4935" w:rsidRPr="00875E2C" w:rsidRDefault="006D4935" w:rsidP="006D4935">
      <w:pPr>
        <w:pStyle w:val="NoSpacing"/>
        <w:jc w:val="both"/>
        <w:rPr>
          <w:rFonts w:ascii="Times New Roman" w:hAnsi="Times New Roman" w:cs="Times New Roman"/>
          <w:sz w:val="26"/>
          <w:szCs w:val="26"/>
        </w:rPr>
      </w:pPr>
    </w:p>
    <w:p w14:paraId="5242EBA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z w:val="22"/>
          <w:szCs w:val="22"/>
        </w:rPr>
        <w:tab/>
      </w:r>
      <w:proofErr w:type="spellStart"/>
      <w:r w:rsidRPr="00875E2C">
        <w:rPr>
          <w:rFonts w:ascii="Times New Roman" w:hAnsi="Times New Roman" w:cs="Times New Roman"/>
        </w:rPr>
        <w:t>i</w:t>
      </w:r>
      <w:proofErr w:type="spellEnd"/>
      <w:r w:rsidRPr="00875E2C">
        <w:rPr>
          <w:rFonts w:ascii="Times New Roman" w:hAnsi="Times New Roman" w:cs="Times New Roman"/>
        </w:rPr>
        <w:t>)</w:t>
      </w:r>
      <w:r w:rsidRPr="00875E2C">
        <w:rPr>
          <w:rFonts w:ascii="Times New Roman" w:hAnsi="Times New Roman" w:cs="Times New Roman"/>
        </w:rPr>
        <w:tab/>
        <w:t>Private Case Briefing</w:t>
      </w:r>
      <w:r w:rsidRPr="00875E2C">
        <w:rPr>
          <w:rFonts w:ascii="Times New Roman" w:hAnsi="Times New Roman" w:cs="Times New Roman"/>
          <w:spacing w:val="-1"/>
        </w:rPr>
        <w:t xml:space="preserve"> </w:t>
      </w:r>
      <w:r w:rsidRPr="00875E2C">
        <w:rPr>
          <w:rFonts w:ascii="Times New Roman" w:hAnsi="Times New Roman" w:cs="Times New Roman"/>
        </w:rPr>
        <w:t>Session</w:t>
      </w:r>
    </w:p>
    <w:p w14:paraId="6C583EEF" w14:textId="77777777" w:rsidR="006D4935" w:rsidRPr="00875E2C" w:rsidRDefault="006D4935" w:rsidP="006D4935">
      <w:pPr>
        <w:pStyle w:val="NoSpacing"/>
        <w:jc w:val="both"/>
        <w:rPr>
          <w:rFonts w:ascii="Times New Roman" w:hAnsi="Times New Roman" w:cs="Times New Roman"/>
        </w:rPr>
      </w:pPr>
    </w:p>
    <w:p w14:paraId="10735708"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spacing w:val="-30"/>
        </w:rPr>
        <w:tab/>
      </w:r>
      <w:r w:rsidRPr="00875E2C">
        <w:rPr>
          <w:rFonts w:ascii="Times New Roman" w:hAnsi="Times New Roman" w:cs="Times New Roman"/>
          <w:color w:val="000000" w:themeColor="text1"/>
          <w:spacing w:val="-30"/>
        </w:rPr>
        <w:t>(1)</w:t>
      </w:r>
      <w:r w:rsidRPr="00875E2C">
        <w:rPr>
          <w:rFonts w:ascii="Times New Roman" w:hAnsi="Times New Roman" w:cs="Times New Roman"/>
          <w:color w:val="000000" w:themeColor="text1"/>
          <w:spacing w:val="-30"/>
        </w:rPr>
        <w:tab/>
      </w:r>
      <w:r w:rsidRPr="00875E2C">
        <w:rPr>
          <w:rFonts w:ascii="Times New Roman" w:hAnsi="Times New Roman" w:cs="Times New Roman"/>
          <w:strike/>
          <w:color w:val="FF0000"/>
        </w:rPr>
        <w:t xml:space="preserve">Regarding Section 4f above, </w:t>
      </w:r>
      <w:r w:rsidRPr="00875E2C">
        <w:rPr>
          <w:rFonts w:ascii="Times New Roman" w:hAnsi="Times New Roman" w:cs="Times New Roman"/>
          <w:color w:val="0070C0"/>
          <w:u w:val="single"/>
        </w:rPr>
        <w:t>T</w:t>
      </w:r>
      <w:r w:rsidRPr="00875E2C">
        <w:rPr>
          <w:rFonts w:ascii="Times New Roman" w:hAnsi="Times New Roman" w:cs="Times New Roman"/>
          <w:color w:val="000000" w:themeColor="text1"/>
        </w:rPr>
        <w:t xml:space="preserve">he Panel may meet in Private Session to be briefed concerning the facts of the </w:t>
      </w:r>
      <w:proofErr w:type="gramStart"/>
      <w:r w:rsidRPr="00875E2C">
        <w:rPr>
          <w:rFonts w:ascii="Times New Roman" w:hAnsi="Times New Roman" w:cs="Times New Roman"/>
          <w:color w:val="000000" w:themeColor="text1"/>
        </w:rPr>
        <w:t>particular case</w:t>
      </w:r>
      <w:proofErr w:type="gramEnd"/>
      <w:r w:rsidRPr="00875E2C">
        <w:rPr>
          <w:rFonts w:ascii="Times New Roman" w:hAnsi="Times New Roman" w:cs="Times New Roman"/>
          <w:color w:val="000000" w:themeColor="text1"/>
        </w:rPr>
        <w:t xml:space="preserve"> to be reviewed. The </w:t>
      </w:r>
      <w:r w:rsidRPr="00875E2C">
        <w:rPr>
          <w:rFonts w:ascii="Times New Roman" w:hAnsi="Times New Roman" w:cs="Times New Roman"/>
          <w:color w:val="0070C0"/>
          <w:u w:val="single"/>
        </w:rPr>
        <w:t xml:space="preserve">representative of the </w:t>
      </w:r>
      <w:r w:rsidRPr="00875E2C">
        <w:rPr>
          <w:rFonts w:ascii="Times New Roman" w:hAnsi="Times New Roman" w:cs="Times New Roman"/>
          <w:color w:val="000000" w:themeColor="text1"/>
        </w:rPr>
        <w:t>Director of the OPO and</w:t>
      </w:r>
      <w:r w:rsidRPr="00875E2C">
        <w:rPr>
          <w:rFonts w:ascii="Times New Roman" w:hAnsi="Times New Roman" w:cs="Times New Roman"/>
          <w:strike/>
          <w:color w:val="FF0000"/>
        </w:rPr>
        <w:t>/or</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the IAD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representative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present</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Panel</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information</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obtained</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from</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IAD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 xml:space="preserve">investigation.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duties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IAD</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representative</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may</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performed</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by</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others,</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including</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chain</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command, training staff, and/ or forensics</w:t>
      </w:r>
      <w:r w:rsidRPr="00875E2C">
        <w:rPr>
          <w:rFonts w:ascii="Times New Roman" w:hAnsi="Times New Roman" w:cs="Times New Roman"/>
          <w:color w:val="000000" w:themeColor="text1"/>
        </w:rPr>
        <w:t xml:space="preserve">. </w:t>
      </w:r>
      <w:r w:rsidRPr="00875E2C">
        <w:rPr>
          <w:rFonts w:ascii="Times New Roman" w:hAnsi="Times New Roman" w:cs="Times New Roman"/>
          <w:color w:val="0070C0"/>
          <w:u w:val="single"/>
        </w:rPr>
        <w:t xml:space="preserve">The presentation may incorporate and include members of the chain of command, training staff, forensic personnel, and other subject matter experts to ensure a thorough and accurate representation of the incident under review is accomplished. The duties of the OPO and IAD representatives may be performed by others, including the chain of command, training staff, and/or forensics. </w:t>
      </w:r>
      <w:r w:rsidRPr="00875E2C">
        <w:rPr>
          <w:rFonts w:ascii="Times New Roman" w:hAnsi="Times New Roman" w:cs="Times New Roman"/>
          <w:color w:val="000000" w:themeColor="text1"/>
        </w:rPr>
        <w:t>Members of the Panel may be provided with READ ONLY electronic access to all or part of the IAD files, or the physical files themselves, during these presentations.</w:t>
      </w:r>
    </w:p>
    <w:p w14:paraId="33DE794A" w14:textId="77777777" w:rsidR="006D4935" w:rsidRPr="00875E2C" w:rsidRDefault="006D4935" w:rsidP="006D4935">
      <w:pPr>
        <w:pStyle w:val="NoSpacing"/>
        <w:jc w:val="both"/>
        <w:rPr>
          <w:rFonts w:ascii="Times New Roman" w:hAnsi="Times New Roman" w:cs="Times New Roman"/>
        </w:rPr>
      </w:pPr>
    </w:p>
    <w:p w14:paraId="78DFEC3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(2)</w:t>
      </w:r>
      <w:r w:rsidRPr="00875E2C">
        <w:rPr>
          <w:rFonts w:ascii="Times New Roman" w:hAnsi="Times New Roman" w:cs="Times New Roman"/>
          <w:spacing w:val="-30"/>
        </w:rPr>
        <w:tab/>
      </w:r>
      <w:r w:rsidRPr="00875E2C">
        <w:rPr>
          <w:rFonts w:ascii="Times New Roman" w:hAnsi="Times New Roman" w:cs="Times New Roman"/>
        </w:rPr>
        <w:t>An APD Officer designated by the President of the ASSOCIATION and one individual</w:t>
      </w:r>
      <w:r w:rsidRPr="00875E2C">
        <w:rPr>
          <w:rFonts w:ascii="Times New Roman" w:hAnsi="Times New Roman" w:cs="Times New Roman"/>
          <w:spacing w:val="-10"/>
        </w:rPr>
        <w:t xml:space="preserve"> </w:t>
      </w:r>
      <w:r w:rsidRPr="00875E2C">
        <w:rPr>
          <w:rFonts w:ascii="Times New Roman" w:hAnsi="Times New Roman" w:cs="Times New Roman"/>
        </w:rPr>
        <w:t>from</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Internal</w:t>
      </w:r>
      <w:r w:rsidRPr="00875E2C">
        <w:rPr>
          <w:rFonts w:ascii="Times New Roman" w:hAnsi="Times New Roman" w:cs="Times New Roman"/>
          <w:spacing w:val="-11"/>
        </w:rPr>
        <w:t xml:space="preserve"> </w:t>
      </w:r>
      <w:r w:rsidRPr="00875E2C">
        <w:rPr>
          <w:rFonts w:ascii="Times New Roman" w:hAnsi="Times New Roman" w:cs="Times New Roman"/>
        </w:rPr>
        <w:t>Affairs</w:t>
      </w:r>
      <w:r w:rsidRPr="00875E2C">
        <w:rPr>
          <w:rFonts w:ascii="Times New Roman" w:hAnsi="Times New Roman" w:cs="Times New Roman"/>
          <w:spacing w:val="-9"/>
        </w:rPr>
        <w:t xml:space="preserve"> </w:t>
      </w:r>
      <w:r w:rsidRPr="00875E2C">
        <w:rPr>
          <w:rFonts w:ascii="Times New Roman" w:hAnsi="Times New Roman" w:cs="Times New Roman"/>
        </w:rPr>
        <w:t>Division</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10"/>
        </w:rPr>
        <w:t xml:space="preserve"> </w:t>
      </w:r>
      <w:r w:rsidRPr="00875E2C">
        <w:rPr>
          <w:rFonts w:ascii="Times New Roman" w:hAnsi="Times New Roman" w:cs="Times New Roman"/>
        </w:rPr>
        <w:t>be</w:t>
      </w:r>
      <w:r w:rsidRPr="00875E2C">
        <w:rPr>
          <w:rFonts w:ascii="Times New Roman" w:hAnsi="Times New Roman" w:cs="Times New Roman"/>
          <w:spacing w:val="-11"/>
        </w:rPr>
        <w:t xml:space="preserve"> </w:t>
      </w:r>
      <w:r w:rsidRPr="00875E2C">
        <w:rPr>
          <w:rFonts w:ascii="Times New Roman" w:hAnsi="Times New Roman" w:cs="Times New Roman"/>
        </w:rPr>
        <w:t>present</w:t>
      </w:r>
      <w:r w:rsidRPr="00875E2C">
        <w:rPr>
          <w:rFonts w:ascii="Times New Roman" w:hAnsi="Times New Roman" w:cs="Times New Roman"/>
          <w:spacing w:val="-11"/>
        </w:rPr>
        <w:t xml:space="preserve"> </w:t>
      </w:r>
      <w:r w:rsidRPr="00875E2C">
        <w:rPr>
          <w:rFonts w:ascii="Times New Roman" w:hAnsi="Times New Roman" w:cs="Times New Roman"/>
        </w:rPr>
        <w:t>during</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Panel</w:t>
      </w:r>
      <w:r w:rsidRPr="00875E2C">
        <w:rPr>
          <w:rFonts w:ascii="Times New Roman" w:hAnsi="Times New Roman" w:cs="Times New Roman"/>
          <w:spacing w:val="-10"/>
        </w:rPr>
        <w:t xml:space="preserve"> </w:t>
      </w:r>
      <w:r w:rsidRPr="00875E2C">
        <w:rPr>
          <w:rFonts w:ascii="Times New Roman" w:hAnsi="Times New Roman" w:cs="Times New Roman"/>
        </w:rPr>
        <w:t>Private</w:t>
      </w:r>
      <w:r w:rsidRPr="00875E2C">
        <w:rPr>
          <w:rFonts w:ascii="Times New Roman" w:hAnsi="Times New Roman" w:cs="Times New Roman"/>
          <w:spacing w:val="-12"/>
        </w:rPr>
        <w:t xml:space="preserve"> </w:t>
      </w:r>
      <w:r w:rsidRPr="00875E2C">
        <w:rPr>
          <w:rFonts w:ascii="Times New Roman" w:hAnsi="Times New Roman" w:cs="Times New Roman"/>
        </w:rPr>
        <w:t>Session</w:t>
      </w:r>
      <w:r w:rsidRPr="00875E2C">
        <w:rPr>
          <w:rFonts w:ascii="Times New Roman" w:hAnsi="Times New Roman" w:cs="Times New Roman"/>
          <w:spacing w:val="-10"/>
        </w:rPr>
        <w:t xml:space="preserve"> </w:t>
      </w:r>
      <w:r w:rsidRPr="00875E2C">
        <w:rPr>
          <w:rFonts w:ascii="Times New Roman" w:hAnsi="Times New Roman" w:cs="Times New Roman"/>
        </w:rPr>
        <w:t>case briefing, subject to the following</w:t>
      </w:r>
      <w:r w:rsidRPr="00875E2C">
        <w:rPr>
          <w:rFonts w:ascii="Times New Roman" w:hAnsi="Times New Roman" w:cs="Times New Roman"/>
          <w:spacing w:val="-2"/>
        </w:rPr>
        <w:t xml:space="preserve"> </w:t>
      </w:r>
      <w:r w:rsidRPr="00875E2C">
        <w:rPr>
          <w:rFonts w:ascii="Times New Roman" w:hAnsi="Times New Roman" w:cs="Times New Roman"/>
        </w:rPr>
        <w:t>provisions:</w:t>
      </w:r>
    </w:p>
    <w:p w14:paraId="4176D0A1" w14:textId="77777777" w:rsidR="006D4935" w:rsidRPr="00875E2C" w:rsidRDefault="006D4935" w:rsidP="006D4935">
      <w:pPr>
        <w:pStyle w:val="NoSpacing"/>
        <w:jc w:val="both"/>
        <w:rPr>
          <w:rFonts w:ascii="Times New Roman" w:hAnsi="Times New Roman" w:cs="Times New Roman"/>
          <w:spacing w:val="-30"/>
        </w:rPr>
      </w:pPr>
    </w:p>
    <w:p w14:paraId="062E7CB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t>(</w:t>
      </w:r>
      <w:r w:rsidRPr="00875E2C">
        <w:rPr>
          <w:rFonts w:ascii="Times New Roman" w:hAnsi="Times New Roman" w:cs="Times New Roman"/>
          <w:spacing w:val="-27"/>
        </w:rPr>
        <w:t>a)</w:t>
      </w:r>
      <w:r w:rsidRPr="00875E2C">
        <w:rPr>
          <w:rFonts w:ascii="Times New Roman" w:hAnsi="Times New Roman" w:cs="Times New Roman"/>
          <w:spacing w:val="-27"/>
        </w:rPr>
        <w:tab/>
      </w:r>
      <w:r w:rsidRPr="00875E2C">
        <w:rPr>
          <w:rFonts w:ascii="Times New Roman" w:hAnsi="Times New Roman" w:cs="Times New Roman"/>
        </w:rPr>
        <w:t xml:space="preserve">The ASSOCIATION’S Representative will not participate in the briefing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and is present only as an observer, with the following exceptions:</w:t>
      </w:r>
    </w:p>
    <w:p w14:paraId="407261BA" w14:textId="77777777" w:rsidR="006D4935" w:rsidRPr="00875E2C" w:rsidRDefault="006D4935" w:rsidP="006D4935">
      <w:pPr>
        <w:pStyle w:val="NoSpacing"/>
        <w:jc w:val="both"/>
        <w:rPr>
          <w:rFonts w:ascii="Times New Roman" w:hAnsi="Times New Roman" w:cs="Times New Roman"/>
        </w:rPr>
      </w:pPr>
    </w:p>
    <w:p w14:paraId="7F1BE4B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spacing w:val="-2"/>
        </w:rPr>
        <w:tab/>
      </w:r>
      <w:r w:rsidRPr="00875E2C">
        <w:rPr>
          <w:rFonts w:ascii="Times New Roman" w:hAnsi="Times New Roman" w:cs="Times New Roman"/>
          <w:spacing w:val="-2"/>
        </w:rPr>
        <w:tab/>
        <w:t>(</w:t>
      </w:r>
      <w:proofErr w:type="spellStart"/>
      <w:r w:rsidRPr="00875E2C">
        <w:rPr>
          <w:rFonts w:ascii="Times New Roman" w:hAnsi="Times New Roman" w:cs="Times New Roman"/>
          <w:spacing w:val="-2"/>
        </w:rPr>
        <w:t>i</w:t>
      </w:r>
      <w:proofErr w:type="spellEnd"/>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 xml:space="preserve">The ASSOCIATION’S Representative may request that the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Director of the OPO allow the representative to present information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relevant to a case before the</w:t>
      </w:r>
      <w:r w:rsidRPr="00875E2C">
        <w:rPr>
          <w:rFonts w:ascii="Times New Roman" w:hAnsi="Times New Roman" w:cs="Times New Roman"/>
          <w:spacing w:val="-5"/>
        </w:rPr>
        <w:t xml:space="preserve"> </w:t>
      </w:r>
      <w:r w:rsidRPr="00875E2C">
        <w:rPr>
          <w:rFonts w:ascii="Times New Roman" w:hAnsi="Times New Roman" w:cs="Times New Roman"/>
        </w:rPr>
        <w:t>Panel.</w:t>
      </w:r>
    </w:p>
    <w:p w14:paraId="6C228A56" w14:textId="77777777" w:rsidR="006D4935" w:rsidRPr="00875E2C" w:rsidRDefault="006D4935" w:rsidP="006D4935">
      <w:pPr>
        <w:pStyle w:val="NoSpacing"/>
        <w:jc w:val="both"/>
        <w:rPr>
          <w:rFonts w:ascii="Times New Roman" w:hAnsi="Times New Roman" w:cs="Times New Roman"/>
        </w:rPr>
      </w:pPr>
    </w:p>
    <w:p w14:paraId="0421EC4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spacing w:val="-2"/>
        </w:rPr>
        <w:tab/>
      </w:r>
      <w:r w:rsidRPr="00875E2C">
        <w:rPr>
          <w:rFonts w:ascii="Times New Roman" w:hAnsi="Times New Roman" w:cs="Times New Roman"/>
          <w:spacing w:val="-2"/>
        </w:rPr>
        <w:tab/>
        <w:t>(ii)</w:t>
      </w:r>
      <w:r w:rsidRPr="00875E2C">
        <w:rPr>
          <w:rFonts w:ascii="Times New Roman" w:hAnsi="Times New Roman" w:cs="Times New Roman"/>
          <w:spacing w:val="-2"/>
        </w:rPr>
        <w:tab/>
      </w:r>
      <w:r w:rsidRPr="00875E2C">
        <w:rPr>
          <w:rFonts w:ascii="Times New Roman" w:hAnsi="Times New Roman" w:cs="Times New Roman"/>
        </w:rPr>
        <w:t xml:space="preserve">A Panel member may request that the ASSOCIATION’S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Representative present information relevant to a case before the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Panel.</w:t>
      </w:r>
    </w:p>
    <w:p w14:paraId="2471E39E" w14:textId="77777777" w:rsidR="006D4935" w:rsidRPr="00875E2C" w:rsidRDefault="006D4935" w:rsidP="006D4935">
      <w:pPr>
        <w:pStyle w:val="NoSpacing"/>
        <w:jc w:val="both"/>
        <w:rPr>
          <w:rFonts w:ascii="Times New Roman" w:hAnsi="Times New Roman" w:cs="Times New Roman"/>
        </w:rPr>
      </w:pPr>
    </w:p>
    <w:p w14:paraId="4035E1F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spacing w:val="-2"/>
        </w:rPr>
        <w:tab/>
      </w:r>
      <w:r w:rsidRPr="00875E2C">
        <w:rPr>
          <w:rFonts w:ascii="Times New Roman" w:hAnsi="Times New Roman" w:cs="Times New Roman"/>
          <w:spacing w:val="-2"/>
        </w:rPr>
        <w:tab/>
        <w:t>(iii)</w:t>
      </w:r>
      <w:r w:rsidRPr="00875E2C">
        <w:rPr>
          <w:rFonts w:ascii="Times New Roman" w:hAnsi="Times New Roman" w:cs="Times New Roman"/>
          <w:spacing w:val="-2"/>
        </w:rPr>
        <w:tab/>
      </w:r>
      <w:r w:rsidRPr="00875E2C">
        <w:rPr>
          <w:rFonts w:ascii="Times New Roman" w:hAnsi="Times New Roman" w:cs="Times New Roman"/>
        </w:rPr>
        <w:t>Any</w:t>
      </w:r>
      <w:r w:rsidRPr="00875E2C">
        <w:rPr>
          <w:rFonts w:ascii="Times New Roman" w:hAnsi="Times New Roman" w:cs="Times New Roman"/>
          <w:spacing w:val="19"/>
        </w:rPr>
        <w:t xml:space="preserve"> </w:t>
      </w:r>
      <w:r w:rsidRPr="00875E2C">
        <w:rPr>
          <w:rFonts w:ascii="Times New Roman" w:hAnsi="Times New Roman" w:cs="Times New Roman"/>
        </w:rPr>
        <w:t>information</w:t>
      </w:r>
      <w:r w:rsidRPr="00875E2C">
        <w:rPr>
          <w:rFonts w:ascii="Times New Roman" w:hAnsi="Times New Roman" w:cs="Times New Roman"/>
          <w:spacing w:val="20"/>
        </w:rPr>
        <w:t xml:space="preserve"> </w:t>
      </w:r>
      <w:r w:rsidRPr="00875E2C">
        <w:rPr>
          <w:rFonts w:ascii="Times New Roman" w:hAnsi="Times New Roman" w:cs="Times New Roman"/>
        </w:rPr>
        <w:t>provided</w:t>
      </w:r>
      <w:r w:rsidRPr="00875E2C">
        <w:rPr>
          <w:rFonts w:ascii="Times New Roman" w:hAnsi="Times New Roman" w:cs="Times New Roman"/>
          <w:spacing w:val="20"/>
        </w:rPr>
        <w:t xml:space="preserve"> </w:t>
      </w:r>
      <w:r w:rsidRPr="00875E2C">
        <w:rPr>
          <w:rFonts w:ascii="Times New Roman" w:hAnsi="Times New Roman" w:cs="Times New Roman"/>
        </w:rPr>
        <w:t>by</w:t>
      </w:r>
      <w:r w:rsidRPr="00875E2C">
        <w:rPr>
          <w:rFonts w:ascii="Times New Roman" w:hAnsi="Times New Roman" w:cs="Times New Roman"/>
          <w:spacing w:val="18"/>
        </w:rPr>
        <w:t xml:space="preserve"> </w:t>
      </w:r>
      <w:r w:rsidRPr="00875E2C">
        <w:rPr>
          <w:rFonts w:ascii="Times New Roman" w:hAnsi="Times New Roman" w:cs="Times New Roman"/>
        </w:rPr>
        <w:t>the</w:t>
      </w:r>
      <w:r w:rsidRPr="00875E2C">
        <w:rPr>
          <w:rFonts w:ascii="Times New Roman" w:hAnsi="Times New Roman" w:cs="Times New Roman"/>
          <w:spacing w:val="21"/>
        </w:rPr>
        <w:t xml:space="preserve"> </w:t>
      </w:r>
      <w:r w:rsidRPr="00875E2C">
        <w:rPr>
          <w:rFonts w:ascii="Times New Roman" w:hAnsi="Times New Roman" w:cs="Times New Roman"/>
        </w:rPr>
        <w:t>ASSOCIATION’S</w:t>
      </w:r>
    </w:p>
    <w:p w14:paraId="6E2B8C9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Representative shall be presented in a neutral manner.</w:t>
      </w:r>
    </w:p>
    <w:p w14:paraId="17BD42FE" w14:textId="77777777" w:rsidR="006D4935" w:rsidRPr="00875E2C" w:rsidRDefault="006D4935" w:rsidP="006D4935">
      <w:pPr>
        <w:pStyle w:val="NoSpacing"/>
        <w:jc w:val="both"/>
        <w:rPr>
          <w:rFonts w:ascii="Times New Roman" w:hAnsi="Times New Roman" w:cs="Times New Roman"/>
        </w:rPr>
      </w:pPr>
    </w:p>
    <w:p w14:paraId="52BFBE5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r>
      <w:r w:rsidRPr="00875E2C">
        <w:rPr>
          <w:rFonts w:ascii="Times New Roman" w:hAnsi="Times New Roman" w:cs="Times New Roman"/>
          <w:spacing w:val="-27"/>
        </w:rPr>
        <w:tab/>
        <w:t>(b)</w:t>
      </w:r>
      <w:r w:rsidRPr="00875E2C">
        <w:rPr>
          <w:rFonts w:ascii="Times New Roman" w:hAnsi="Times New Roman" w:cs="Times New Roman"/>
          <w:spacing w:val="-27"/>
        </w:rPr>
        <w:tab/>
      </w:r>
      <w:r w:rsidRPr="00875E2C">
        <w:rPr>
          <w:rFonts w:ascii="Times New Roman" w:hAnsi="Times New Roman" w:cs="Times New Roman"/>
        </w:rPr>
        <w:t xml:space="preserve">The ASSOCIATION’S Representative may not be involved in the case as a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witness, investigator, relative, or officer in the chain of command.</w:t>
      </w:r>
    </w:p>
    <w:p w14:paraId="20F63F64" w14:textId="77777777" w:rsidR="006D4935" w:rsidRPr="00875E2C" w:rsidRDefault="006D4935" w:rsidP="006D4935">
      <w:pPr>
        <w:pStyle w:val="NoSpacing"/>
        <w:jc w:val="both"/>
        <w:rPr>
          <w:rFonts w:ascii="Times New Roman" w:hAnsi="Times New Roman" w:cs="Times New Roman"/>
        </w:rPr>
      </w:pPr>
    </w:p>
    <w:p w14:paraId="21EA97C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r>
      <w:r w:rsidRPr="00875E2C">
        <w:rPr>
          <w:rFonts w:ascii="Times New Roman" w:hAnsi="Times New Roman" w:cs="Times New Roman"/>
          <w:spacing w:val="-27"/>
        </w:rPr>
        <w:tab/>
        <w:t>(c)</w:t>
      </w:r>
      <w:r w:rsidRPr="00875E2C">
        <w:rPr>
          <w:rFonts w:ascii="Times New Roman" w:hAnsi="Times New Roman" w:cs="Times New Roman"/>
          <w:spacing w:val="-27"/>
        </w:rPr>
        <w:tab/>
      </w:r>
      <w:r w:rsidRPr="00875E2C">
        <w:rPr>
          <w:rFonts w:ascii="Times New Roman" w:hAnsi="Times New Roman" w:cs="Times New Roman"/>
        </w:rPr>
        <w:t xml:space="preserve">Information in the possession of the ASSOCIATION’S Representative as a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result of participation in such briefing shall not be disclosed or revealed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other than as necessary as a part of official ASSOCIATION business in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monitoring and enforcing this AGREEMENT, or in the normal course of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dispute resolution processes under this</w:t>
      </w:r>
      <w:r w:rsidRPr="00875E2C">
        <w:rPr>
          <w:rFonts w:ascii="Times New Roman" w:hAnsi="Times New Roman" w:cs="Times New Roman"/>
          <w:spacing w:val="-1"/>
        </w:rPr>
        <w:t xml:space="preserve"> </w:t>
      </w:r>
      <w:r w:rsidRPr="00875E2C">
        <w:rPr>
          <w:rFonts w:ascii="Times New Roman" w:hAnsi="Times New Roman" w:cs="Times New Roman"/>
        </w:rPr>
        <w:t>AGREEMENT.</w:t>
      </w:r>
    </w:p>
    <w:p w14:paraId="3FCC71F9" w14:textId="77777777" w:rsidR="006D4935" w:rsidRPr="00875E2C" w:rsidRDefault="006D4935" w:rsidP="006D4935">
      <w:pPr>
        <w:pStyle w:val="NoSpacing"/>
        <w:jc w:val="both"/>
        <w:rPr>
          <w:rFonts w:ascii="Times New Roman" w:hAnsi="Times New Roman" w:cs="Times New Roman"/>
          <w:sz w:val="23"/>
          <w:szCs w:val="23"/>
        </w:rPr>
      </w:pPr>
    </w:p>
    <w:p w14:paraId="213D336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(3)</w:t>
      </w:r>
      <w:r w:rsidRPr="00875E2C">
        <w:rPr>
          <w:rFonts w:ascii="Times New Roman" w:hAnsi="Times New Roman" w:cs="Times New Roman"/>
          <w:spacing w:val="-30"/>
        </w:rPr>
        <w:tab/>
      </w:r>
      <w:r w:rsidRPr="00875E2C">
        <w:rPr>
          <w:rFonts w:ascii="Times New Roman" w:hAnsi="Times New Roman" w:cs="Times New Roman"/>
        </w:rPr>
        <w:t>During</w:t>
      </w:r>
      <w:r w:rsidRPr="00875E2C">
        <w:rPr>
          <w:rFonts w:ascii="Times New Roman" w:hAnsi="Times New Roman" w:cs="Times New Roman"/>
          <w:spacing w:val="-13"/>
        </w:rPr>
        <w:t xml:space="preserve"> </w:t>
      </w:r>
      <w:r w:rsidRPr="00875E2C">
        <w:rPr>
          <w:rFonts w:ascii="Times New Roman" w:hAnsi="Times New Roman" w:cs="Times New Roman"/>
        </w:rPr>
        <w:t>any</w:t>
      </w:r>
      <w:r w:rsidRPr="00875E2C">
        <w:rPr>
          <w:rFonts w:ascii="Times New Roman" w:hAnsi="Times New Roman" w:cs="Times New Roman"/>
          <w:spacing w:val="-13"/>
        </w:rPr>
        <w:t xml:space="preserve"> </w:t>
      </w:r>
      <w:r w:rsidRPr="00875E2C">
        <w:rPr>
          <w:rFonts w:ascii="Times New Roman" w:hAnsi="Times New Roman" w:cs="Times New Roman"/>
        </w:rPr>
        <w:t>private</w:t>
      </w:r>
      <w:r w:rsidRPr="00875E2C">
        <w:rPr>
          <w:rFonts w:ascii="Times New Roman" w:hAnsi="Times New Roman" w:cs="Times New Roman"/>
          <w:spacing w:val="-11"/>
        </w:rPr>
        <w:t xml:space="preserve"> </w:t>
      </w:r>
      <w:r w:rsidRPr="00875E2C">
        <w:rPr>
          <w:rFonts w:ascii="Times New Roman" w:hAnsi="Times New Roman" w:cs="Times New Roman"/>
        </w:rPr>
        <w:t>Panel</w:t>
      </w:r>
      <w:r w:rsidRPr="00875E2C">
        <w:rPr>
          <w:rFonts w:ascii="Times New Roman" w:hAnsi="Times New Roman" w:cs="Times New Roman"/>
          <w:spacing w:val="-13"/>
        </w:rPr>
        <w:t xml:space="preserve"> </w:t>
      </w:r>
      <w:r w:rsidRPr="00875E2C">
        <w:rPr>
          <w:rFonts w:ascii="Times New Roman" w:hAnsi="Times New Roman" w:cs="Times New Roman"/>
        </w:rPr>
        <w:t>briefing,</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presenter</w:t>
      </w:r>
      <w:r w:rsidRPr="00875E2C">
        <w:rPr>
          <w:rFonts w:ascii="Times New Roman" w:hAnsi="Times New Roman" w:cs="Times New Roman"/>
          <w:spacing w:val="-12"/>
        </w:rPr>
        <w:t xml:space="preserve"> </w:t>
      </w:r>
      <w:r w:rsidRPr="00875E2C">
        <w:rPr>
          <w:rFonts w:ascii="Times New Roman" w:hAnsi="Times New Roman" w:cs="Times New Roman"/>
        </w:rPr>
        <w:t>should</w:t>
      </w:r>
      <w:r w:rsidRPr="00875E2C">
        <w:rPr>
          <w:rFonts w:ascii="Times New Roman" w:hAnsi="Times New Roman" w:cs="Times New Roman"/>
          <w:spacing w:val="-12"/>
        </w:rPr>
        <w:t xml:space="preserve"> </w:t>
      </w:r>
      <w:r w:rsidRPr="00875E2C">
        <w:rPr>
          <w:rFonts w:ascii="Times New Roman" w:hAnsi="Times New Roman" w:cs="Times New Roman"/>
        </w:rPr>
        <w:t>exercise</w:t>
      </w:r>
      <w:r w:rsidRPr="00875E2C">
        <w:rPr>
          <w:rFonts w:ascii="Times New Roman" w:hAnsi="Times New Roman" w:cs="Times New Roman"/>
          <w:spacing w:val="-13"/>
        </w:rPr>
        <w:t xml:space="preserve"> </w:t>
      </w:r>
      <w:r w:rsidRPr="00875E2C">
        <w:rPr>
          <w:rFonts w:ascii="Times New Roman" w:hAnsi="Times New Roman" w:cs="Times New Roman"/>
        </w:rPr>
        <w:t>discretion</w:t>
      </w:r>
      <w:r w:rsidRPr="00875E2C">
        <w:rPr>
          <w:rFonts w:ascii="Times New Roman" w:hAnsi="Times New Roman" w:cs="Times New Roman"/>
          <w:spacing w:val="-13"/>
        </w:rPr>
        <w:t xml:space="preserve"> </w:t>
      </w:r>
      <w:r w:rsidRPr="00875E2C">
        <w:rPr>
          <w:rFonts w:ascii="Times New Roman" w:hAnsi="Times New Roman" w:cs="Times New Roman"/>
        </w:rPr>
        <w:t>and</w:t>
      </w:r>
      <w:r w:rsidRPr="00875E2C">
        <w:rPr>
          <w:rFonts w:ascii="Times New Roman" w:hAnsi="Times New Roman" w:cs="Times New Roman"/>
          <w:spacing w:val="-13"/>
        </w:rPr>
        <w:t xml:space="preserve"> </w:t>
      </w:r>
      <w:r w:rsidRPr="00875E2C">
        <w:rPr>
          <w:rFonts w:ascii="Times New Roman" w:hAnsi="Times New Roman" w:cs="Times New Roman"/>
        </w:rPr>
        <w:t xml:space="preserve">omit information from the briefing that the </w:t>
      </w:r>
      <w:r w:rsidRPr="00875E2C">
        <w:rPr>
          <w:rFonts w:ascii="Times New Roman" w:hAnsi="Times New Roman" w:cs="Times New Roman"/>
          <w:color w:val="0070C0"/>
          <w:u w:val="single"/>
        </w:rPr>
        <w:t xml:space="preserve">Director of OPO </w:t>
      </w:r>
      <w:r w:rsidRPr="00875E2C">
        <w:rPr>
          <w:rFonts w:ascii="Times New Roman" w:hAnsi="Times New Roman" w:cs="Times New Roman"/>
          <w:strike/>
          <w:color w:val="FF0000"/>
        </w:rPr>
        <w:t>Police Monitor</w:t>
      </w:r>
      <w:r w:rsidRPr="00875E2C">
        <w:rPr>
          <w:rFonts w:ascii="Times New Roman" w:hAnsi="Times New Roman" w:cs="Times New Roman"/>
          <w:color w:val="FF0000"/>
        </w:rPr>
        <w:t xml:space="preserve"> </w:t>
      </w:r>
      <w:r w:rsidRPr="00875E2C">
        <w:rPr>
          <w:rFonts w:ascii="Times New Roman" w:hAnsi="Times New Roman" w:cs="Times New Roman"/>
        </w:rPr>
        <w:t>deems to be irrelevant to the civilian’s complaint,</w:t>
      </w:r>
      <w:r w:rsidRPr="00875E2C">
        <w:rPr>
          <w:rFonts w:ascii="Times New Roman" w:hAnsi="Times New Roman" w:cs="Times New Roman"/>
          <w:spacing w:val="-9"/>
        </w:rPr>
        <w:t xml:space="preserve"> </w:t>
      </w:r>
      <w:r w:rsidRPr="00875E2C">
        <w:rPr>
          <w:rFonts w:ascii="Times New Roman" w:hAnsi="Times New Roman" w:cs="Times New Roman"/>
        </w:rPr>
        <w:t>as</w:t>
      </w:r>
      <w:r w:rsidRPr="00875E2C">
        <w:rPr>
          <w:rFonts w:ascii="Times New Roman" w:hAnsi="Times New Roman" w:cs="Times New Roman"/>
          <w:spacing w:val="-8"/>
        </w:rPr>
        <w:t xml:space="preserve"> </w:t>
      </w:r>
      <w:r w:rsidRPr="00875E2C">
        <w:rPr>
          <w:rFonts w:ascii="Times New Roman" w:hAnsi="Times New Roman" w:cs="Times New Roman"/>
        </w:rPr>
        <w:t>well</w:t>
      </w:r>
      <w:r w:rsidRPr="00875E2C">
        <w:rPr>
          <w:rFonts w:ascii="Times New Roman" w:hAnsi="Times New Roman" w:cs="Times New Roman"/>
          <w:spacing w:val="-8"/>
        </w:rPr>
        <w:t xml:space="preserve"> </w:t>
      </w:r>
      <w:r w:rsidRPr="00875E2C">
        <w:rPr>
          <w:rFonts w:ascii="Times New Roman" w:hAnsi="Times New Roman" w:cs="Times New Roman"/>
        </w:rPr>
        <w:t>as</w:t>
      </w:r>
      <w:r w:rsidRPr="00875E2C">
        <w:rPr>
          <w:rFonts w:ascii="Times New Roman" w:hAnsi="Times New Roman" w:cs="Times New Roman"/>
          <w:spacing w:val="-8"/>
        </w:rPr>
        <w:t xml:space="preserve"> </w:t>
      </w:r>
      <w:r w:rsidRPr="00875E2C">
        <w:rPr>
          <w:rFonts w:ascii="Times New Roman" w:hAnsi="Times New Roman" w:cs="Times New Roman"/>
        </w:rPr>
        <w:t>information</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a</w:t>
      </w:r>
      <w:r w:rsidRPr="00875E2C">
        <w:rPr>
          <w:rFonts w:ascii="Times New Roman" w:hAnsi="Times New Roman" w:cs="Times New Roman"/>
          <w:spacing w:val="-8"/>
        </w:rPr>
        <w:t xml:space="preserve"> </w:t>
      </w:r>
      <w:r w:rsidRPr="00875E2C">
        <w:rPr>
          <w:rFonts w:ascii="Times New Roman" w:hAnsi="Times New Roman" w:cs="Times New Roman"/>
        </w:rPr>
        <w:t>highly</w:t>
      </w:r>
      <w:r w:rsidRPr="00875E2C">
        <w:rPr>
          <w:rFonts w:ascii="Times New Roman" w:hAnsi="Times New Roman" w:cs="Times New Roman"/>
          <w:spacing w:val="-9"/>
        </w:rPr>
        <w:t xml:space="preserve"> </w:t>
      </w:r>
      <w:r w:rsidRPr="00875E2C">
        <w:rPr>
          <w:rFonts w:ascii="Times New Roman" w:hAnsi="Times New Roman" w:cs="Times New Roman"/>
        </w:rPr>
        <w:t>personal</w:t>
      </w:r>
      <w:r w:rsidRPr="00875E2C">
        <w:rPr>
          <w:rFonts w:ascii="Times New Roman" w:hAnsi="Times New Roman" w:cs="Times New Roman"/>
          <w:spacing w:val="-8"/>
        </w:rPr>
        <w:t xml:space="preserve"> </w:t>
      </w:r>
      <w:r w:rsidRPr="00875E2C">
        <w:rPr>
          <w:rFonts w:ascii="Times New Roman" w:hAnsi="Times New Roman" w:cs="Times New Roman"/>
        </w:rPr>
        <w:t>nature</w:t>
      </w:r>
      <w:r w:rsidRPr="00875E2C">
        <w:rPr>
          <w:rFonts w:ascii="Times New Roman" w:hAnsi="Times New Roman" w:cs="Times New Roman"/>
          <w:spacing w:val="-8"/>
        </w:rPr>
        <w:t xml:space="preserve"> </w:t>
      </w:r>
      <w:r w:rsidRPr="00875E2C">
        <w:rPr>
          <w:rFonts w:ascii="Times New Roman" w:hAnsi="Times New Roman" w:cs="Times New Roman"/>
        </w:rPr>
        <w:t>that</w:t>
      </w:r>
      <w:r w:rsidRPr="00875E2C">
        <w:rPr>
          <w:rFonts w:ascii="Times New Roman" w:hAnsi="Times New Roman" w:cs="Times New Roman"/>
          <w:spacing w:val="-8"/>
        </w:rPr>
        <w:t xml:space="preserve"> </w:t>
      </w:r>
      <w:r w:rsidRPr="00875E2C">
        <w:rPr>
          <w:rFonts w:ascii="Times New Roman" w:hAnsi="Times New Roman" w:cs="Times New Roman"/>
        </w:rPr>
        <w:t>would</w:t>
      </w:r>
      <w:r w:rsidRPr="00875E2C">
        <w:rPr>
          <w:rFonts w:ascii="Times New Roman" w:hAnsi="Times New Roman" w:cs="Times New Roman"/>
          <w:spacing w:val="-10"/>
        </w:rPr>
        <w:t xml:space="preserve"> </w:t>
      </w:r>
      <w:r w:rsidRPr="00875E2C">
        <w:rPr>
          <w:rFonts w:ascii="Times New Roman" w:hAnsi="Times New Roman" w:cs="Times New Roman"/>
        </w:rPr>
        <w:t>constitute</w:t>
      </w:r>
      <w:r w:rsidRPr="00875E2C">
        <w:rPr>
          <w:rFonts w:ascii="Times New Roman" w:hAnsi="Times New Roman" w:cs="Times New Roman"/>
          <w:spacing w:val="-8"/>
        </w:rPr>
        <w:t xml:space="preserve"> </w:t>
      </w:r>
      <w:r w:rsidRPr="00875E2C">
        <w:rPr>
          <w:rFonts w:ascii="Times New Roman" w:hAnsi="Times New Roman" w:cs="Times New Roman"/>
        </w:rPr>
        <w:t>an</w:t>
      </w:r>
      <w:r w:rsidRPr="00875E2C">
        <w:rPr>
          <w:rFonts w:ascii="Times New Roman" w:hAnsi="Times New Roman" w:cs="Times New Roman"/>
          <w:spacing w:val="-8"/>
        </w:rPr>
        <w:t xml:space="preserve"> </w:t>
      </w:r>
      <w:r w:rsidRPr="00875E2C">
        <w:rPr>
          <w:rFonts w:ascii="Times New Roman" w:hAnsi="Times New Roman" w:cs="Times New Roman"/>
        </w:rPr>
        <w:t>unwarranted invasion of an individual’s personal privacy</w:t>
      </w:r>
      <w:r w:rsidRPr="00875E2C">
        <w:rPr>
          <w:rFonts w:ascii="Times New Roman" w:hAnsi="Times New Roman" w:cs="Times New Roman"/>
          <w:spacing w:val="-5"/>
        </w:rPr>
        <w:t xml:space="preserve"> </w:t>
      </w:r>
      <w:r w:rsidRPr="00875E2C">
        <w:rPr>
          <w:rFonts w:ascii="Times New Roman" w:hAnsi="Times New Roman" w:cs="Times New Roman"/>
        </w:rPr>
        <w:t>interests.</w:t>
      </w:r>
    </w:p>
    <w:p w14:paraId="43E9B702" w14:textId="77777777" w:rsidR="006D4935" w:rsidRPr="00875E2C" w:rsidRDefault="006D4935" w:rsidP="006D4935">
      <w:pPr>
        <w:pStyle w:val="NoSpacing"/>
        <w:jc w:val="both"/>
        <w:rPr>
          <w:rFonts w:ascii="Times New Roman" w:hAnsi="Times New Roman" w:cs="Times New Roman"/>
        </w:rPr>
      </w:pPr>
    </w:p>
    <w:p w14:paraId="781E913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(4)</w:t>
      </w:r>
      <w:r w:rsidRPr="00875E2C">
        <w:rPr>
          <w:rFonts w:ascii="Times New Roman" w:hAnsi="Times New Roman" w:cs="Times New Roman"/>
          <w:spacing w:val="-30"/>
        </w:rPr>
        <w:tab/>
      </w:r>
      <w:r w:rsidRPr="00875E2C">
        <w:rPr>
          <w:rFonts w:ascii="Times New Roman" w:hAnsi="Times New Roman" w:cs="Times New Roman"/>
        </w:rPr>
        <w:t>In addition to those individuals involved in briefing the Panel, and the ASSOCIATION’S Representative, the Director of the OPO, the Director’s designee a designated attorney(s) from the City Attorney’s Office may be present during the Private Case Briefing Session. No other individual may be present unless the Panel requests further</w:t>
      </w:r>
      <w:r w:rsidRPr="00875E2C">
        <w:rPr>
          <w:rFonts w:ascii="Times New Roman" w:hAnsi="Times New Roman" w:cs="Times New Roman"/>
          <w:spacing w:val="-10"/>
        </w:rPr>
        <w:t xml:space="preserve"> </w:t>
      </w:r>
      <w:r w:rsidRPr="00875E2C">
        <w:rPr>
          <w:rFonts w:ascii="Times New Roman" w:hAnsi="Times New Roman" w:cs="Times New Roman"/>
        </w:rPr>
        <w:t>information.</w:t>
      </w:r>
    </w:p>
    <w:p w14:paraId="47B6658A" w14:textId="77777777" w:rsidR="006D4935" w:rsidRPr="00875E2C" w:rsidRDefault="006D4935" w:rsidP="006D4935">
      <w:pPr>
        <w:pStyle w:val="NoSpacing"/>
        <w:jc w:val="both"/>
        <w:rPr>
          <w:rFonts w:ascii="Times New Roman" w:hAnsi="Times New Roman" w:cs="Times New Roman"/>
        </w:rPr>
      </w:pPr>
    </w:p>
    <w:p w14:paraId="3B62488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r>
      <w:proofErr w:type="spellStart"/>
      <w:r w:rsidRPr="00875E2C">
        <w:rPr>
          <w:rFonts w:ascii="Times New Roman" w:hAnsi="Times New Roman" w:cs="Times New Roman"/>
        </w:rPr>
        <w:t>i</w:t>
      </w:r>
      <w:proofErr w:type="spellEnd"/>
      <w:r w:rsidRPr="00875E2C">
        <w:rPr>
          <w:rFonts w:ascii="Times New Roman" w:hAnsi="Times New Roman" w:cs="Times New Roman"/>
        </w:rPr>
        <w:t>)</w:t>
      </w:r>
      <w:r w:rsidRPr="00875E2C">
        <w:rPr>
          <w:rFonts w:ascii="Times New Roman" w:hAnsi="Times New Roman" w:cs="Times New Roman"/>
        </w:rPr>
        <w:tab/>
        <w:t>Public Session and</w:t>
      </w:r>
      <w:r w:rsidRPr="00875E2C">
        <w:rPr>
          <w:rFonts w:ascii="Times New Roman" w:hAnsi="Times New Roman" w:cs="Times New Roman"/>
          <w:spacing w:val="-1"/>
        </w:rPr>
        <w:t xml:space="preserve"> </w:t>
      </w:r>
      <w:r w:rsidRPr="00875E2C">
        <w:rPr>
          <w:rFonts w:ascii="Times New Roman" w:hAnsi="Times New Roman" w:cs="Times New Roman"/>
        </w:rPr>
        <w:t>Comments</w:t>
      </w:r>
    </w:p>
    <w:p w14:paraId="44865F3B" w14:textId="77777777" w:rsidR="006D4935" w:rsidRPr="00875E2C" w:rsidRDefault="006D4935" w:rsidP="006D4935">
      <w:pPr>
        <w:pStyle w:val="NoSpacing"/>
        <w:jc w:val="both"/>
        <w:rPr>
          <w:rFonts w:ascii="Times New Roman" w:hAnsi="Times New Roman" w:cs="Times New Roman"/>
        </w:rPr>
      </w:pPr>
    </w:p>
    <w:p w14:paraId="720026A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After the Private Session, the Panel shall meet in Public Session to receive public input/communications. During the public session, the Director of the OPO shall take precautions to prevent discussion of the facts of the </w:t>
      </w:r>
      <w:proofErr w:type="gramStart"/>
      <w:r w:rsidRPr="00875E2C">
        <w:rPr>
          <w:rFonts w:ascii="Times New Roman" w:hAnsi="Times New Roman" w:cs="Times New Roman"/>
        </w:rPr>
        <w:t>particular case</w:t>
      </w:r>
      <w:proofErr w:type="gramEnd"/>
      <w:r w:rsidRPr="00875E2C">
        <w:rPr>
          <w:rFonts w:ascii="Times New Roman" w:hAnsi="Times New Roman" w:cs="Times New Roman"/>
        </w:rPr>
        <w:t xml:space="preserve"> and to prevent the Public Session from being used as a forum to gather evidence, interview witnesses, or otherwise independently investigate a complaint. Any individual who indicates that </w:t>
      </w:r>
      <w:r w:rsidRPr="00875E2C">
        <w:rPr>
          <w:rFonts w:ascii="Times New Roman" w:hAnsi="Times New Roman" w:cs="Times New Roman"/>
          <w:color w:val="0070C0"/>
          <w:u w:val="single"/>
        </w:rPr>
        <w:t>they have</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he has</w:t>
      </w:r>
      <w:r w:rsidRPr="00875E2C">
        <w:rPr>
          <w:rFonts w:ascii="Times New Roman" w:hAnsi="Times New Roman" w:cs="Times New Roman"/>
          <w:color w:val="FF0000"/>
        </w:rPr>
        <w:t xml:space="preserve"> </w:t>
      </w:r>
      <w:r w:rsidRPr="00875E2C">
        <w:rPr>
          <w:rFonts w:ascii="Times New Roman" w:hAnsi="Times New Roman" w:cs="Times New Roman"/>
        </w:rPr>
        <w:t xml:space="preserve">new or additional evidence concerning the </w:t>
      </w:r>
      <w:proofErr w:type="gramStart"/>
      <w:r w:rsidRPr="00875E2C">
        <w:rPr>
          <w:rFonts w:ascii="Times New Roman" w:hAnsi="Times New Roman" w:cs="Times New Roman"/>
        </w:rPr>
        <w:t>particular case</w:t>
      </w:r>
      <w:proofErr w:type="gramEnd"/>
      <w:r w:rsidRPr="00875E2C">
        <w:rPr>
          <w:rFonts w:ascii="Times New Roman" w:hAnsi="Times New Roman" w:cs="Times New Roman"/>
        </w:rPr>
        <w:t xml:space="preserve"> shall be referred to the Chief of Police or </w:t>
      </w:r>
      <w:r w:rsidRPr="00875E2C">
        <w:rPr>
          <w:rFonts w:ascii="Times New Roman" w:hAnsi="Times New Roman" w:cs="Times New Roman"/>
          <w:color w:val="0070C0"/>
          <w:u w:val="single"/>
        </w:rPr>
        <w:t>their sworn</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his</w:t>
      </w:r>
      <w:r w:rsidRPr="00875E2C">
        <w:rPr>
          <w:rFonts w:ascii="Times New Roman" w:hAnsi="Times New Roman" w:cs="Times New Roman"/>
          <w:color w:val="FF0000"/>
        </w:rPr>
        <w:t xml:space="preserve"> </w:t>
      </w:r>
      <w:r w:rsidRPr="00875E2C">
        <w:rPr>
          <w:rFonts w:ascii="Times New Roman" w:hAnsi="Times New Roman" w:cs="Times New Roman"/>
        </w:rPr>
        <w:t>designee. The rules that apply to civilian communications with the City Council shall apply to the public session of the Panel meetings. The Director of the OPO, in consultation with the Panel, shall set the time limits for such proceedings</w:t>
      </w:r>
      <w:proofErr w:type="gramStart"/>
      <w:r w:rsidRPr="00875E2C">
        <w:rPr>
          <w:rFonts w:ascii="Times New Roman" w:hAnsi="Times New Roman" w:cs="Times New Roman"/>
          <w:color w:val="0070C0"/>
          <w:u w:val="single"/>
        </w:rPr>
        <w:t xml:space="preserve">. </w:t>
      </w:r>
      <w:r w:rsidRPr="00875E2C">
        <w:rPr>
          <w:rFonts w:ascii="Times New Roman" w:hAnsi="Times New Roman" w:cs="Times New Roman"/>
          <w:strike/>
          <w:color w:val="FF0000"/>
        </w:rPr>
        <w:t>,</w:t>
      </w:r>
      <w:proofErr w:type="gramEnd"/>
      <w:r w:rsidRPr="00875E2C">
        <w:rPr>
          <w:rFonts w:ascii="Times New Roman" w:hAnsi="Times New Roman" w:cs="Times New Roman"/>
          <w:strike/>
          <w:color w:val="FF0000"/>
        </w:rPr>
        <w:t xml:space="preserve"> and</w:t>
      </w:r>
      <w:r w:rsidRPr="00875E2C">
        <w:rPr>
          <w:rFonts w:ascii="Times New Roman" w:hAnsi="Times New Roman" w:cs="Times New Roman"/>
          <w:color w:val="FF0000"/>
        </w:rPr>
        <w:t xml:space="preserve">  </w:t>
      </w:r>
      <w:r w:rsidRPr="00875E2C">
        <w:rPr>
          <w:rFonts w:ascii="Times New Roman" w:hAnsi="Times New Roman" w:cs="Times New Roman"/>
          <w:color w:val="0070C0"/>
          <w:u w:val="single"/>
        </w:rPr>
        <w:t xml:space="preserve">The Chairperson </w:t>
      </w:r>
      <w:r w:rsidRPr="00875E2C">
        <w:rPr>
          <w:rFonts w:ascii="Times New Roman" w:hAnsi="Times New Roman" w:cs="Times New Roman"/>
        </w:rPr>
        <w:t>shall be responsible to prevent discussion of matters not on the Session agenda.</w:t>
      </w:r>
    </w:p>
    <w:p w14:paraId="0AD70AA4" w14:textId="77777777" w:rsidR="006D4935" w:rsidRPr="00875E2C" w:rsidRDefault="006D4935" w:rsidP="006D4935">
      <w:pPr>
        <w:pStyle w:val="NoSpacing"/>
        <w:jc w:val="both"/>
        <w:rPr>
          <w:rFonts w:ascii="Times New Roman" w:hAnsi="Times New Roman" w:cs="Times New Roman"/>
        </w:rPr>
      </w:pPr>
    </w:p>
    <w:p w14:paraId="76BFFDB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
        </w:rPr>
        <w:tab/>
        <w:t>k)</w:t>
      </w:r>
      <w:r w:rsidRPr="00875E2C">
        <w:rPr>
          <w:rFonts w:ascii="Times New Roman" w:hAnsi="Times New Roman" w:cs="Times New Roman"/>
          <w:spacing w:val="-1"/>
        </w:rPr>
        <w:tab/>
      </w:r>
      <w:r w:rsidRPr="00875E2C">
        <w:rPr>
          <w:rFonts w:ascii="Times New Roman" w:hAnsi="Times New Roman" w:cs="Times New Roman"/>
        </w:rPr>
        <w:t>Deliberations</w:t>
      </w:r>
    </w:p>
    <w:p w14:paraId="3E75EC10" w14:textId="77777777" w:rsidR="006D4935" w:rsidRPr="00875E2C" w:rsidRDefault="006D4935" w:rsidP="006D4935">
      <w:pPr>
        <w:pStyle w:val="NoSpacing"/>
        <w:jc w:val="both"/>
        <w:rPr>
          <w:rFonts w:ascii="Times New Roman" w:hAnsi="Times New Roman" w:cs="Times New Roman"/>
        </w:rPr>
      </w:pPr>
    </w:p>
    <w:p w14:paraId="4CEE08D7" w14:textId="77777777" w:rsidR="006D4935" w:rsidRPr="00875E2C" w:rsidRDefault="006D4935" w:rsidP="006D4935">
      <w:pPr>
        <w:pStyle w:val="NoSpacing"/>
        <w:jc w:val="both"/>
        <w:rPr>
          <w:rFonts w:ascii="Times New Roman" w:hAnsi="Times New Roman" w:cs="Times New Roman"/>
          <w:color w:val="000000" w:themeColor="text1"/>
          <w:u w:val="single"/>
        </w:rPr>
      </w:pPr>
      <w:r w:rsidRPr="00875E2C">
        <w:rPr>
          <w:rFonts w:ascii="Times New Roman" w:hAnsi="Times New Roman" w:cs="Times New Roman"/>
        </w:rPr>
        <w:tab/>
      </w:r>
      <w:r w:rsidRPr="00875E2C">
        <w:rPr>
          <w:rFonts w:ascii="Times New Roman" w:hAnsi="Times New Roman" w:cs="Times New Roman"/>
          <w:color w:val="000000" w:themeColor="text1"/>
        </w:rPr>
        <w:t>After</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receiving</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public</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input,</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if</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any,</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Panel</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discuss</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9"/>
        </w:rPr>
        <w:t xml:space="preserve"> </w:t>
      </w:r>
      <w:proofErr w:type="gramStart"/>
      <w:r w:rsidRPr="00875E2C">
        <w:rPr>
          <w:rFonts w:ascii="Times New Roman" w:hAnsi="Times New Roman" w:cs="Times New Roman"/>
          <w:color w:val="000000" w:themeColor="text1"/>
        </w:rPr>
        <w:t>particular</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case</w:t>
      </w:r>
      <w:proofErr w:type="gramEnd"/>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under</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review in</w:t>
      </w:r>
      <w:r w:rsidRPr="00875E2C">
        <w:rPr>
          <w:rFonts w:ascii="Times New Roman" w:hAnsi="Times New Roman" w:cs="Times New Roman"/>
          <w:color w:val="000000" w:themeColor="text1"/>
          <w:spacing w:val="-13"/>
        </w:rPr>
        <w:t xml:space="preserve"> </w:t>
      </w:r>
      <w:r w:rsidRPr="00875E2C">
        <w:rPr>
          <w:rFonts w:ascii="Times New Roman" w:hAnsi="Times New Roman" w:cs="Times New Roman"/>
          <w:color w:val="000000" w:themeColor="text1"/>
        </w:rPr>
        <w:t>private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session.</w:t>
      </w:r>
      <w:r w:rsidRPr="00875E2C">
        <w:rPr>
          <w:rFonts w:ascii="Times New Roman" w:hAnsi="Times New Roman" w:cs="Times New Roman"/>
          <w:color w:val="000000" w:themeColor="text1"/>
          <w:spacing w:val="-13"/>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Director</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OPO,</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Director’s</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designee,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a</w:t>
      </w:r>
      <w:r w:rsidRPr="00875E2C">
        <w:rPr>
          <w:rFonts w:ascii="Times New Roman" w:hAnsi="Times New Roman" w:cs="Times New Roman"/>
          <w:color w:val="FF0000"/>
          <w:spacing w:val="-12"/>
        </w:rPr>
        <w:t xml:space="preserve"> </w:t>
      </w:r>
      <w:proofErr w:type="spellStart"/>
      <w:r w:rsidRPr="00875E2C">
        <w:rPr>
          <w:rFonts w:ascii="Times New Roman" w:hAnsi="Times New Roman" w:cs="Times New Roman"/>
          <w:color w:val="0070C0"/>
          <w:u w:val="single"/>
        </w:rPr>
        <w:t>A</w:t>
      </w:r>
      <w:proofErr w:type="spellEnd"/>
      <w:r w:rsidRPr="00875E2C">
        <w:rPr>
          <w:rFonts w:ascii="Times New Roman" w:hAnsi="Times New Roman" w:cs="Times New Roman"/>
          <w:color w:val="000000" w:themeColor="text1"/>
        </w:rPr>
        <w:t xml:space="preserve"> designated</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attorney(s)</w:t>
      </w:r>
      <w:r w:rsidRPr="00875E2C">
        <w:rPr>
          <w:rFonts w:ascii="Times New Roman" w:hAnsi="Times New Roman" w:cs="Times New Roman"/>
          <w:color w:val="000000" w:themeColor="text1"/>
          <w:spacing w:val="-13"/>
        </w:rPr>
        <w:t xml:space="preserve"> </w:t>
      </w:r>
      <w:r w:rsidRPr="00875E2C">
        <w:rPr>
          <w:rFonts w:ascii="Times New Roman" w:hAnsi="Times New Roman" w:cs="Times New Roman"/>
          <w:color w:val="000000" w:themeColor="text1"/>
        </w:rPr>
        <w:t>from the City Attorney’s Office may be present during such discussion. No other individual may be present</w:t>
      </w:r>
      <w:r w:rsidRPr="00875E2C">
        <w:rPr>
          <w:rFonts w:ascii="Times New Roman" w:hAnsi="Times New Roman" w:cs="Times New Roman"/>
          <w:color w:val="000000" w:themeColor="text1"/>
          <w:spacing w:val="-17"/>
        </w:rPr>
        <w:t xml:space="preserve"> </w:t>
      </w:r>
      <w:r w:rsidRPr="00875E2C">
        <w:rPr>
          <w:rFonts w:ascii="Times New Roman" w:hAnsi="Times New Roman" w:cs="Times New Roman"/>
          <w:color w:val="000000" w:themeColor="text1"/>
        </w:rPr>
        <w:t>unless,</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Panel</w:t>
      </w:r>
      <w:r w:rsidRPr="00875E2C">
        <w:rPr>
          <w:rFonts w:ascii="Times New Roman" w:hAnsi="Times New Roman" w:cs="Times New Roman"/>
          <w:color w:val="000000" w:themeColor="text1"/>
          <w:spacing w:val="-17"/>
        </w:rPr>
        <w:t xml:space="preserve"> </w:t>
      </w:r>
      <w:r w:rsidRPr="00875E2C">
        <w:rPr>
          <w:rFonts w:ascii="Times New Roman" w:hAnsi="Times New Roman" w:cs="Times New Roman"/>
          <w:color w:val="000000" w:themeColor="text1"/>
        </w:rPr>
        <w:t>requests</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further</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information;</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if</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5"/>
        </w:rPr>
        <w:t xml:space="preserve"> </w:t>
      </w:r>
      <w:r w:rsidRPr="00875E2C">
        <w:rPr>
          <w:rFonts w:ascii="Times New Roman" w:hAnsi="Times New Roman" w:cs="Times New Roman"/>
          <w:color w:val="000000" w:themeColor="text1"/>
        </w:rPr>
        <w:t>Panel</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70C0"/>
          <w:u w:val="single"/>
        </w:rPr>
        <w:t xml:space="preserve">requests further information </w:t>
      </w:r>
      <w:r w:rsidRPr="00875E2C">
        <w:rPr>
          <w:rFonts w:ascii="Times New Roman" w:hAnsi="Times New Roman" w:cs="Times New Roman"/>
          <w:color w:val="0070C0"/>
          <w:u w:val="single"/>
        </w:rPr>
        <w:lastRenderedPageBreak/>
        <w:t>from a third party,</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does so,</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Director</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17"/>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6"/>
        </w:rPr>
        <w:t xml:space="preserve"> </w:t>
      </w:r>
      <w:r w:rsidRPr="00875E2C">
        <w:rPr>
          <w:rFonts w:ascii="Times New Roman" w:hAnsi="Times New Roman" w:cs="Times New Roman"/>
          <w:color w:val="000000" w:themeColor="text1"/>
        </w:rPr>
        <w:t>OPO, the Director’s designee, and the IA Commander or Lieutenant, must also be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 xml:space="preserve">present. </w:t>
      </w:r>
    </w:p>
    <w:p w14:paraId="62D5F094" w14:textId="77777777" w:rsidR="006D4935" w:rsidRPr="00875E2C" w:rsidRDefault="006D4935" w:rsidP="006D4935">
      <w:pPr>
        <w:pStyle w:val="NoSpacing"/>
        <w:jc w:val="both"/>
        <w:rPr>
          <w:rFonts w:ascii="Times New Roman" w:hAnsi="Times New Roman" w:cs="Times New Roman"/>
          <w:sz w:val="23"/>
          <w:szCs w:val="23"/>
        </w:rPr>
      </w:pPr>
    </w:p>
    <w:p w14:paraId="447B3AC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
        </w:rPr>
        <w:tab/>
        <w:t>l)</w:t>
      </w:r>
      <w:r w:rsidRPr="00875E2C">
        <w:rPr>
          <w:rFonts w:ascii="Times New Roman" w:hAnsi="Times New Roman" w:cs="Times New Roman"/>
          <w:spacing w:val="-1"/>
        </w:rPr>
        <w:tab/>
      </w:r>
      <w:r w:rsidRPr="00875E2C">
        <w:rPr>
          <w:rFonts w:ascii="Times New Roman" w:hAnsi="Times New Roman" w:cs="Times New Roman"/>
        </w:rPr>
        <w:t>Action and</w:t>
      </w:r>
      <w:r w:rsidRPr="00875E2C">
        <w:rPr>
          <w:rFonts w:ascii="Times New Roman" w:hAnsi="Times New Roman" w:cs="Times New Roman"/>
          <w:spacing w:val="-4"/>
        </w:rPr>
        <w:t xml:space="preserve"> </w:t>
      </w:r>
      <w:r w:rsidRPr="00875E2C">
        <w:rPr>
          <w:rFonts w:ascii="Times New Roman" w:hAnsi="Times New Roman" w:cs="Times New Roman"/>
        </w:rPr>
        <w:t>Recommendations</w:t>
      </w:r>
    </w:p>
    <w:p w14:paraId="4689C18C" w14:textId="77777777" w:rsidR="006D4935" w:rsidRPr="00875E2C" w:rsidRDefault="006D4935" w:rsidP="006D4935">
      <w:pPr>
        <w:pStyle w:val="NoSpacing"/>
        <w:jc w:val="both"/>
        <w:rPr>
          <w:rFonts w:ascii="Times New Roman" w:hAnsi="Times New Roman" w:cs="Times New Roman"/>
        </w:rPr>
      </w:pPr>
    </w:p>
    <w:p w14:paraId="2DD303FB" w14:textId="77777777" w:rsidR="006D4935" w:rsidRPr="00875E2C" w:rsidRDefault="006D4935" w:rsidP="006D4935">
      <w:pPr>
        <w:pStyle w:val="NoSpacing"/>
        <w:jc w:val="both"/>
        <w:rPr>
          <w:rFonts w:ascii="Times New Roman" w:hAnsi="Times New Roman" w:cs="Times New Roman"/>
          <w:color w:val="FF0000"/>
        </w:rPr>
      </w:pPr>
      <w:r w:rsidRPr="00875E2C">
        <w:rPr>
          <w:rFonts w:ascii="Times New Roman" w:hAnsi="Times New Roman" w:cs="Times New Roman"/>
          <w:spacing w:val="-2"/>
        </w:rPr>
        <w:tab/>
        <w:t>(1)</w:t>
      </w:r>
      <w:r w:rsidRPr="00875E2C">
        <w:rPr>
          <w:rFonts w:ascii="Times New Roman" w:hAnsi="Times New Roman" w:cs="Times New Roman"/>
          <w:spacing w:val="-2"/>
        </w:rPr>
        <w:tab/>
      </w:r>
      <w:r w:rsidRPr="00875E2C">
        <w:rPr>
          <w:rFonts w:ascii="Times New Roman" w:hAnsi="Times New Roman" w:cs="Times New Roman"/>
        </w:rPr>
        <w:t xml:space="preserve">The Panel shall not </w:t>
      </w:r>
      <w:proofErr w:type="gramStart"/>
      <w:r w:rsidRPr="00875E2C">
        <w:rPr>
          <w:rFonts w:ascii="Times New Roman" w:hAnsi="Times New Roman" w:cs="Times New Roman"/>
        </w:rPr>
        <w:t>take action</w:t>
      </w:r>
      <w:proofErr w:type="gramEnd"/>
      <w:r w:rsidRPr="00875E2C">
        <w:rPr>
          <w:rFonts w:ascii="Times New Roman" w:hAnsi="Times New Roman" w:cs="Times New Roman"/>
        </w:rPr>
        <w:t xml:space="preserve"> or make recommendations not authorized by this Article. At the conclusion of the review process set forth above, the Panel, upon a majority vote of its total members, may make </w:t>
      </w:r>
      <w:r w:rsidRPr="00875E2C">
        <w:rPr>
          <w:rFonts w:ascii="Times New Roman" w:hAnsi="Times New Roman" w:cs="Times New Roman"/>
          <w:color w:val="0070C0"/>
          <w:u w:val="single"/>
        </w:rPr>
        <w:t>non-binding</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the following</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written recommendations to Chief of</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 xml:space="preserve">Police </w:t>
      </w:r>
      <w:r w:rsidRPr="00875E2C">
        <w:rPr>
          <w:rFonts w:ascii="Times New Roman" w:hAnsi="Times New Roman" w:cs="Times New Roman"/>
          <w:color w:val="0070C0"/>
          <w:u w:val="single"/>
        </w:rPr>
        <w:t>regarding the following matters</w:t>
      </w:r>
      <w:r w:rsidRPr="00875E2C">
        <w:rPr>
          <w:rFonts w:ascii="Times New Roman" w:hAnsi="Times New Roman" w:cs="Times New Roman"/>
          <w:color w:val="0070C0"/>
        </w:rPr>
        <w:t>:</w:t>
      </w:r>
    </w:p>
    <w:p w14:paraId="134C9226" w14:textId="77777777" w:rsidR="006D4935" w:rsidRPr="00875E2C" w:rsidRDefault="006D4935" w:rsidP="006D4935">
      <w:pPr>
        <w:pStyle w:val="NoSpacing"/>
        <w:jc w:val="both"/>
        <w:rPr>
          <w:rFonts w:ascii="Times New Roman" w:hAnsi="Times New Roman" w:cs="Times New Roman"/>
        </w:rPr>
      </w:pPr>
    </w:p>
    <w:p w14:paraId="7B8F66BC"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spacing w:val="-2"/>
        </w:rPr>
        <w:tab/>
        <w:t>(a)</w:t>
      </w:r>
      <w:r w:rsidRPr="00875E2C">
        <w:rPr>
          <w:rFonts w:ascii="Times New Roman" w:hAnsi="Times New Roman" w:cs="Times New Roman"/>
          <w:spacing w:val="-2"/>
        </w:rPr>
        <w:tab/>
      </w:r>
      <w:r w:rsidRPr="00875E2C">
        <w:rPr>
          <w:rFonts w:ascii="Times New Roman" w:hAnsi="Times New Roman" w:cs="Times New Roman"/>
        </w:rPr>
        <w:t>Further investigation by the Department is</w:t>
      </w:r>
      <w:r w:rsidRPr="00875E2C">
        <w:rPr>
          <w:rFonts w:ascii="Times New Roman" w:hAnsi="Times New Roman" w:cs="Times New Roman"/>
          <w:spacing w:val="-10"/>
        </w:rPr>
        <w:t xml:space="preserve"> </w:t>
      </w:r>
      <w:proofErr w:type="gramStart"/>
      <w:r w:rsidRPr="00875E2C">
        <w:rPr>
          <w:rFonts w:ascii="Times New Roman" w:hAnsi="Times New Roman" w:cs="Times New Roman"/>
        </w:rPr>
        <w:t>warranted;</w:t>
      </w:r>
      <w:proofErr w:type="gramEnd"/>
    </w:p>
    <w:p w14:paraId="47653D92" w14:textId="77777777" w:rsidR="006D4935" w:rsidRPr="00875E2C" w:rsidRDefault="006D4935" w:rsidP="006D4935">
      <w:pPr>
        <w:pStyle w:val="NoSpacing"/>
        <w:jc w:val="both"/>
        <w:rPr>
          <w:rFonts w:ascii="Times New Roman" w:hAnsi="Times New Roman" w:cs="Times New Roman"/>
        </w:rPr>
      </w:pPr>
    </w:p>
    <w:p w14:paraId="11F7ECD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spacing w:val="-2"/>
        </w:rPr>
        <w:tab/>
        <w:t>(b)</w:t>
      </w:r>
      <w:r w:rsidRPr="00875E2C">
        <w:rPr>
          <w:rFonts w:ascii="Times New Roman" w:hAnsi="Times New Roman" w:cs="Times New Roman"/>
          <w:spacing w:val="-2"/>
        </w:rPr>
        <w:tab/>
      </w:r>
      <w:r w:rsidRPr="00875E2C">
        <w:rPr>
          <w:rFonts w:ascii="Times New Roman" w:hAnsi="Times New Roman" w:cs="Times New Roman"/>
        </w:rPr>
        <w:t>Department policies warrant review and/or</w:t>
      </w:r>
      <w:r w:rsidRPr="00875E2C">
        <w:rPr>
          <w:rFonts w:ascii="Times New Roman" w:hAnsi="Times New Roman" w:cs="Times New Roman"/>
          <w:spacing w:val="-5"/>
        </w:rPr>
        <w:t xml:space="preserve"> </w:t>
      </w:r>
      <w:proofErr w:type="gramStart"/>
      <w:r w:rsidRPr="00875E2C">
        <w:rPr>
          <w:rFonts w:ascii="Times New Roman" w:hAnsi="Times New Roman" w:cs="Times New Roman"/>
        </w:rPr>
        <w:t>change;</w:t>
      </w:r>
      <w:proofErr w:type="gramEnd"/>
    </w:p>
    <w:p w14:paraId="6F46F0E3" w14:textId="77777777" w:rsidR="006D4935" w:rsidRPr="00875E2C" w:rsidRDefault="006D4935" w:rsidP="006D4935">
      <w:pPr>
        <w:pStyle w:val="NoSpacing"/>
        <w:jc w:val="both"/>
        <w:rPr>
          <w:rFonts w:ascii="Times New Roman" w:hAnsi="Times New Roman" w:cs="Times New Roman"/>
        </w:rPr>
      </w:pPr>
    </w:p>
    <w:p w14:paraId="0F94386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spacing w:val="-2"/>
        </w:rPr>
        <w:tab/>
        <w:t>(c)</w:t>
      </w:r>
      <w:r w:rsidRPr="00875E2C">
        <w:rPr>
          <w:rFonts w:ascii="Times New Roman" w:hAnsi="Times New Roman" w:cs="Times New Roman"/>
          <w:spacing w:val="-2"/>
        </w:rPr>
        <w:tab/>
      </w:r>
      <w:r w:rsidRPr="00875E2C">
        <w:rPr>
          <w:rFonts w:ascii="Times New Roman" w:hAnsi="Times New Roman" w:cs="Times New Roman"/>
          <w:strike/>
          <w:color w:val="FF0000"/>
        </w:rPr>
        <w:t>A non-binding</w:t>
      </w:r>
      <w:r w:rsidRPr="00875E2C">
        <w:rPr>
          <w:rFonts w:ascii="Times New Roman" w:hAnsi="Times New Roman" w:cs="Times New Roman"/>
          <w:color w:val="FF0000"/>
        </w:rPr>
        <w:t xml:space="preserve"> </w:t>
      </w:r>
      <w:r w:rsidRPr="00875E2C">
        <w:rPr>
          <w:rFonts w:ascii="Times New Roman" w:hAnsi="Times New Roman" w:cs="Times New Roman"/>
          <w:color w:val="0070C0"/>
          <w:u w:val="single"/>
        </w:rPr>
        <w:t>R</w:t>
      </w:r>
      <w:r w:rsidRPr="00875E2C">
        <w:rPr>
          <w:rFonts w:ascii="Times New Roman" w:hAnsi="Times New Roman" w:cs="Times New Roman"/>
        </w:rPr>
        <w:t>ecommendation on discipline, limited</w:t>
      </w:r>
      <w:r w:rsidRPr="00875E2C">
        <w:rPr>
          <w:rFonts w:ascii="Times New Roman" w:hAnsi="Times New Roman" w:cs="Times New Roman"/>
          <w:spacing w:val="28"/>
        </w:rPr>
        <w:t xml:space="preserve"> </w:t>
      </w:r>
      <w:r w:rsidRPr="00875E2C">
        <w:rPr>
          <w:rFonts w:ascii="Times New Roman" w:hAnsi="Times New Roman" w:cs="Times New Roman"/>
        </w:rPr>
        <w:t>to</w:t>
      </w:r>
    </w:p>
    <w:p w14:paraId="44450F6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cases involving a “critical incident” as defined in this </w:t>
      </w:r>
      <w:proofErr w:type="gramStart"/>
      <w:r w:rsidRPr="00875E2C">
        <w:rPr>
          <w:rFonts w:ascii="Times New Roman" w:hAnsi="Times New Roman" w:cs="Times New Roman"/>
        </w:rPr>
        <w:t>Article;</w:t>
      </w:r>
      <w:proofErr w:type="gramEnd"/>
    </w:p>
    <w:p w14:paraId="286CB48B" w14:textId="77777777" w:rsidR="006D4935" w:rsidRPr="00875E2C" w:rsidRDefault="006D4935" w:rsidP="006D4935">
      <w:pPr>
        <w:pStyle w:val="NoSpacing"/>
        <w:jc w:val="both"/>
        <w:rPr>
          <w:rFonts w:ascii="Times New Roman" w:hAnsi="Times New Roman" w:cs="Times New Roman"/>
          <w:sz w:val="16"/>
          <w:szCs w:val="16"/>
        </w:rPr>
      </w:pPr>
    </w:p>
    <w:p w14:paraId="6D56EEF7"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
        </w:rPr>
        <w:tab/>
      </w:r>
      <w:r w:rsidRPr="00875E2C">
        <w:rPr>
          <w:rFonts w:ascii="Times New Roman" w:hAnsi="Times New Roman" w:cs="Times New Roman"/>
          <w:spacing w:val="-2"/>
        </w:rPr>
        <w:tab/>
        <w:t>(d)</w:t>
      </w:r>
      <w:r w:rsidRPr="00875E2C">
        <w:rPr>
          <w:rFonts w:ascii="Times New Roman" w:hAnsi="Times New Roman" w:cs="Times New Roman"/>
          <w:spacing w:val="-2"/>
        </w:rPr>
        <w:tab/>
      </w:r>
      <w:r w:rsidRPr="00875E2C">
        <w:rPr>
          <w:rFonts w:ascii="Times New Roman" w:hAnsi="Times New Roman" w:cs="Times New Roman"/>
        </w:rPr>
        <w:t xml:space="preserve">Changes to </w:t>
      </w:r>
      <w:r w:rsidRPr="00875E2C">
        <w:rPr>
          <w:rFonts w:ascii="Times New Roman" w:hAnsi="Times New Roman" w:cs="Times New Roman"/>
          <w:color w:val="0070C0"/>
          <w:u w:val="single"/>
        </w:rPr>
        <w:t xml:space="preserve">or review of training practices </w:t>
      </w:r>
      <w:r w:rsidRPr="00875E2C">
        <w:rPr>
          <w:rFonts w:ascii="Times New Roman" w:hAnsi="Times New Roman" w:cs="Times New Roman"/>
          <w:strike/>
          <w:color w:val="FF0000"/>
        </w:rPr>
        <w:t>the training of Officers,</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or</w:t>
      </w:r>
    </w:p>
    <w:p w14:paraId="3B1A7BF5" w14:textId="77777777" w:rsidR="006D4935" w:rsidRPr="00875E2C" w:rsidRDefault="006D4935" w:rsidP="006D4935">
      <w:pPr>
        <w:pStyle w:val="NoSpacing"/>
        <w:jc w:val="both"/>
        <w:rPr>
          <w:rFonts w:ascii="Times New Roman" w:hAnsi="Times New Roman" w:cs="Times New Roman"/>
        </w:rPr>
      </w:pPr>
    </w:p>
    <w:p w14:paraId="02123429" w14:textId="77777777" w:rsidR="006D4935" w:rsidRPr="00875E2C" w:rsidRDefault="006D4935" w:rsidP="006D4935">
      <w:pPr>
        <w:pStyle w:val="NoSpacing"/>
        <w:jc w:val="both"/>
        <w:rPr>
          <w:rFonts w:ascii="Times New Roman" w:hAnsi="Times New Roman" w:cs="Times New Roman"/>
          <w:color w:val="FF0000"/>
          <w:u w:val="single"/>
        </w:rPr>
      </w:pPr>
      <w:r w:rsidRPr="00875E2C">
        <w:rPr>
          <w:rFonts w:ascii="Times New Roman" w:hAnsi="Times New Roman" w:cs="Times New Roman"/>
          <w:spacing w:val="-2"/>
        </w:rPr>
        <w:tab/>
      </w:r>
      <w:r w:rsidRPr="00875E2C">
        <w:rPr>
          <w:rFonts w:ascii="Times New Roman" w:hAnsi="Times New Roman" w:cs="Times New Roman"/>
          <w:spacing w:val="-2"/>
        </w:rPr>
        <w:tab/>
        <w:t>(e)</w:t>
      </w:r>
      <w:r w:rsidRPr="00875E2C">
        <w:rPr>
          <w:rFonts w:ascii="Times New Roman" w:hAnsi="Times New Roman" w:cs="Times New Roman"/>
          <w:spacing w:val="-2"/>
        </w:rPr>
        <w:tab/>
      </w:r>
      <w:r w:rsidRPr="00875E2C">
        <w:rPr>
          <w:rFonts w:ascii="Times New Roman" w:hAnsi="Times New Roman" w:cs="Times New Roman"/>
        </w:rPr>
        <w:t>Changes to any other practice or procedures of the</w:t>
      </w:r>
      <w:r w:rsidRPr="00875E2C">
        <w:rPr>
          <w:rFonts w:ascii="Times New Roman" w:hAnsi="Times New Roman" w:cs="Times New Roman"/>
          <w:spacing w:val="-4"/>
        </w:rPr>
        <w:t xml:space="preserve"> </w:t>
      </w:r>
      <w:r w:rsidRPr="00875E2C">
        <w:rPr>
          <w:rFonts w:ascii="Times New Roman" w:hAnsi="Times New Roman" w:cs="Times New Roman"/>
        </w:rPr>
        <w:t>APD</w:t>
      </w:r>
      <w:r w:rsidRPr="00875E2C">
        <w:rPr>
          <w:rFonts w:ascii="Times New Roman" w:hAnsi="Times New Roman" w:cs="Times New Roman"/>
          <w:color w:val="FF0000"/>
          <w:u w:val="single"/>
        </w:rPr>
        <w:t>; or</w:t>
      </w:r>
    </w:p>
    <w:p w14:paraId="0F67A752" w14:textId="77777777" w:rsidR="006D4935" w:rsidRPr="00875E2C" w:rsidRDefault="006D4935" w:rsidP="006D4935">
      <w:pPr>
        <w:pStyle w:val="NoSpacing"/>
        <w:jc w:val="both"/>
        <w:rPr>
          <w:rFonts w:ascii="Times New Roman" w:hAnsi="Times New Roman" w:cs="Times New Roman"/>
        </w:rPr>
      </w:pPr>
    </w:p>
    <w:p w14:paraId="168A9E8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spacing w:val="-2"/>
        </w:rPr>
        <w:tab/>
        <w:t>(f)</w:t>
      </w:r>
      <w:r w:rsidRPr="00875E2C">
        <w:rPr>
          <w:rFonts w:ascii="Times New Roman" w:hAnsi="Times New Roman" w:cs="Times New Roman"/>
          <w:spacing w:val="-2"/>
        </w:rPr>
        <w:tab/>
      </w:r>
      <w:r w:rsidRPr="00875E2C">
        <w:rPr>
          <w:rFonts w:ascii="Times New Roman" w:hAnsi="Times New Roman" w:cs="Times New Roman"/>
        </w:rPr>
        <w:t xml:space="preserve">Any other recommendations </w:t>
      </w:r>
      <w:r w:rsidRPr="00875E2C">
        <w:rPr>
          <w:rFonts w:ascii="Times New Roman" w:hAnsi="Times New Roman" w:cs="Times New Roman"/>
          <w:strike/>
          <w:color w:val="FF0000"/>
        </w:rPr>
        <w:t>that are</w:t>
      </w:r>
      <w:r w:rsidRPr="00875E2C">
        <w:rPr>
          <w:rFonts w:ascii="Times New Roman" w:hAnsi="Times New Roman" w:cs="Times New Roman"/>
          <w:color w:val="FF0000"/>
        </w:rPr>
        <w:t xml:space="preserve"> </w:t>
      </w:r>
      <w:r w:rsidRPr="00875E2C">
        <w:rPr>
          <w:rFonts w:ascii="Times New Roman" w:hAnsi="Times New Roman" w:cs="Times New Roman"/>
        </w:rPr>
        <w:t xml:space="preserve">based </w:t>
      </w:r>
      <w:r w:rsidRPr="00875E2C">
        <w:rPr>
          <w:rFonts w:ascii="Times New Roman" w:hAnsi="Times New Roman" w:cs="Times New Roman"/>
          <w:color w:val="0070C0"/>
          <w:u w:val="single"/>
        </w:rPr>
        <w:t>on</w:t>
      </w:r>
      <w:r w:rsidRPr="00875E2C">
        <w:rPr>
          <w:rFonts w:ascii="Times New Roman" w:hAnsi="Times New Roman" w:cs="Times New Roman"/>
        </w:rPr>
        <w:t xml:space="preserve"> </w:t>
      </w:r>
      <w:r w:rsidRPr="00875E2C">
        <w:rPr>
          <w:rFonts w:ascii="Times New Roman" w:hAnsi="Times New Roman" w:cs="Times New Roman"/>
          <w:strike/>
          <w:color w:val="FF0000"/>
        </w:rPr>
        <w:t xml:space="preserve">off </w:t>
      </w:r>
      <w:r w:rsidRPr="00875E2C">
        <w:rPr>
          <w:rFonts w:ascii="Times New Roman" w:hAnsi="Times New Roman" w:cs="Times New Roman"/>
        </w:rPr>
        <w:t xml:space="preserve">information that is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publicly</w:t>
      </w:r>
      <w:r w:rsidRPr="00875E2C">
        <w:rPr>
          <w:rFonts w:ascii="Times New Roman" w:hAnsi="Times New Roman" w:cs="Times New Roman"/>
          <w:spacing w:val="-1"/>
        </w:rPr>
        <w:t xml:space="preserve"> </w:t>
      </w:r>
      <w:r w:rsidRPr="00875E2C">
        <w:rPr>
          <w:rFonts w:ascii="Times New Roman" w:hAnsi="Times New Roman" w:cs="Times New Roman"/>
        </w:rPr>
        <w:t>available.</w:t>
      </w:r>
    </w:p>
    <w:p w14:paraId="5EF07230" w14:textId="77777777" w:rsidR="006D4935" w:rsidRPr="00875E2C" w:rsidRDefault="006D4935" w:rsidP="006D4935">
      <w:pPr>
        <w:pStyle w:val="NoSpacing"/>
        <w:jc w:val="both"/>
        <w:rPr>
          <w:rFonts w:ascii="Times New Roman" w:hAnsi="Times New Roman" w:cs="Times New Roman"/>
        </w:rPr>
      </w:pPr>
    </w:p>
    <w:p w14:paraId="495990C6"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
        </w:rPr>
        <w:tab/>
        <w:t>(2)</w:t>
      </w:r>
      <w:r w:rsidRPr="00875E2C">
        <w:rPr>
          <w:rFonts w:ascii="Times New Roman" w:hAnsi="Times New Roman" w:cs="Times New Roman"/>
          <w:spacing w:val="-2"/>
        </w:rPr>
        <w:tab/>
      </w:r>
      <w:r w:rsidRPr="00875E2C">
        <w:rPr>
          <w:rFonts w:ascii="Times New Roman" w:hAnsi="Times New Roman" w:cs="Times New Roman"/>
          <w:strike/>
          <w:color w:val="FF0000"/>
        </w:rPr>
        <w:t>The Director of the OPO may make non-binding written disciplinary recommendations on “critical incidents’ as defined in the Article. If such a recommendation is made, it shall be released after a disciplinary decision has been rendered by the</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Chief.</w:t>
      </w:r>
    </w:p>
    <w:p w14:paraId="0C13E701" w14:textId="77777777" w:rsidR="006D4935" w:rsidRPr="00875E2C" w:rsidRDefault="006D4935" w:rsidP="006D4935">
      <w:pPr>
        <w:pStyle w:val="NoSpacing"/>
        <w:jc w:val="both"/>
        <w:rPr>
          <w:rFonts w:ascii="Times New Roman" w:hAnsi="Times New Roman" w:cs="Times New Roman"/>
        </w:rPr>
      </w:pPr>
    </w:p>
    <w:p w14:paraId="7291DA7E" w14:textId="77777777" w:rsidR="006D4935" w:rsidRPr="00875E2C" w:rsidRDefault="006D4935" w:rsidP="006D4935">
      <w:pPr>
        <w:pStyle w:val="NoSpacing"/>
        <w:jc w:val="both"/>
        <w:rPr>
          <w:rFonts w:ascii="Times New Roman" w:hAnsi="Times New Roman" w:cs="Times New Roman"/>
          <w:color w:val="00B050"/>
          <w:u w:val="single"/>
        </w:rPr>
      </w:pPr>
      <w:r w:rsidRPr="00875E2C">
        <w:rPr>
          <w:rFonts w:ascii="Times New Roman" w:hAnsi="Times New Roman" w:cs="Times New Roman"/>
          <w:color w:val="000000" w:themeColor="text1"/>
        </w:rPr>
        <w:t xml:space="preserve">The final decision as to appropriate discipline is within the sole discretion of the Chief of Police, subject to the Officer’s right of appeal of any discipline imposed as provided by Chapter 143 of the Texas Local Government Code and this AGREEMENT. </w:t>
      </w:r>
      <w:r w:rsidRPr="00875E2C">
        <w:rPr>
          <w:rFonts w:ascii="Times New Roman" w:hAnsi="Times New Roman" w:cs="Times New Roman"/>
          <w:strike/>
          <w:color w:val="FF0000"/>
        </w:rPr>
        <w:t>Neither the OPO employees nor</w:t>
      </w:r>
      <w:r w:rsidRPr="00875E2C">
        <w:rPr>
          <w:rFonts w:ascii="Times New Roman" w:hAnsi="Times New Roman" w:cs="Times New Roman"/>
          <w:color w:val="000000" w:themeColor="text1"/>
        </w:rPr>
        <w:t xml:space="preserve"> </w:t>
      </w:r>
      <w:r w:rsidRPr="00875E2C">
        <w:rPr>
          <w:rFonts w:ascii="Times New Roman" w:hAnsi="Times New Roman" w:cs="Times New Roman"/>
          <w:color w:val="0070C0"/>
          <w:u w:val="single"/>
        </w:rPr>
        <w:t>I</w:t>
      </w:r>
      <w:r w:rsidRPr="00875E2C">
        <w:rPr>
          <w:rFonts w:ascii="Times New Roman" w:hAnsi="Times New Roman" w:cs="Times New Roman"/>
          <w:color w:val="000000" w:themeColor="text1"/>
        </w:rPr>
        <w:t xml:space="preserve">ndividual members of the Panel shall </w:t>
      </w:r>
      <w:r w:rsidRPr="00875E2C">
        <w:rPr>
          <w:rFonts w:ascii="Times New Roman" w:hAnsi="Times New Roman" w:cs="Times New Roman"/>
          <w:color w:val="0070C0"/>
          <w:u w:val="single"/>
        </w:rPr>
        <w:t>not</w:t>
      </w:r>
      <w:r w:rsidRPr="00875E2C">
        <w:rPr>
          <w:rFonts w:ascii="Times New Roman" w:hAnsi="Times New Roman" w:cs="Times New Roman"/>
          <w:color w:val="000000" w:themeColor="text1"/>
        </w:rPr>
        <w:t xml:space="preserve"> publicly express agreement or disagreement with the final disciplinary decision of the Chief</w:t>
      </w:r>
      <w:r w:rsidRPr="00875E2C">
        <w:rPr>
          <w:rFonts w:ascii="Times New Roman" w:hAnsi="Times New Roman" w:cs="Times New Roman"/>
          <w:b/>
          <w:bCs/>
          <w:color w:val="0070C0"/>
        </w:rPr>
        <w:t xml:space="preserve">, </w:t>
      </w:r>
      <w:r w:rsidRPr="00875E2C">
        <w:rPr>
          <w:rFonts w:ascii="Times New Roman" w:hAnsi="Times New Roman" w:cs="Times New Roman"/>
        </w:rPr>
        <w:t>other than as set forth in the written recommendation</w:t>
      </w:r>
      <w:r w:rsidRPr="00875E2C">
        <w:rPr>
          <w:rFonts w:ascii="Times New Roman" w:hAnsi="Times New Roman" w:cs="Times New Roman"/>
          <w:b/>
          <w:bCs/>
          <w:color w:val="000000" w:themeColor="text1"/>
        </w:rPr>
        <w:t>.</w:t>
      </w:r>
      <w:r w:rsidRPr="00875E2C">
        <w:rPr>
          <w:rFonts w:ascii="Times New Roman" w:hAnsi="Times New Roman" w:cs="Times New Roman"/>
          <w:color w:val="000000" w:themeColor="text1"/>
        </w:rPr>
        <w:t xml:space="preserve"> </w:t>
      </w:r>
      <w:r w:rsidRPr="00875E2C">
        <w:rPr>
          <w:rFonts w:ascii="Times New Roman" w:hAnsi="Times New Roman" w:cs="Times New Roman"/>
          <w:strike/>
          <w:color w:val="FF0000"/>
        </w:rPr>
        <w:t>A deliberate violation of this provision shall be subject to the dispute resolution process set forth in Section 7 of this Article, but</w:t>
      </w:r>
      <w:r w:rsidRPr="00875E2C">
        <w:rPr>
          <w:rFonts w:ascii="Times New Roman" w:hAnsi="Times New Roman" w:cs="Times New Roman"/>
          <w:color w:val="00B050"/>
        </w:rPr>
        <w:t xml:space="preserve"> </w:t>
      </w:r>
      <w:r w:rsidRPr="00875E2C">
        <w:rPr>
          <w:rFonts w:ascii="Times New Roman" w:hAnsi="Times New Roman" w:cs="Times New Roman"/>
          <w:color w:val="0070C0"/>
          <w:u w:val="single"/>
        </w:rPr>
        <w:t>A Panel member shall be permanently removed from the Panel upon a violation of this standard.</w:t>
      </w:r>
      <w:r w:rsidRPr="00875E2C">
        <w:rPr>
          <w:rFonts w:ascii="Times New Roman" w:hAnsi="Times New Roman" w:cs="Times New Roman"/>
          <w:color w:val="0070C0"/>
        </w:rPr>
        <w:t xml:space="preserve"> </w:t>
      </w:r>
    </w:p>
    <w:p w14:paraId="6077F867" w14:textId="77777777" w:rsidR="006D4935" w:rsidRPr="00875E2C" w:rsidRDefault="006D4935" w:rsidP="006D4935">
      <w:pPr>
        <w:pStyle w:val="NoSpacing"/>
        <w:jc w:val="both"/>
        <w:rPr>
          <w:rFonts w:ascii="Times New Roman" w:hAnsi="Times New Roman" w:cs="Times New Roman"/>
          <w:spacing w:val="-2"/>
        </w:rPr>
      </w:pPr>
    </w:p>
    <w:p w14:paraId="75815F2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(3)</w:t>
      </w:r>
      <w:r w:rsidRPr="00875E2C">
        <w:rPr>
          <w:rFonts w:ascii="Times New Roman" w:hAnsi="Times New Roman" w:cs="Times New Roman"/>
          <w:spacing w:val="-2"/>
        </w:rPr>
        <w:tab/>
      </w:r>
      <w:r w:rsidRPr="00875E2C">
        <w:rPr>
          <w:rFonts w:ascii="Times New Roman" w:hAnsi="Times New Roman" w:cs="Times New Roman"/>
        </w:rPr>
        <w:t xml:space="preserve">Members must attend the meeting and hear the merits of the case </w:t>
      </w:r>
      <w:proofErr w:type="gramStart"/>
      <w:r w:rsidRPr="00875E2C">
        <w:rPr>
          <w:rFonts w:ascii="Times New Roman" w:hAnsi="Times New Roman" w:cs="Times New Roman"/>
        </w:rPr>
        <w:t>in order to</w:t>
      </w:r>
      <w:proofErr w:type="gramEnd"/>
      <w:r w:rsidRPr="00875E2C">
        <w:rPr>
          <w:rFonts w:ascii="Times New Roman" w:hAnsi="Times New Roman" w:cs="Times New Roman"/>
        </w:rPr>
        <w:t xml:space="preserve"> vote on a recommendation. The Panel’s recommendations shall be reduced to writing. The Panel’s written recommendations shall explain the Panel’s issues(s) or</w:t>
      </w:r>
      <w:r w:rsidRPr="00875E2C">
        <w:rPr>
          <w:rFonts w:ascii="Times New Roman" w:hAnsi="Times New Roman" w:cs="Times New Roman"/>
          <w:spacing w:val="-3"/>
        </w:rPr>
        <w:t xml:space="preserve"> </w:t>
      </w:r>
      <w:r w:rsidRPr="00875E2C">
        <w:rPr>
          <w:rFonts w:ascii="Times New Roman" w:hAnsi="Times New Roman" w:cs="Times New Roman"/>
        </w:rPr>
        <w:t>concern(s).</w:t>
      </w:r>
    </w:p>
    <w:p w14:paraId="7F2C7644" w14:textId="77777777" w:rsidR="006D4935" w:rsidRPr="00875E2C" w:rsidRDefault="006D4935" w:rsidP="006D4935">
      <w:pPr>
        <w:pStyle w:val="NoSpacing"/>
        <w:jc w:val="both"/>
        <w:rPr>
          <w:rFonts w:ascii="Times New Roman" w:hAnsi="Times New Roman" w:cs="Times New Roman"/>
        </w:rPr>
      </w:pPr>
    </w:p>
    <w:p w14:paraId="67C20EE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(4)</w:t>
      </w:r>
      <w:r w:rsidRPr="00875E2C">
        <w:rPr>
          <w:rFonts w:ascii="Times New Roman" w:hAnsi="Times New Roman" w:cs="Times New Roman"/>
          <w:spacing w:val="-2"/>
        </w:rPr>
        <w:tab/>
      </w:r>
      <w:r w:rsidRPr="00875E2C">
        <w:rPr>
          <w:rFonts w:ascii="Times New Roman" w:hAnsi="Times New Roman" w:cs="Times New Roman"/>
        </w:rPr>
        <w:t xml:space="preserve">The Director of the OPO </w:t>
      </w:r>
      <w:r w:rsidRPr="00875E2C">
        <w:rPr>
          <w:rFonts w:ascii="Times New Roman" w:hAnsi="Times New Roman" w:cs="Times New Roman"/>
          <w:color w:val="0070C0"/>
          <w:u w:val="single"/>
        </w:rPr>
        <w:t xml:space="preserve">may </w:t>
      </w:r>
      <w:r w:rsidRPr="00875E2C">
        <w:rPr>
          <w:rFonts w:ascii="Times New Roman" w:hAnsi="Times New Roman" w:cs="Times New Roman"/>
          <w:strike/>
          <w:color w:val="FF0000"/>
        </w:rPr>
        <w:t>shall</w:t>
      </w:r>
      <w:r w:rsidRPr="00875E2C">
        <w:rPr>
          <w:rFonts w:ascii="Times New Roman" w:hAnsi="Times New Roman" w:cs="Times New Roman"/>
        </w:rPr>
        <w:t xml:space="preserve"> consult with the Panel </w:t>
      </w:r>
      <w:r w:rsidRPr="00875E2C">
        <w:rPr>
          <w:rFonts w:ascii="Times New Roman" w:hAnsi="Times New Roman" w:cs="Times New Roman"/>
          <w:color w:val="000000" w:themeColor="text1"/>
        </w:rPr>
        <w:t xml:space="preserve">in </w:t>
      </w:r>
      <w:r w:rsidRPr="00875E2C">
        <w:rPr>
          <w:rFonts w:ascii="Times New Roman" w:hAnsi="Times New Roman" w:cs="Times New Roman"/>
        </w:rPr>
        <w:t>formulating any recommendations to the Chief of</w:t>
      </w:r>
      <w:r w:rsidRPr="00875E2C">
        <w:rPr>
          <w:rFonts w:ascii="Times New Roman" w:hAnsi="Times New Roman" w:cs="Times New Roman"/>
          <w:spacing w:val="-5"/>
        </w:rPr>
        <w:t xml:space="preserve"> </w:t>
      </w:r>
      <w:r w:rsidRPr="00875E2C">
        <w:rPr>
          <w:rFonts w:ascii="Times New Roman" w:hAnsi="Times New Roman" w:cs="Times New Roman"/>
        </w:rPr>
        <w:t>Police.</w:t>
      </w:r>
    </w:p>
    <w:p w14:paraId="1AC2AC08" w14:textId="77777777" w:rsidR="006D4935" w:rsidRPr="00875E2C" w:rsidRDefault="006D4935" w:rsidP="006D4935">
      <w:pPr>
        <w:pStyle w:val="NoSpacing"/>
        <w:jc w:val="both"/>
        <w:rPr>
          <w:rFonts w:ascii="Times New Roman" w:hAnsi="Times New Roman" w:cs="Times New Roman"/>
        </w:rPr>
      </w:pPr>
    </w:p>
    <w:p w14:paraId="394E68E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(m)</w:t>
      </w:r>
      <w:r w:rsidRPr="00875E2C">
        <w:rPr>
          <w:rFonts w:ascii="Times New Roman" w:hAnsi="Times New Roman" w:cs="Times New Roman"/>
          <w:spacing w:val="-2"/>
        </w:rPr>
        <w:tab/>
      </w:r>
      <w:r w:rsidRPr="00875E2C">
        <w:rPr>
          <w:rFonts w:ascii="Times New Roman" w:hAnsi="Times New Roman" w:cs="Times New Roman"/>
        </w:rPr>
        <w:t>Subject Officer Interviews of Critical Incident</w:t>
      </w:r>
      <w:r w:rsidRPr="00875E2C">
        <w:rPr>
          <w:rFonts w:ascii="Times New Roman" w:hAnsi="Times New Roman" w:cs="Times New Roman"/>
          <w:spacing w:val="-4"/>
        </w:rPr>
        <w:t xml:space="preserve"> </w:t>
      </w:r>
      <w:r w:rsidRPr="00875E2C">
        <w:rPr>
          <w:rFonts w:ascii="Times New Roman" w:hAnsi="Times New Roman" w:cs="Times New Roman"/>
        </w:rPr>
        <w:t>Cases</w:t>
      </w:r>
    </w:p>
    <w:p w14:paraId="101B3006" w14:textId="77777777" w:rsidR="006D4935" w:rsidRPr="00875E2C" w:rsidRDefault="006D4935" w:rsidP="006D4935">
      <w:pPr>
        <w:pStyle w:val="NoSpacing"/>
        <w:jc w:val="both"/>
        <w:rPr>
          <w:rFonts w:ascii="Times New Roman" w:hAnsi="Times New Roman" w:cs="Times New Roman"/>
          <w:sz w:val="23"/>
          <w:szCs w:val="23"/>
        </w:rPr>
      </w:pPr>
    </w:p>
    <w:p w14:paraId="7E0E224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lastRenderedPageBreak/>
        <w:tab/>
        <w:t>For internal affairs interviews in which the subject officer(s) of the investigation is interviewed, at the discretion of the Director of the OPO, a member of the Panel may observe, by video, the interview from an adjacent room. The Officer being interviewed shall be advised if a panel member is observing the interview. The time spent in observing the interview under this section</w:t>
      </w:r>
      <w:r w:rsidRPr="00875E2C">
        <w:rPr>
          <w:rFonts w:ascii="Times New Roman" w:hAnsi="Times New Roman" w:cs="Times New Roman"/>
          <w:spacing w:val="-9"/>
        </w:rPr>
        <w:t xml:space="preserve"> </w:t>
      </w:r>
      <w:r w:rsidRPr="00875E2C">
        <w:rPr>
          <w:rFonts w:ascii="Times New Roman" w:hAnsi="Times New Roman" w:cs="Times New Roman"/>
        </w:rPr>
        <w:t>does</w:t>
      </w:r>
      <w:r w:rsidRPr="00875E2C">
        <w:rPr>
          <w:rFonts w:ascii="Times New Roman" w:hAnsi="Times New Roman" w:cs="Times New Roman"/>
          <w:spacing w:val="-10"/>
        </w:rPr>
        <w:t xml:space="preserve"> </w:t>
      </w:r>
      <w:r w:rsidRPr="00875E2C">
        <w:rPr>
          <w:rFonts w:ascii="Times New Roman" w:hAnsi="Times New Roman" w:cs="Times New Roman"/>
        </w:rPr>
        <w:t>not</w:t>
      </w:r>
      <w:r w:rsidRPr="00875E2C">
        <w:rPr>
          <w:rFonts w:ascii="Times New Roman" w:hAnsi="Times New Roman" w:cs="Times New Roman"/>
          <w:spacing w:val="-9"/>
        </w:rPr>
        <w:t xml:space="preserve"> </w:t>
      </w:r>
      <w:r w:rsidRPr="00875E2C">
        <w:rPr>
          <w:rFonts w:ascii="Times New Roman" w:hAnsi="Times New Roman" w:cs="Times New Roman"/>
        </w:rPr>
        <w:t>count</w:t>
      </w:r>
      <w:r w:rsidRPr="00875E2C">
        <w:rPr>
          <w:rFonts w:ascii="Times New Roman" w:hAnsi="Times New Roman" w:cs="Times New Roman"/>
          <w:spacing w:val="-9"/>
        </w:rPr>
        <w:t xml:space="preserve"> </w:t>
      </w:r>
      <w:r w:rsidRPr="00875E2C">
        <w:rPr>
          <w:rFonts w:ascii="Times New Roman" w:hAnsi="Times New Roman" w:cs="Times New Roman"/>
        </w:rPr>
        <w:t>towards</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panelist’s</w:t>
      </w:r>
      <w:r w:rsidRPr="00875E2C">
        <w:rPr>
          <w:rFonts w:ascii="Times New Roman" w:hAnsi="Times New Roman" w:cs="Times New Roman"/>
          <w:spacing w:val="-11"/>
        </w:rPr>
        <w:t xml:space="preserve"> </w:t>
      </w:r>
      <w:r w:rsidRPr="00875E2C">
        <w:rPr>
          <w:rFonts w:ascii="Times New Roman" w:hAnsi="Times New Roman" w:cs="Times New Roman"/>
        </w:rPr>
        <w:t>time</w:t>
      </w:r>
      <w:r w:rsidRPr="00875E2C">
        <w:rPr>
          <w:rFonts w:ascii="Times New Roman" w:hAnsi="Times New Roman" w:cs="Times New Roman"/>
          <w:spacing w:val="-8"/>
        </w:rPr>
        <w:t xml:space="preserve"> </w:t>
      </w:r>
      <w:r w:rsidRPr="00875E2C">
        <w:rPr>
          <w:rFonts w:ascii="Times New Roman" w:hAnsi="Times New Roman" w:cs="Times New Roman"/>
        </w:rPr>
        <w:t>under</w:t>
      </w:r>
      <w:r w:rsidRPr="00875E2C">
        <w:rPr>
          <w:rFonts w:ascii="Times New Roman" w:hAnsi="Times New Roman" w:cs="Times New Roman"/>
          <w:spacing w:val="-9"/>
        </w:rPr>
        <w:t xml:space="preserve"> </w:t>
      </w:r>
      <w:r w:rsidRPr="00875E2C">
        <w:rPr>
          <w:rFonts w:ascii="Times New Roman" w:hAnsi="Times New Roman" w:cs="Times New Roman"/>
        </w:rPr>
        <w:t>Section</w:t>
      </w:r>
      <w:r w:rsidRPr="00875E2C">
        <w:rPr>
          <w:rFonts w:ascii="Times New Roman" w:hAnsi="Times New Roman" w:cs="Times New Roman"/>
          <w:spacing w:val="-10"/>
        </w:rPr>
        <w:t xml:space="preserve"> </w:t>
      </w:r>
      <w:r w:rsidRPr="00875E2C">
        <w:rPr>
          <w:rFonts w:ascii="Times New Roman" w:hAnsi="Times New Roman" w:cs="Times New Roman"/>
        </w:rPr>
        <w:t>4(g)(1).</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panel</w:t>
      </w:r>
      <w:r w:rsidRPr="00875E2C">
        <w:rPr>
          <w:rFonts w:ascii="Times New Roman" w:hAnsi="Times New Roman" w:cs="Times New Roman"/>
          <w:spacing w:val="-9"/>
        </w:rPr>
        <w:t xml:space="preserve"> </w:t>
      </w:r>
      <w:r w:rsidRPr="00875E2C">
        <w:rPr>
          <w:rFonts w:ascii="Times New Roman" w:hAnsi="Times New Roman" w:cs="Times New Roman"/>
        </w:rPr>
        <w:t>member</w:t>
      </w:r>
      <w:r w:rsidRPr="00875E2C">
        <w:rPr>
          <w:rFonts w:ascii="Times New Roman" w:hAnsi="Times New Roman" w:cs="Times New Roman"/>
          <w:spacing w:val="-9"/>
        </w:rPr>
        <w:t xml:space="preserve"> </w:t>
      </w:r>
      <w:r w:rsidRPr="00875E2C">
        <w:rPr>
          <w:rFonts w:ascii="Times New Roman" w:hAnsi="Times New Roman" w:cs="Times New Roman"/>
        </w:rPr>
        <w:t>is</w:t>
      </w:r>
      <w:r w:rsidRPr="00875E2C">
        <w:rPr>
          <w:rFonts w:ascii="Times New Roman" w:hAnsi="Times New Roman" w:cs="Times New Roman"/>
          <w:spacing w:val="-9"/>
        </w:rPr>
        <w:t xml:space="preserve"> </w:t>
      </w:r>
      <w:r w:rsidRPr="00875E2C">
        <w:rPr>
          <w:rFonts w:ascii="Times New Roman" w:hAnsi="Times New Roman" w:cs="Times New Roman"/>
        </w:rPr>
        <w:t>still held to the same confidentiality requirements of the article and may not discuss or give a public opinion on the interview. However, the panel member may discuss the interview with the OPO and other panelists. Any panel member that violates this confidentiality provision shall be permanently removed from the panel and is not eligible for</w:t>
      </w:r>
      <w:r w:rsidRPr="00875E2C">
        <w:rPr>
          <w:rFonts w:ascii="Times New Roman" w:hAnsi="Times New Roman" w:cs="Times New Roman"/>
          <w:spacing w:val="-6"/>
        </w:rPr>
        <w:t xml:space="preserve"> </w:t>
      </w:r>
      <w:r w:rsidRPr="00875E2C">
        <w:rPr>
          <w:rFonts w:ascii="Times New Roman" w:hAnsi="Times New Roman" w:cs="Times New Roman"/>
        </w:rPr>
        <w:t>reinstatement.</w:t>
      </w:r>
    </w:p>
    <w:p w14:paraId="7F46F927" w14:textId="77777777" w:rsidR="006D4935" w:rsidRPr="00875E2C" w:rsidRDefault="006D4935" w:rsidP="006D4935">
      <w:pPr>
        <w:pStyle w:val="NoSpacing"/>
        <w:jc w:val="both"/>
        <w:rPr>
          <w:rFonts w:ascii="Times New Roman" w:hAnsi="Times New Roman" w:cs="Times New Roman"/>
        </w:rPr>
      </w:pPr>
    </w:p>
    <w:p w14:paraId="60D13FE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(n)</w:t>
      </w:r>
      <w:r w:rsidRPr="00875E2C">
        <w:rPr>
          <w:rFonts w:ascii="Times New Roman" w:hAnsi="Times New Roman" w:cs="Times New Roman"/>
          <w:spacing w:val="-2"/>
        </w:rPr>
        <w:tab/>
      </w:r>
      <w:r w:rsidRPr="00875E2C">
        <w:rPr>
          <w:rFonts w:ascii="Times New Roman" w:hAnsi="Times New Roman" w:cs="Times New Roman"/>
        </w:rPr>
        <w:t>Term Limits for Panel</w:t>
      </w:r>
      <w:r w:rsidRPr="00875E2C">
        <w:rPr>
          <w:rFonts w:ascii="Times New Roman" w:hAnsi="Times New Roman" w:cs="Times New Roman"/>
          <w:spacing w:val="-4"/>
        </w:rPr>
        <w:t xml:space="preserve"> </w:t>
      </w:r>
      <w:r w:rsidRPr="00875E2C">
        <w:rPr>
          <w:rFonts w:ascii="Times New Roman" w:hAnsi="Times New Roman" w:cs="Times New Roman"/>
        </w:rPr>
        <w:t>Members</w:t>
      </w:r>
    </w:p>
    <w:p w14:paraId="568C9E89" w14:textId="77777777" w:rsidR="006D4935" w:rsidRPr="00875E2C" w:rsidRDefault="006D4935" w:rsidP="006D4935">
      <w:pPr>
        <w:pStyle w:val="NoSpacing"/>
        <w:jc w:val="both"/>
        <w:rPr>
          <w:rFonts w:ascii="Times New Roman" w:hAnsi="Times New Roman" w:cs="Times New Roman"/>
        </w:rPr>
      </w:pPr>
    </w:p>
    <w:p w14:paraId="6BAADB0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There shall be term limits for panel members. Each panel member shall serve for two (2) years on evenly staggered terms. No member may serve for more than two (2) consecutive terms. Panel members are subject to removal by the City Manager for any reason.</w:t>
      </w:r>
    </w:p>
    <w:p w14:paraId="14A0FBDA" w14:textId="77777777" w:rsidR="006D4935" w:rsidRPr="00875E2C" w:rsidRDefault="006D4935" w:rsidP="006D4935">
      <w:pPr>
        <w:pStyle w:val="NoSpacing"/>
        <w:jc w:val="both"/>
        <w:rPr>
          <w:rFonts w:ascii="Times New Roman" w:hAnsi="Times New Roman" w:cs="Times New Roman"/>
        </w:rPr>
      </w:pPr>
    </w:p>
    <w:p w14:paraId="7EEA941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If, at any time during the life of this AGREEMENT, should the term limitations of this Section result in less than five (5) panel members, the City may allow a panelist to stay past their four (4) year limitation so that the Panel still has enough members to operate. However, the City shall make reasonable efforts to find a replacement panelist.</w:t>
      </w:r>
    </w:p>
    <w:p w14:paraId="0841060A" w14:textId="77777777" w:rsidR="006D4935" w:rsidRPr="00875E2C" w:rsidRDefault="006D4935" w:rsidP="006D4935">
      <w:pPr>
        <w:pStyle w:val="NoSpacing"/>
        <w:jc w:val="both"/>
        <w:rPr>
          <w:rFonts w:ascii="Times New Roman" w:hAnsi="Times New Roman" w:cs="Times New Roman"/>
        </w:rPr>
      </w:pPr>
    </w:p>
    <w:p w14:paraId="4191578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(o)</w:t>
      </w:r>
      <w:r w:rsidRPr="00875E2C">
        <w:rPr>
          <w:rFonts w:ascii="Times New Roman" w:hAnsi="Times New Roman" w:cs="Times New Roman"/>
          <w:spacing w:val="-2"/>
        </w:rPr>
        <w:tab/>
      </w:r>
      <w:r w:rsidRPr="00875E2C">
        <w:rPr>
          <w:rFonts w:ascii="Times New Roman" w:hAnsi="Times New Roman" w:cs="Times New Roman"/>
        </w:rPr>
        <w:t>Access to previous Panel</w:t>
      </w:r>
      <w:r w:rsidRPr="00875E2C">
        <w:rPr>
          <w:rFonts w:ascii="Times New Roman" w:hAnsi="Times New Roman" w:cs="Times New Roman"/>
          <w:spacing w:val="-2"/>
        </w:rPr>
        <w:t xml:space="preserve"> </w:t>
      </w:r>
      <w:r w:rsidRPr="00875E2C">
        <w:rPr>
          <w:rFonts w:ascii="Times New Roman" w:hAnsi="Times New Roman" w:cs="Times New Roman"/>
        </w:rPr>
        <w:t>Recommendations</w:t>
      </w:r>
    </w:p>
    <w:p w14:paraId="7FD75165" w14:textId="77777777" w:rsidR="006D4935" w:rsidRPr="00875E2C" w:rsidRDefault="006D4935" w:rsidP="006D4935">
      <w:pPr>
        <w:pStyle w:val="NoSpacing"/>
        <w:jc w:val="both"/>
        <w:rPr>
          <w:rFonts w:ascii="Times New Roman" w:hAnsi="Times New Roman" w:cs="Times New Roman"/>
        </w:rPr>
      </w:pPr>
    </w:p>
    <w:p w14:paraId="025A85D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Panelists</w:t>
      </w:r>
      <w:r w:rsidRPr="00875E2C">
        <w:rPr>
          <w:rFonts w:ascii="Times New Roman" w:hAnsi="Times New Roman" w:cs="Times New Roman"/>
          <w:spacing w:val="-4"/>
        </w:rPr>
        <w:t xml:space="preserve"> </w:t>
      </w:r>
      <w:r w:rsidRPr="00875E2C">
        <w:rPr>
          <w:rFonts w:ascii="Times New Roman" w:hAnsi="Times New Roman" w:cs="Times New Roman"/>
        </w:rPr>
        <w:t>shall</w:t>
      </w:r>
      <w:r w:rsidRPr="00875E2C">
        <w:rPr>
          <w:rFonts w:ascii="Times New Roman" w:hAnsi="Times New Roman" w:cs="Times New Roman"/>
          <w:spacing w:val="-3"/>
        </w:rPr>
        <w:t xml:space="preserve"> </w:t>
      </w:r>
      <w:r w:rsidRPr="00875E2C">
        <w:rPr>
          <w:rFonts w:ascii="Times New Roman" w:hAnsi="Times New Roman" w:cs="Times New Roman"/>
        </w:rPr>
        <w:t>have</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authority</w:t>
      </w:r>
      <w:r w:rsidRPr="00875E2C">
        <w:rPr>
          <w:rFonts w:ascii="Times New Roman" w:hAnsi="Times New Roman" w:cs="Times New Roman"/>
          <w:spacing w:val="-4"/>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access</w:t>
      </w:r>
      <w:r w:rsidRPr="00875E2C">
        <w:rPr>
          <w:rFonts w:ascii="Times New Roman" w:hAnsi="Times New Roman" w:cs="Times New Roman"/>
          <w:spacing w:val="-3"/>
        </w:rPr>
        <w:t xml:space="preserve"> </w:t>
      </w:r>
      <w:r w:rsidRPr="00875E2C">
        <w:rPr>
          <w:rFonts w:ascii="Times New Roman" w:hAnsi="Times New Roman" w:cs="Times New Roman"/>
        </w:rPr>
        <w:t>and</w:t>
      </w:r>
      <w:r w:rsidRPr="00875E2C">
        <w:rPr>
          <w:rFonts w:ascii="Times New Roman" w:hAnsi="Times New Roman" w:cs="Times New Roman"/>
          <w:spacing w:val="-5"/>
        </w:rPr>
        <w:t xml:space="preserve"> </w:t>
      </w:r>
      <w:r w:rsidRPr="00875E2C">
        <w:rPr>
          <w:rFonts w:ascii="Times New Roman" w:hAnsi="Times New Roman" w:cs="Times New Roman"/>
        </w:rPr>
        <w:t>review</w:t>
      </w:r>
      <w:r w:rsidRPr="00875E2C">
        <w:rPr>
          <w:rFonts w:ascii="Times New Roman" w:hAnsi="Times New Roman" w:cs="Times New Roman"/>
          <w:spacing w:val="-4"/>
        </w:rPr>
        <w:t xml:space="preserve"> </w:t>
      </w:r>
      <w:proofErr w:type="gramStart"/>
      <w:r w:rsidRPr="00875E2C">
        <w:rPr>
          <w:rFonts w:ascii="Times New Roman" w:hAnsi="Times New Roman" w:cs="Times New Roman"/>
        </w:rPr>
        <w:t>any</w:t>
      </w:r>
      <w:r w:rsidRPr="00875E2C">
        <w:rPr>
          <w:rFonts w:ascii="Times New Roman" w:hAnsi="Times New Roman" w:cs="Times New Roman"/>
          <w:spacing w:val="-4"/>
        </w:rPr>
        <w:t xml:space="preserve"> </w:t>
      </w:r>
      <w:r w:rsidRPr="00875E2C">
        <w:rPr>
          <w:rFonts w:ascii="Times New Roman" w:hAnsi="Times New Roman" w:cs="Times New Roman"/>
        </w:rPr>
        <w:t>and</w:t>
      </w:r>
      <w:r w:rsidRPr="00875E2C">
        <w:rPr>
          <w:rFonts w:ascii="Times New Roman" w:hAnsi="Times New Roman" w:cs="Times New Roman"/>
          <w:spacing w:val="-5"/>
        </w:rPr>
        <w:t xml:space="preserve"> </w:t>
      </w:r>
      <w:r w:rsidRPr="00875E2C">
        <w:rPr>
          <w:rFonts w:ascii="Times New Roman" w:hAnsi="Times New Roman" w:cs="Times New Roman"/>
        </w:rPr>
        <w:t>all</w:t>
      </w:r>
      <w:proofErr w:type="gramEnd"/>
      <w:r w:rsidRPr="00875E2C">
        <w:rPr>
          <w:rFonts w:ascii="Times New Roman" w:hAnsi="Times New Roman" w:cs="Times New Roman"/>
          <w:spacing w:val="-3"/>
        </w:rPr>
        <w:t xml:space="preserve"> </w:t>
      </w:r>
      <w:r w:rsidRPr="00875E2C">
        <w:rPr>
          <w:rFonts w:ascii="Times New Roman" w:hAnsi="Times New Roman" w:cs="Times New Roman"/>
        </w:rPr>
        <w:t>Panel</w:t>
      </w:r>
      <w:r w:rsidRPr="00875E2C">
        <w:rPr>
          <w:rFonts w:ascii="Times New Roman" w:hAnsi="Times New Roman" w:cs="Times New Roman"/>
          <w:spacing w:val="-5"/>
        </w:rPr>
        <w:t xml:space="preserve"> </w:t>
      </w:r>
      <w:r w:rsidRPr="00875E2C">
        <w:rPr>
          <w:rFonts w:ascii="Times New Roman" w:hAnsi="Times New Roman" w:cs="Times New Roman"/>
        </w:rPr>
        <w:t>recommendations made in the</w:t>
      </w:r>
      <w:r w:rsidRPr="00875E2C">
        <w:rPr>
          <w:rFonts w:ascii="Times New Roman" w:hAnsi="Times New Roman" w:cs="Times New Roman"/>
          <w:spacing w:val="-1"/>
        </w:rPr>
        <w:t xml:space="preserve"> </w:t>
      </w:r>
      <w:r w:rsidRPr="00875E2C">
        <w:rPr>
          <w:rFonts w:ascii="Times New Roman" w:hAnsi="Times New Roman" w:cs="Times New Roman"/>
        </w:rPr>
        <w:t>past.</w:t>
      </w:r>
    </w:p>
    <w:p w14:paraId="65CDE744" w14:textId="77777777" w:rsidR="006D4935" w:rsidRPr="00875E2C" w:rsidRDefault="006D4935" w:rsidP="006D4935">
      <w:pPr>
        <w:pStyle w:val="NoSpacing"/>
        <w:jc w:val="both"/>
        <w:rPr>
          <w:rFonts w:ascii="Times New Roman" w:hAnsi="Times New Roman" w:cs="Times New Roman"/>
        </w:rPr>
      </w:pPr>
    </w:p>
    <w:p w14:paraId="272E0B33" w14:textId="77777777" w:rsidR="006D4935" w:rsidRPr="00875E2C" w:rsidRDefault="006D4935" w:rsidP="006D4935">
      <w:pPr>
        <w:pStyle w:val="NoSpacing"/>
        <w:jc w:val="both"/>
        <w:rPr>
          <w:rFonts w:ascii="Times New Roman" w:hAnsi="Times New Roman" w:cs="Times New Roman"/>
          <w:b/>
          <w:color w:val="000000" w:themeColor="text1"/>
        </w:rPr>
      </w:pPr>
      <w:r w:rsidRPr="00875E2C">
        <w:rPr>
          <w:rFonts w:ascii="Times New Roman" w:hAnsi="Times New Roman" w:cs="Times New Roman"/>
          <w:b/>
          <w:color w:val="000000" w:themeColor="text1"/>
        </w:rPr>
        <w:t>Section</w:t>
      </w:r>
      <w:r w:rsidRPr="00875E2C">
        <w:rPr>
          <w:rFonts w:ascii="Times New Roman" w:hAnsi="Times New Roman" w:cs="Times New Roman"/>
          <w:b/>
          <w:color w:val="000000" w:themeColor="text1"/>
          <w:spacing w:val="-1"/>
        </w:rPr>
        <w:t xml:space="preserve"> </w:t>
      </w:r>
      <w:r w:rsidRPr="00875E2C">
        <w:rPr>
          <w:rFonts w:ascii="Times New Roman" w:hAnsi="Times New Roman" w:cs="Times New Roman"/>
          <w:b/>
          <w:color w:val="000000" w:themeColor="text1"/>
        </w:rPr>
        <w:t>5.</w:t>
      </w:r>
      <w:r w:rsidRPr="00875E2C">
        <w:rPr>
          <w:rFonts w:ascii="Times New Roman" w:hAnsi="Times New Roman" w:cs="Times New Roman"/>
          <w:b/>
          <w:color w:val="000000" w:themeColor="text1"/>
        </w:rPr>
        <w:tab/>
        <w:t>Independent</w:t>
      </w:r>
      <w:r w:rsidRPr="00875E2C">
        <w:rPr>
          <w:rFonts w:ascii="Times New Roman" w:hAnsi="Times New Roman" w:cs="Times New Roman"/>
          <w:b/>
          <w:color w:val="000000" w:themeColor="text1"/>
          <w:spacing w:val="-2"/>
        </w:rPr>
        <w:t xml:space="preserve"> </w:t>
      </w:r>
      <w:r w:rsidRPr="00875E2C">
        <w:rPr>
          <w:rFonts w:ascii="Times New Roman" w:hAnsi="Times New Roman" w:cs="Times New Roman"/>
          <w:b/>
          <w:color w:val="000000" w:themeColor="text1"/>
        </w:rPr>
        <w:t>Investigation</w:t>
      </w:r>
    </w:p>
    <w:p w14:paraId="2C7078CC" w14:textId="77777777" w:rsidR="006D4935" w:rsidRPr="00875E2C" w:rsidRDefault="006D4935" w:rsidP="006D4935">
      <w:pPr>
        <w:pStyle w:val="NoSpacing"/>
        <w:jc w:val="both"/>
        <w:rPr>
          <w:rFonts w:ascii="Times New Roman" w:hAnsi="Times New Roman" w:cs="Times New Roman"/>
          <w:color w:val="000000" w:themeColor="text1"/>
        </w:rPr>
      </w:pPr>
    </w:p>
    <w:p w14:paraId="71D6F8B5"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10"/>
        </w:rPr>
        <w:tab/>
      </w:r>
      <w:r w:rsidRPr="00875E2C">
        <w:rPr>
          <w:rFonts w:ascii="Times New Roman" w:hAnsi="Times New Roman" w:cs="Times New Roman"/>
          <w:strike/>
          <w:color w:val="FF0000"/>
          <w:spacing w:val="-10"/>
        </w:rPr>
        <w:t>a)</w:t>
      </w:r>
      <w:r w:rsidRPr="00875E2C">
        <w:rPr>
          <w:rFonts w:ascii="Times New Roman" w:hAnsi="Times New Roman" w:cs="Times New Roman"/>
          <w:color w:val="000000" w:themeColor="text1"/>
          <w:spacing w:val="-10"/>
        </w:rPr>
        <w:tab/>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Chief</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Police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City</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Manager</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retain</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all</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management</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rights</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authorize an Independent Investigation concerning police</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conduct.</w:t>
      </w:r>
    </w:p>
    <w:p w14:paraId="5F102659" w14:textId="77777777" w:rsidR="006D4935" w:rsidRPr="00875E2C" w:rsidRDefault="006D4935" w:rsidP="006D4935">
      <w:pPr>
        <w:pStyle w:val="NoSpacing"/>
        <w:jc w:val="both"/>
        <w:rPr>
          <w:rFonts w:ascii="Times New Roman" w:hAnsi="Times New Roman" w:cs="Times New Roman"/>
          <w:strike/>
          <w:color w:val="FF0000"/>
        </w:rPr>
      </w:pPr>
    </w:p>
    <w:p w14:paraId="099C0212"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spacing w:val="-10"/>
        </w:rPr>
        <w:tab/>
        <w:t>b)</w:t>
      </w:r>
      <w:r w:rsidRPr="00875E2C">
        <w:rPr>
          <w:rFonts w:ascii="Times New Roman" w:hAnsi="Times New Roman" w:cs="Times New Roman"/>
          <w:strike/>
          <w:color w:val="FF0000"/>
          <w:spacing w:val="-10"/>
        </w:rPr>
        <w:tab/>
      </w:r>
      <w:r w:rsidRPr="00875E2C">
        <w:rPr>
          <w:rFonts w:ascii="Times New Roman" w:hAnsi="Times New Roman" w:cs="Times New Roman"/>
          <w:strike/>
          <w:color w:val="FF0000"/>
        </w:rPr>
        <w:t>The Director of the OPO may recommend that an Independent Investigation is warranted. The Director shall provide a public report setting forth the basis and concerns of the Director supporting any recommendation for an Independent Investigation. In addition, the Director shall provide a public report setting forth the Director’s conclusions and recommendations after its review of any Independent</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Investigation.</w:t>
      </w:r>
    </w:p>
    <w:p w14:paraId="410828EE" w14:textId="77777777" w:rsidR="006D4935" w:rsidRPr="00875E2C" w:rsidRDefault="006D4935" w:rsidP="006D4935">
      <w:pPr>
        <w:pStyle w:val="NoSpacing"/>
        <w:jc w:val="both"/>
        <w:rPr>
          <w:rFonts w:ascii="Times New Roman" w:hAnsi="Times New Roman" w:cs="Times New Roman"/>
          <w:strike/>
          <w:color w:val="FF0000"/>
          <w:spacing w:val="-10"/>
        </w:rPr>
      </w:pPr>
    </w:p>
    <w:p w14:paraId="71171BBC" w14:textId="2BD91381"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0000" w:themeColor="text1"/>
        </w:rPr>
        <w:t>6.</w:t>
      </w:r>
      <w:r w:rsidRPr="00875E2C">
        <w:rPr>
          <w:rFonts w:ascii="Times New Roman" w:hAnsi="Times New Roman" w:cs="Times New Roman"/>
          <w:b/>
        </w:rPr>
        <w:tab/>
        <w:t>Public Release of</w:t>
      </w:r>
      <w:r w:rsidRPr="00875E2C">
        <w:rPr>
          <w:rFonts w:ascii="Times New Roman" w:hAnsi="Times New Roman" w:cs="Times New Roman"/>
          <w:b/>
          <w:spacing w:val="-1"/>
        </w:rPr>
        <w:t xml:space="preserve"> </w:t>
      </w:r>
      <w:r w:rsidRPr="00875E2C">
        <w:rPr>
          <w:rFonts w:ascii="Times New Roman" w:hAnsi="Times New Roman" w:cs="Times New Roman"/>
          <w:b/>
        </w:rPr>
        <w:t>Information</w:t>
      </w:r>
    </w:p>
    <w:p w14:paraId="1E8FDD01" w14:textId="77777777" w:rsidR="006D4935" w:rsidRPr="00875E2C" w:rsidRDefault="006D4935" w:rsidP="006D4935">
      <w:pPr>
        <w:pStyle w:val="NoSpacing"/>
        <w:jc w:val="both"/>
        <w:rPr>
          <w:rFonts w:ascii="Times New Roman" w:hAnsi="Times New Roman" w:cs="Times New Roman"/>
        </w:rPr>
      </w:pPr>
    </w:p>
    <w:p w14:paraId="101E43D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a)</w:t>
      </w:r>
      <w:r w:rsidRPr="00875E2C">
        <w:rPr>
          <w:rFonts w:ascii="Times New Roman" w:hAnsi="Times New Roman" w:cs="Times New Roman"/>
          <w:spacing w:val="-2"/>
        </w:rPr>
        <w:tab/>
      </w:r>
      <w:r w:rsidRPr="00875E2C">
        <w:rPr>
          <w:rFonts w:ascii="Times New Roman" w:hAnsi="Times New Roman" w:cs="Times New Roman"/>
        </w:rPr>
        <w:t>Documents Subject to and Timing of Public</w:t>
      </w:r>
      <w:r w:rsidRPr="00875E2C">
        <w:rPr>
          <w:rFonts w:ascii="Times New Roman" w:hAnsi="Times New Roman" w:cs="Times New Roman"/>
          <w:spacing w:val="-3"/>
        </w:rPr>
        <w:t xml:space="preserve"> </w:t>
      </w:r>
      <w:r w:rsidRPr="00875E2C">
        <w:rPr>
          <w:rFonts w:ascii="Times New Roman" w:hAnsi="Times New Roman" w:cs="Times New Roman"/>
        </w:rPr>
        <w:t>Release:</w:t>
      </w:r>
    </w:p>
    <w:p w14:paraId="741C2ADF" w14:textId="77777777" w:rsidR="006D4935" w:rsidRPr="00875E2C" w:rsidRDefault="006D4935" w:rsidP="006D4935">
      <w:pPr>
        <w:pStyle w:val="NoSpacing"/>
        <w:jc w:val="both"/>
        <w:rPr>
          <w:rFonts w:ascii="Times New Roman" w:hAnsi="Times New Roman" w:cs="Times New Roman"/>
        </w:rPr>
      </w:pPr>
    </w:p>
    <w:p w14:paraId="77A5A292"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rPr>
        <w:t>The provisions of Section 143.089(g) of the Texas Local Government Code are expressly modified</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extent</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necessary</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permit</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public</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release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following</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documents</w:t>
      </w:r>
      <w:r w:rsidRPr="00875E2C">
        <w:rPr>
          <w:rFonts w:ascii="Times New Roman" w:hAnsi="Times New Roman" w:cs="Times New Roman"/>
          <w:color w:val="0070C0"/>
          <w:u w:val="single"/>
        </w:rPr>
        <w:t>, as created under this Article or other authority as prescribed by TLGC, Chapter 143,</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in</w:t>
      </w:r>
      <w:r w:rsidRPr="00875E2C">
        <w:rPr>
          <w:rFonts w:ascii="Times New Roman" w:hAnsi="Times New Roman" w:cs="Times New Roman"/>
          <w:color w:val="000000" w:themeColor="text1"/>
          <w:spacing w:val="-12"/>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manner prescribed by this</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Section:</w:t>
      </w:r>
    </w:p>
    <w:p w14:paraId="285ABB18" w14:textId="77777777" w:rsidR="006D4935" w:rsidRPr="00875E2C" w:rsidRDefault="006D4935" w:rsidP="006D4935">
      <w:pPr>
        <w:pStyle w:val="NoSpacing"/>
        <w:jc w:val="both"/>
        <w:rPr>
          <w:rFonts w:ascii="Times New Roman" w:hAnsi="Times New Roman" w:cs="Times New Roman"/>
        </w:rPr>
      </w:pPr>
    </w:p>
    <w:p w14:paraId="3BC84B8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lastRenderedPageBreak/>
        <w:tab/>
        <w:t>(1)</w:t>
      </w:r>
      <w:r w:rsidRPr="00875E2C">
        <w:rPr>
          <w:rFonts w:ascii="Times New Roman" w:hAnsi="Times New Roman" w:cs="Times New Roman"/>
          <w:spacing w:val="-2"/>
        </w:rPr>
        <w:tab/>
      </w:r>
      <w:r w:rsidRPr="00875E2C">
        <w:rPr>
          <w:rFonts w:ascii="Times New Roman" w:hAnsi="Times New Roman" w:cs="Times New Roman"/>
        </w:rPr>
        <w:t xml:space="preserve">A </w:t>
      </w:r>
      <w:r w:rsidRPr="00875E2C">
        <w:rPr>
          <w:rFonts w:ascii="Times New Roman" w:hAnsi="Times New Roman" w:cs="Times New Roman"/>
          <w:strike/>
          <w:color w:val="FF0000"/>
        </w:rPr>
        <w:t>Panel and/or the Director of the OPO</w:t>
      </w:r>
      <w:r w:rsidRPr="00875E2C">
        <w:rPr>
          <w:rFonts w:ascii="Times New Roman" w:hAnsi="Times New Roman" w:cs="Times New Roman"/>
          <w:color w:val="FF0000"/>
        </w:rPr>
        <w:t xml:space="preserve"> </w:t>
      </w:r>
      <w:r w:rsidRPr="00875E2C">
        <w:rPr>
          <w:rFonts w:ascii="Times New Roman" w:hAnsi="Times New Roman" w:cs="Times New Roman"/>
        </w:rPr>
        <w:t>recommendation that Department policies warrant review and/or change, as authorized by Section 4(l)(1)(b). Such recommendations shall be subject to public release, in their entirety, upon delivery to the Chief of</w:t>
      </w:r>
      <w:r w:rsidRPr="00875E2C">
        <w:rPr>
          <w:rFonts w:ascii="Times New Roman" w:hAnsi="Times New Roman" w:cs="Times New Roman"/>
          <w:spacing w:val="-14"/>
        </w:rPr>
        <w:t xml:space="preserve"> </w:t>
      </w:r>
      <w:r w:rsidRPr="00875E2C">
        <w:rPr>
          <w:rFonts w:ascii="Times New Roman" w:hAnsi="Times New Roman" w:cs="Times New Roman"/>
        </w:rPr>
        <w:t>Police.</w:t>
      </w:r>
    </w:p>
    <w:p w14:paraId="0E0662A5" w14:textId="77777777" w:rsidR="006D4935" w:rsidRPr="00875E2C" w:rsidRDefault="006D4935" w:rsidP="006D4935">
      <w:pPr>
        <w:pStyle w:val="NoSpacing"/>
        <w:jc w:val="both"/>
        <w:rPr>
          <w:rFonts w:ascii="Times New Roman" w:hAnsi="Times New Roman" w:cs="Times New Roman"/>
        </w:rPr>
      </w:pPr>
    </w:p>
    <w:p w14:paraId="26031D4C"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(2)</w:t>
      </w:r>
      <w:r w:rsidRPr="00875E2C">
        <w:rPr>
          <w:rFonts w:ascii="Times New Roman" w:hAnsi="Times New Roman" w:cs="Times New Roman"/>
          <w:spacing w:val="-2"/>
        </w:rPr>
        <w:tab/>
      </w:r>
      <w:r w:rsidRPr="00875E2C">
        <w:rPr>
          <w:rFonts w:ascii="Times New Roman" w:hAnsi="Times New Roman" w:cs="Times New Roman"/>
        </w:rPr>
        <w:t xml:space="preserve">A </w:t>
      </w:r>
      <w:r w:rsidRPr="00875E2C">
        <w:rPr>
          <w:rFonts w:ascii="Times New Roman" w:hAnsi="Times New Roman" w:cs="Times New Roman"/>
          <w:strike/>
          <w:color w:val="FF0000"/>
        </w:rPr>
        <w:t>Panel and/or Director of the OPO</w:t>
      </w:r>
      <w:r w:rsidRPr="00875E2C">
        <w:rPr>
          <w:rFonts w:ascii="Times New Roman" w:hAnsi="Times New Roman" w:cs="Times New Roman"/>
          <w:color w:val="FF0000"/>
        </w:rPr>
        <w:t xml:space="preserve"> </w:t>
      </w:r>
      <w:r w:rsidRPr="00875E2C">
        <w:rPr>
          <w:rFonts w:ascii="Times New Roman" w:hAnsi="Times New Roman" w:cs="Times New Roman"/>
        </w:rPr>
        <w:t>recommendation that further investigation by the Department is warranted, as authorized by Section 4(l)(1)(a). Such recommendations shall be subject to public release, in their entirety, only after the Police Chief’s final disciplinary decision as to the subject Officer(s), and only if the Police Chief imposes</w:t>
      </w:r>
      <w:r w:rsidRPr="00875E2C">
        <w:rPr>
          <w:rFonts w:ascii="Times New Roman" w:hAnsi="Times New Roman" w:cs="Times New Roman"/>
          <w:spacing w:val="-7"/>
        </w:rPr>
        <w:t xml:space="preserve"> </w:t>
      </w:r>
      <w:r w:rsidRPr="00875E2C">
        <w:rPr>
          <w:rFonts w:ascii="Times New Roman" w:hAnsi="Times New Roman" w:cs="Times New Roman"/>
        </w:rPr>
        <w:t>discipline.</w:t>
      </w:r>
    </w:p>
    <w:p w14:paraId="6087BFC7" w14:textId="77777777" w:rsidR="006D4935" w:rsidRPr="00875E2C" w:rsidRDefault="006D4935" w:rsidP="006D4935">
      <w:pPr>
        <w:pStyle w:val="NoSpacing"/>
        <w:jc w:val="both"/>
        <w:rPr>
          <w:rFonts w:ascii="Times New Roman" w:hAnsi="Times New Roman" w:cs="Times New Roman"/>
        </w:rPr>
      </w:pPr>
    </w:p>
    <w:p w14:paraId="52D526F5"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
        </w:rPr>
        <w:tab/>
      </w:r>
      <w:r w:rsidRPr="00875E2C">
        <w:rPr>
          <w:rFonts w:ascii="Times New Roman" w:hAnsi="Times New Roman" w:cs="Times New Roman"/>
          <w:strike/>
          <w:color w:val="FF0000"/>
          <w:spacing w:val="-2"/>
        </w:rPr>
        <w:t>(3)</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The Director of the OPO recommendation that an Independent Investigation is warranted,</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as</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authorized</w:t>
      </w:r>
      <w:r w:rsidRPr="00875E2C">
        <w:rPr>
          <w:rFonts w:ascii="Times New Roman" w:hAnsi="Times New Roman" w:cs="Times New Roman"/>
          <w:strike/>
          <w:color w:val="FF0000"/>
          <w:spacing w:val="-18"/>
        </w:rPr>
        <w:t xml:space="preserve"> </w:t>
      </w:r>
      <w:r w:rsidRPr="00875E2C">
        <w:rPr>
          <w:rFonts w:ascii="Times New Roman" w:hAnsi="Times New Roman" w:cs="Times New Roman"/>
          <w:strike/>
          <w:color w:val="FF0000"/>
        </w:rPr>
        <w:t>by</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Section</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5(b).</w:t>
      </w:r>
      <w:r w:rsidRPr="00875E2C">
        <w:rPr>
          <w:rFonts w:ascii="Times New Roman" w:hAnsi="Times New Roman" w:cs="Times New Roman"/>
          <w:strike/>
          <w:color w:val="FF0000"/>
          <w:spacing w:val="31"/>
        </w:rPr>
        <w:t xml:space="preserve"> </w:t>
      </w:r>
      <w:r w:rsidRPr="00875E2C">
        <w:rPr>
          <w:rFonts w:ascii="Times New Roman" w:hAnsi="Times New Roman" w:cs="Times New Roman"/>
          <w:strike/>
          <w:color w:val="FF0000"/>
        </w:rPr>
        <w:t>Such</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recommendations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18"/>
        </w:rPr>
        <w:t xml:space="preserve"> </w:t>
      </w:r>
      <w:r w:rsidRPr="00875E2C">
        <w:rPr>
          <w:rFonts w:ascii="Times New Roman" w:hAnsi="Times New Roman" w:cs="Times New Roman"/>
          <w:strike/>
          <w:color w:val="FF0000"/>
        </w:rPr>
        <w:t>subject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public</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release, in</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their</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entirety,</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only</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after</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Police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Chief’s</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final</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disciplinary</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decision</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as</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subject</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Officer(s), regardless of whether discipline is</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imposed.</w:t>
      </w:r>
    </w:p>
    <w:p w14:paraId="564473E6" w14:textId="77777777" w:rsidR="006D4935" w:rsidRPr="00875E2C" w:rsidRDefault="006D4935" w:rsidP="006D4935">
      <w:pPr>
        <w:pStyle w:val="NoSpacing"/>
        <w:jc w:val="both"/>
        <w:rPr>
          <w:rFonts w:ascii="Times New Roman" w:hAnsi="Times New Roman" w:cs="Times New Roman"/>
        </w:rPr>
      </w:pPr>
    </w:p>
    <w:p w14:paraId="1B1F11C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w:t>
      </w:r>
      <w:r w:rsidRPr="00875E2C">
        <w:rPr>
          <w:rFonts w:ascii="Times New Roman" w:hAnsi="Times New Roman" w:cs="Times New Roman"/>
          <w:color w:val="0070C0"/>
          <w:spacing w:val="-2"/>
          <w:u w:val="single"/>
        </w:rPr>
        <w:t>3</w:t>
      </w:r>
      <w:r w:rsidRPr="00875E2C">
        <w:rPr>
          <w:rFonts w:ascii="Times New Roman" w:hAnsi="Times New Roman" w:cs="Times New Roman"/>
          <w:color w:val="FF0000"/>
          <w:spacing w:val="-2"/>
        </w:rPr>
        <w:t xml:space="preserve"> </w:t>
      </w:r>
      <w:r w:rsidRPr="00875E2C">
        <w:rPr>
          <w:rFonts w:ascii="Times New Roman" w:hAnsi="Times New Roman" w:cs="Times New Roman"/>
          <w:strike/>
          <w:color w:val="FF0000"/>
          <w:spacing w:val="-2"/>
        </w:rPr>
        <w:t>4</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 xml:space="preserve">A Panel report setting forth the </w:t>
      </w:r>
      <w:r w:rsidRPr="00875E2C">
        <w:rPr>
          <w:rFonts w:ascii="Times New Roman" w:hAnsi="Times New Roman" w:cs="Times New Roman"/>
          <w:strike/>
          <w:color w:val="FF0000"/>
        </w:rPr>
        <w:t xml:space="preserve">Director of the OPO’s/Panel’s </w:t>
      </w:r>
      <w:r w:rsidRPr="00875E2C">
        <w:rPr>
          <w:rFonts w:ascii="Times New Roman" w:hAnsi="Times New Roman" w:cs="Times New Roman"/>
        </w:rPr>
        <w:t>conclusions and recommendations</w:t>
      </w:r>
      <w:r w:rsidRPr="00875E2C">
        <w:rPr>
          <w:rFonts w:ascii="Times New Roman" w:hAnsi="Times New Roman" w:cs="Times New Roman"/>
          <w:spacing w:val="-7"/>
        </w:rPr>
        <w:t xml:space="preserve"> </w:t>
      </w:r>
      <w:r w:rsidRPr="00875E2C">
        <w:rPr>
          <w:rFonts w:ascii="Times New Roman" w:hAnsi="Times New Roman" w:cs="Times New Roman"/>
        </w:rPr>
        <w:t>after</w:t>
      </w:r>
      <w:r w:rsidRPr="00875E2C">
        <w:rPr>
          <w:rFonts w:ascii="Times New Roman" w:hAnsi="Times New Roman" w:cs="Times New Roman"/>
          <w:spacing w:val="-7"/>
        </w:rPr>
        <w:t xml:space="preserve"> </w:t>
      </w:r>
      <w:r w:rsidRPr="00875E2C">
        <w:rPr>
          <w:rFonts w:ascii="Times New Roman" w:hAnsi="Times New Roman" w:cs="Times New Roman"/>
          <w:strike/>
          <w:color w:val="FF0000"/>
        </w:rPr>
        <w:t>its</w:t>
      </w:r>
      <w:r w:rsidRPr="00875E2C">
        <w:rPr>
          <w:rFonts w:ascii="Times New Roman" w:hAnsi="Times New Roman" w:cs="Times New Roman"/>
          <w:strike/>
          <w:color w:val="FF0000"/>
          <w:spacing w:val="-6"/>
        </w:rPr>
        <w:t xml:space="preserve"> </w:t>
      </w:r>
      <w:r w:rsidRPr="00875E2C">
        <w:rPr>
          <w:rFonts w:ascii="Times New Roman" w:hAnsi="Times New Roman" w:cs="Times New Roman"/>
        </w:rPr>
        <w:t>review</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any</w:t>
      </w:r>
      <w:r w:rsidRPr="00875E2C">
        <w:rPr>
          <w:rFonts w:ascii="Times New Roman" w:hAnsi="Times New Roman" w:cs="Times New Roman"/>
          <w:spacing w:val="-5"/>
        </w:rPr>
        <w:t xml:space="preserve"> </w:t>
      </w:r>
      <w:r w:rsidRPr="00875E2C">
        <w:rPr>
          <w:rFonts w:ascii="Times New Roman" w:hAnsi="Times New Roman" w:cs="Times New Roman"/>
        </w:rPr>
        <w:t>Independent</w:t>
      </w:r>
      <w:r w:rsidRPr="00875E2C">
        <w:rPr>
          <w:rFonts w:ascii="Times New Roman" w:hAnsi="Times New Roman" w:cs="Times New Roman"/>
          <w:spacing w:val="-6"/>
        </w:rPr>
        <w:t xml:space="preserve"> </w:t>
      </w:r>
      <w:r w:rsidRPr="00875E2C">
        <w:rPr>
          <w:rFonts w:ascii="Times New Roman" w:hAnsi="Times New Roman" w:cs="Times New Roman"/>
        </w:rPr>
        <w:t>Investigation,</w:t>
      </w:r>
      <w:r w:rsidRPr="00875E2C">
        <w:rPr>
          <w:rFonts w:ascii="Times New Roman" w:hAnsi="Times New Roman" w:cs="Times New Roman"/>
          <w:spacing w:val="-7"/>
        </w:rPr>
        <w:t xml:space="preserve"> </w:t>
      </w:r>
      <w:r w:rsidRPr="00875E2C">
        <w:rPr>
          <w:rFonts w:ascii="Times New Roman" w:hAnsi="Times New Roman" w:cs="Times New Roman"/>
        </w:rPr>
        <w:t>as</w:t>
      </w:r>
      <w:r w:rsidRPr="00875E2C">
        <w:rPr>
          <w:rFonts w:ascii="Times New Roman" w:hAnsi="Times New Roman" w:cs="Times New Roman"/>
          <w:spacing w:val="-7"/>
        </w:rPr>
        <w:t xml:space="preserve"> </w:t>
      </w:r>
      <w:r w:rsidRPr="00875E2C">
        <w:rPr>
          <w:rFonts w:ascii="Times New Roman" w:hAnsi="Times New Roman" w:cs="Times New Roman"/>
        </w:rPr>
        <w:t>authorized</w:t>
      </w:r>
      <w:r w:rsidRPr="00875E2C">
        <w:rPr>
          <w:rFonts w:ascii="Times New Roman" w:hAnsi="Times New Roman" w:cs="Times New Roman"/>
          <w:spacing w:val="-6"/>
        </w:rPr>
        <w:t xml:space="preserve"> </w:t>
      </w:r>
      <w:r w:rsidRPr="00875E2C">
        <w:rPr>
          <w:rFonts w:ascii="Times New Roman" w:hAnsi="Times New Roman" w:cs="Times New Roman"/>
        </w:rPr>
        <w:t>by</w:t>
      </w:r>
      <w:r w:rsidRPr="00875E2C">
        <w:rPr>
          <w:rFonts w:ascii="Times New Roman" w:hAnsi="Times New Roman" w:cs="Times New Roman"/>
          <w:spacing w:val="-8"/>
        </w:rPr>
        <w:t xml:space="preserve"> </w:t>
      </w:r>
      <w:r w:rsidRPr="00875E2C">
        <w:rPr>
          <w:rFonts w:ascii="Times New Roman" w:hAnsi="Times New Roman" w:cs="Times New Roman"/>
        </w:rPr>
        <w:t>Section</w:t>
      </w:r>
      <w:r w:rsidRPr="00875E2C">
        <w:rPr>
          <w:rFonts w:ascii="Times New Roman" w:hAnsi="Times New Roman" w:cs="Times New Roman"/>
          <w:spacing w:val="-7"/>
        </w:rPr>
        <w:t xml:space="preserve"> </w:t>
      </w:r>
      <w:r w:rsidRPr="00875E2C">
        <w:rPr>
          <w:rFonts w:ascii="Times New Roman" w:hAnsi="Times New Roman" w:cs="Times New Roman"/>
        </w:rPr>
        <w:t>5(b). Such recommendations shall be subject to public release, in their entirety, only after the Police Chief’s final disciplinary decision as to the subject Officer(s), regardless of whether discipline is imposed.</w:t>
      </w:r>
    </w:p>
    <w:p w14:paraId="11FAB7BF" w14:textId="77777777" w:rsidR="006D4935" w:rsidRPr="00875E2C" w:rsidRDefault="006D4935" w:rsidP="006D4935">
      <w:pPr>
        <w:pStyle w:val="NoSpacing"/>
        <w:jc w:val="both"/>
        <w:rPr>
          <w:rFonts w:ascii="Times New Roman" w:hAnsi="Times New Roman" w:cs="Times New Roman"/>
          <w:sz w:val="23"/>
          <w:szCs w:val="23"/>
        </w:rPr>
      </w:pPr>
    </w:p>
    <w:p w14:paraId="5A67DECC"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spacing w:val="-2"/>
        </w:rPr>
        <w:tab/>
      </w:r>
      <w:r w:rsidRPr="00875E2C">
        <w:rPr>
          <w:rFonts w:ascii="Times New Roman" w:hAnsi="Times New Roman" w:cs="Times New Roman"/>
          <w:color w:val="000000" w:themeColor="text1"/>
          <w:spacing w:val="-2"/>
        </w:rPr>
        <w:t>(</w:t>
      </w:r>
      <w:r w:rsidRPr="00875E2C">
        <w:rPr>
          <w:rFonts w:ascii="Times New Roman" w:hAnsi="Times New Roman" w:cs="Times New Roman"/>
          <w:color w:val="0070C0"/>
          <w:spacing w:val="-2"/>
          <w:u w:val="single"/>
        </w:rPr>
        <w:t>4</w:t>
      </w:r>
      <w:r w:rsidRPr="00875E2C">
        <w:rPr>
          <w:rFonts w:ascii="Times New Roman" w:hAnsi="Times New Roman" w:cs="Times New Roman"/>
          <w:color w:val="FF0000"/>
          <w:spacing w:val="-2"/>
        </w:rPr>
        <w:t xml:space="preserve"> </w:t>
      </w:r>
      <w:r w:rsidRPr="00875E2C">
        <w:rPr>
          <w:rFonts w:ascii="Times New Roman" w:hAnsi="Times New Roman" w:cs="Times New Roman"/>
          <w:strike/>
          <w:color w:val="FF0000"/>
          <w:spacing w:val="-2"/>
        </w:rPr>
        <w:t>5</w:t>
      </w:r>
      <w:r w:rsidRPr="00875E2C">
        <w:rPr>
          <w:rFonts w:ascii="Times New Roman" w:hAnsi="Times New Roman" w:cs="Times New Roman"/>
          <w:color w:val="000000" w:themeColor="text1"/>
          <w:spacing w:val="-2"/>
        </w:rPr>
        <w:t>)</w:t>
      </w:r>
      <w:r w:rsidRPr="00875E2C">
        <w:rPr>
          <w:rFonts w:ascii="Times New Roman" w:hAnsi="Times New Roman" w:cs="Times New Roman"/>
          <w:color w:val="000000" w:themeColor="text1"/>
          <w:spacing w:val="-2"/>
        </w:rPr>
        <w:tab/>
      </w:r>
      <w:r w:rsidRPr="00875E2C">
        <w:rPr>
          <w:rFonts w:ascii="Times New Roman" w:hAnsi="Times New Roman" w:cs="Times New Roman"/>
          <w:color w:val="000000" w:themeColor="text1"/>
        </w:rPr>
        <w:t xml:space="preserve">A </w:t>
      </w:r>
      <w:r w:rsidRPr="00875E2C">
        <w:rPr>
          <w:rFonts w:ascii="Times New Roman" w:hAnsi="Times New Roman" w:cs="Times New Roman"/>
          <w:strike/>
          <w:color w:val="FF0000"/>
        </w:rPr>
        <w:t>Director of the OPO/ panel</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non-binding recommendation on discipline in a case involving a critical incident, as authorized by Section 4(l)(1)(c). Such recommendations shall be subject to public release, in their entirety, only after the Police Chief’s final disciplinary decision as to the subject Officer(s), regardless of whether discipline is</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imposed.</w:t>
      </w:r>
    </w:p>
    <w:p w14:paraId="5DDB0BBA" w14:textId="77777777" w:rsidR="006D4935" w:rsidRPr="00875E2C" w:rsidRDefault="006D4935" w:rsidP="006D4935">
      <w:pPr>
        <w:pStyle w:val="NoSpacing"/>
        <w:jc w:val="both"/>
        <w:rPr>
          <w:rFonts w:ascii="Times New Roman" w:hAnsi="Times New Roman" w:cs="Times New Roman"/>
        </w:rPr>
      </w:pPr>
    </w:p>
    <w:p w14:paraId="375DD3A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w:t>
      </w:r>
      <w:r w:rsidRPr="00875E2C">
        <w:rPr>
          <w:rFonts w:ascii="Times New Roman" w:hAnsi="Times New Roman" w:cs="Times New Roman"/>
          <w:color w:val="0070C0"/>
          <w:spacing w:val="-2"/>
          <w:u w:val="single"/>
        </w:rPr>
        <w:t>5</w:t>
      </w:r>
      <w:r w:rsidRPr="00875E2C">
        <w:rPr>
          <w:rFonts w:ascii="Times New Roman" w:hAnsi="Times New Roman" w:cs="Times New Roman"/>
          <w:color w:val="FF0000"/>
          <w:spacing w:val="-2"/>
        </w:rPr>
        <w:t xml:space="preserve"> </w:t>
      </w:r>
      <w:r w:rsidRPr="00875E2C">
        <w:rPr>
          <w:rFonts w:ascii="Times New Roman" w:hAnsi="Times New Roman" w:cs="Times New Roman"/>
          <w:strike/>
          <w:color w:val="FF0000"/>
          <w:spacing w:val="-2"/>
        </w:rPr>
        <w:t>6</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 xml:space="preserve">The body of a final report (but not exhibits) prepared by an investigator who conducts an Independent Investigation authorized by the Chief of Police or City Manager concerning police conduct, </w:t>
      </w:r>
      <w:proofErr w:type="gramStart"/>
      <w:r w:rsidRPr="00875E2C">
        <w:rPr>
          <w:rFonts w:ascii="Times New Roman" w:hAnsi="Times New Roman" w:cs="Times New Roman"/>
        </w:rPr>
        <w:t>whether or not</w:t>
      </w:r>
      <w:proofErr w:type="gramEnd"/>
      <w:r w:rsidRPr="00875E2C">
        <w:rPr>
          <w:rFonts w:ascii="Times New Roman" w:hAnsi="Times New Roman" w:cs="Times New Roman"/>
        </w:rPr>
        <w:t xml:space="preserve"> recommended by the Panel. The body of such report shall be subject to public release, in its entirety, only after the Police Chief’s final disciplinary decision as to the subject Officer(s), regardless of whether discipline is</w:t>
      </w:r>
      <w:r w:rsidRPr="00875E2C">
        <w:rPr>
          <w:rFonts w:ascii="Times New Roman" w:hAnsi="Times New Roman" w:cs="Times New Roman"/>
          <w:spacing w:val="-4"/>
        </w:rPr>
        <w:t xml:space="preserve"> </w:t>
      </w:r>
      <w:r w:rsidRPr="00875E2C">
        <w:rPr>
          <w:rFonts w:ascii="Times New Roman" w:hAnsi="Times New Roman" w:cs="Times New Roman"/>
        </w:rPr>
        <w:t>imposed.</w:t>
      </w:r>
    </w:p>
    <w:p w14:paraId="258EB6BE" w14:textId="77777777" w:rsidR="006D4935" w:rsidRPr="00875E2C" w:rsidRDefault="006D4935" w:rsidP="006D4935">
      <w:pPr>
        <w:pStyle w:val="NoSpacing"/>
        <w:jc w:val="both"/>
        <w:rPr>
          <w:rFonts w:ascii="Times New Roman" w:hAnsi="Times New Roman" w:cs="Times New Roman"/>
        </w:rPr>
      </w:pPr>
    </w:p>
    <w:p w14:paraId="6F056C8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w:t>
      </w:r>
      <w:r w:rsidRPr="00875E2C">
        <w:rPr>
          <w:rFonts w:ascii="Times New Roman" w:hAnsi="Times New Roman" w:cs="Times New Roman"/>
          <w:color w:val="0070C0"/>
          <w:spacing w:val="-2"/>
          <w:u w:val="single"/>
        </w:rPr>
        <w:t>6</w:t>
      </w:r>
      <w:r w:rsidRPr="00875E2C">
        <w:rPr>
          <w:rFonts w:ascii="Times New Roman" w:hAnsi="Times New Roman" w:cs="Times New Roman"/>
          <w:color w:val="FF0000"/>
          <w:spacing w:val="-2"/>
          <w:u w:val="single"/>
        </w:rPr>
        <w:t xml:space="preserve"> </w:t>
      </w:r>
      <w:r w:rsidRPr="00875E2C">
        <w:rPr>
          <w:rFonts w:ascii="Times New Roman" w:hAnsi="Times New Roman" w:cs="Times New Roman"/>
          <w:strike/>
          <w:color w:val="FF0000"/>
          <w:spacing w:val="-2"/>
        </w:rPr>
        <w:t>7</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Panel recommendations made under Section (4)(l)(1)(d), (4)(l)(1)(e) and Section (4)(1)(1)(f).</w:t>
      </w:r>
    </w:p>
    <w:p w14:paraId="3E20E775" w14:textId="77777777" w:rsidR="006D4935" w:rsidRPr="00875E2C" w:rsidRDefault="006D4935" w:rsidP="006D4935">
      <w:pPr>
        <w:pStyle w:val="NoSpacing"/>
        <w:jc w:val="both"/>
        <w:rPr>
          <w:rFonts w:ascii="Times New Roman" w:hAnsi="Times New Roman" w:cs="Times New Roman"/>
        </w:rPr>
      </w:pPr>
    </w:p>
    <w:p w14:paraId="0F5C55B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w:t>
      </w:r>
      <w:r w:rsidRPr="00875E2C">
        <w:rPr>
          <w:rFonts w:ascii="Times New Roman" w:hAnsi="Times New Roman" w:cs="Times New Roman"/>
          <w:color w:val="0070C0"/>
          <w:spacing w:val="-2"/>
          <w:u w:val="single"/>
        </w:rPr>
        <w:t>7</w:t>
      </w:r>
      <w:r w:rsidRPr="00875E2C">
        <w:rPr>
          <w:rFonts w:ascii="Times New Roman" w:hAnsi="Times New Roman" w:cs="Times New Roman"/>
          <w:color w:val="0070C0"/>
          <w:spacing w:val="-2"/>
        </w:rPr>
        <w:t xml:space="preserve"> </w:t>
      </w:r>
      <w:r w:rsidRPr="00875E2C">
        <w:rPr>
          <w:rFonts w:ascii="Times New Roman" w:hAnsi="Times New Roman" w:cs="Times New Roman"/>
          <w:strike/>
          <w:color w:val="FF0000"/>
          <w:spacing w:val="-2"/>
        </w:rPr>
        <w:t>8</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strike/>
          <w:color w:val="FF0000"/>
        </w:rPr>
        <w:t>For</w:t>
      </w:r>
      <w:r w:rsidRPr="00875E2C">
        <w:rPr>
          <w:rFonts w:ascii="Times New Roman" w:hAnsi="Times New Roman" w:cs="Times New Roman"/>
        </w:rPr>
        <w:t xml:space="preserve"> </w:t>
      </w:r>
      <w:r w:rsidRPr="00875E2C">
        <w:rPr>
          <w:rFonts w:ascii="Times New Roman" w:hAnsi="Times New Roman" w:cs="Times New Roman"/>
          <w:color w:val="0070C0"/>
          <w:u w:val="single"/>
        </w:rPr>
        <w:t>E</w:t>
      </w:r>
      <w:r w:rsidRPr="00875E2C">
        <w:rPr>
          <w:rFonts w:ascii="Times New Roman" w:hAnsi="Times New Roman" w:cs="Times New Roman"/>
        </w:rPr>
        <w:t xml:space="preserve">xternal non-critical incident cases in which discipline is imposed at the level of an oral reprimand or greater </w:t>
      </w:r>
      <w:proofErr w:type="gramStart"/>
      <w:r w:rsidRPr="00875E2C">
        <w:rPr>
          <w:rFonts w:ascii="Times New Roman" w:hAnsi="Times New Roman" w:cs="Times New Roman"/>
          <w:color w:val="0070C0"/>
          <w:u w:val="single"/>
        </w:rPr>
        <w:t>-</w:t>
      </w:r>
      <w:r w:rsidRPr="00875E2C">
        <w:rPr>
          <w:rFonts w:ascii="Times New Roman" w:hAnsi="Times New Roman" w:cs="Times New Roman"/>
        </w:rPr>
        <w:t xml:space="preserve"> </w:t>
      </w:r>
      <w:r w:rsidRPr="00875E2C">
        <w:rPr>
          <w:rFonts w:ascii="Times New Roman" w:hAnsi="Times New Roman" w:cs="Times New Roman"/>
          <w:strike/>
          <w:color w:val="FF0000"/>
        </w:rPr>
        <w:t>,</w:t>
      </w:r>
      <w:proofErr w:type="gramEnd"/>
      <w:r w:rsidRPr="00875E2C">
        <w:rPr>
          <w:rFonts w:ascii="Times New Roman" w:hAnsi="Times New Roman" w:cs="Times New Roman"/>
          <w:strike/>
          <w:color w:val="FF0000"/>
        </w:rPr>
        <w:t xml:space="preserve"> OPO</w:t>
      </w:r>
      <w:r w:rsidRPr="00875E2C">
        <w:rPr>
          <w:rFonts w:ascii="Times New Roman" w:hAnsi="Times New Roman" w:cs="Times New Roman"/>
        </w:rPr>
        <w:t xml:space="preserve"> </w:t>
      </w:r>
      <w:r w:rsidRPr="00875E2C">
        <w:rPr>
          <w:rFonts w:ascii="Times New Roman" w:hAnsi="Times New Roman" w:cs="Times New Roman"/>
          <w:color w:val="0070C0"/>
          <w:u w:val="single"/>
        </w:rPr>
        <w:t>R</w:t>
      </w:r>
      <w:r w:rsidRPr="00875E2C">
        <w:rPr>
          <w:rFonts w:ascii="Times New Roman" w:hAnsi="Times New Roman" w:cs="Times New Roman"/>
        </w:rPr>
        <w:t>ecommendations may be made public along with the corresponding oral reprimand (or</w:t>
      </w:r>
      <w:r w:rsidRPr="00875E2C">
        <w:rPr>
          <w:rFonts w:ascii="Times New Roman" w:hAnsi="Times New Roman" w:cs="Times New Roman"/>
          <w:spacing w:val="-1"/>
        </w:rPr>
        <w:t xml:space="preserve"> </w:t>
      </w:r>
      <w:r w:rsidRPr="00875E2C">
        <w:rPr>
          <w:rFonts w:ascii="Times New Roman" w:hAnsi="Times New Roman" w:cs="Times New Roman"/>
        </w:rPr>
        <w:t>greater).</w:t>
      </w:r>
    </w:p>
    <w:p w14:paraId="6451EC27" w14:textId="77777777" w:rsidR="006D4935" w:rsidRPr="00875E2C" w:rsidRDefault="006D4935" w:rsidP="006D4935">
      <w:pPr>
        <w:pStyle w:val="NoSpacing"/>
        <w:jc w:val="both"/>
        <w:rPr>
          <w:rFonts w:ascii="Times New Roman" w:hAnsi="Times New Roman" w:cs="Times New Roman"/>
          <w:spacing w:val="-2"/>
        </w:rPr>
      </w:pPr>
    </w:p>
    <w:p w14:paraId="35DD92B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w:t>
      </w:r>
      <w:r w:rsidRPr="00875E2C">
        <w:rPr>
          <w:rFonts w:ascii="Times New Roman" w:hAnsi="Times New Roman" w:cs="Times New Roman"/>
          <w:color w:val="0070C0"/>
          <w:spacing w:val="-2"/>
          <w:u w:val="single"/>
        </w:rPr>
        <w:t>8</w:t>
      </w:r>
      <w:r w:rsidRPr="00875E2C">
        <w:rPr>
          <w:rFonts w:ascii="Times New Roman" w:hAnsi="Times New Roman" w:cs="Times New Roman"/>
          <w:color w:val="FF0000"/>
          <w:spacing w:val="-2"/>
        </w:rPr>
        <w:t xml:space="preserve"> </w:t>
      </w:r>
      <w:r w:rsidRPr="00875E2C">
        <w:rPr>
          <w:rFonts w:ascii="Times New Roman" w:hAnsi="Times New Roman" w:cs="Times New Roman"/>
          <w:strike/>
          <w:color w:val="FF0000"/>
          <w:spacing w:val="-2"/>
        </w:rPr>
        <w:t>9</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The Chief’s response to the panel or OPO, if any, shall be made</w:t>
      </w:r>
      <w:r w:rsidRPr="00875E2C">
        <w:rPr>
          <w:rFonts w:ascii="Times New Roman" w:hAnsi="Times New Roman" w:cs="Times New Roman"/>
          <w:spacing w:val="-6"/>
        </w:rPr>
        <w:t xml:space="preserve"> </w:t>
      </w:r>
      <w:r w:rsidRPr="00875E2C">
        <w:rPr>
          <w:rFonts w:ascii="Times New Roman" w:hAnsi="Times New Roman" w:cs="Times New Roman"/>
        </w:rPr>
        <w:t>public.</w:t>
      </w:r>
    </w:p>
    <w:p w14:paraId="10529508" w14:textId="77777777" w:rsidR="006D4935" w:rsidRPr="00875E2C" w:rsidRDefault="006D4935" w:rsidP="006D4935">
      <w:pPr>
        <w:pStyle w:val="NoSpacing"/>
        <w:jc w:val="both"/>
        <w:rPr>
          <w:rFonts w:ascii="Times New Roman" w:hAnsi="Times New Roman" w:cs="Times New Roman"/>
        </w:rPr>
      </w:pPr>
    </w:p>
    <w:p w14:paraId="4B2C14DE"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Pr="00875E2C">
        <w:rPr>
          <w:rFonts w:ascii="Times New Roman" w:hAnsi="Times New Roman" w:cs="Times New Roman"/>
          <w:color w:val="000000" w:themeColor="text1"/>
        </w:rPr>
        <w:t>It</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is</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expressly</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understood</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agreed</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by</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parties</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that</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any</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recommendation</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and/or</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report released pursuant to this Section may contain information which would otherwise be made confidential by Section 143.089(g) of the Texas Local Government</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Code.</w:t>
      </w:r>
    </w:p>
    <w:p w14:paraId="752974FE" w14:textId="77777777" w:rsidR="006D4935" w:rsidRPr="00875E2C" w:rsidRDefault="006D4935" w:rsidP="006D4935">
      <w:pPr>
        <w:pStyle w:val="NoSpacing"/>
        <w:jc w:val="both"/>
        <w:rPr>
          <w:rFonts w:ascii="Times New Roman" w:hAnsi="Times New Roman" w:cs="Times New Roman"/>
        </w:rPr>
      </w:pPr>
    </w:p>
    <w:p w14:paraId="527A272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b)</w:t>
      </w:r>
      <w:r w:rsidRPr="00875E2C">
        <w:rPr>
          <w:rFonts w:ascii="Times New Roman" w:hAnsi="Times New Roman" w:cs="Times New Roman"/>
          <w:spacing w:val="-2"/>
        </w:rPr>
        <w:tab/>
      </w:r>
      <w:r w:rsidRPr="00875E2C">
        <w:rPr>
          <w:rFonts w:ascii="Times New Roman" w:hAnsi="Times New Roman" w:cs="Times New Roman"/>
        </w:rPr>
        <w:t xml:space="preserve">The public release of information authorized in this AGREEMENT will be reviewed by the City of Austin Law Department to </w:t>
      </w:r>
      <w:r w:rsidRPr="00875E2C">
        <w:rPr>
          <w:rFonts w:ascii="Times New Roman" w:hAnsi="Times New Roman" w:cs="Times New Roman"/>
          <w:color w:val="FF0000"/>
          <w:u w:val="single"/>
        </w:rPr>
        <w:t>e</w:t>
      </w:r>
      <w:r w:rsidRPr="00875E2C">
        <w:rPr>
          <w:rFonts w:ascii="Times New Roman" w:hAnsi="Times New Roman" w:cs="Times New Roman"/>
        </w:rPr>
        <w:t>nsure compliance with this AGREEMENT and to determine whether the release of such information may be prohibited by any other</w:t>
      </w:r>
      <w:r w:rsidRPr="00875E2C">
        <w:rPr>
          <w:rFonts w:ascii="Times New Roman" w:hAnsi="Times New Roman" w:cs="Times New Roman"/>
          <w:spacing w:val="-13"/>
        </w:rPr>
        <w:t xml:space="preserve"> </w:t>
      </w:r>
      <w:r w:rsidRPr="00875E2C">
        <w:rPr>
          <w:rFonts w:ascii="Times New Roman" w:hAnsi="Times New Roman" w:cs="Times New Roman"/>
        </w:rPr>
        <w:t>law.</w:t>
      </w:r>
    </w:p>
    <w:p w14:paraId="333C5517" w14:textId="77777777" w:rsidR="006D4935" w:rsidRPr="00875E2C" w:rsidRDefault="006D4935" w:rsidP="006D4935">
      <w:pPr>
        <w:pStyle w:val="NoSpacing"/>
        <w:jc w:val="both"/>
        <w:rPr>
          <w:rFonts w:ascii="Times New Roman" w:hAnsi="Times New Roman" w:cs="Times New Roman"/>
          <w:sz w:val="23"/>
          <w:szCs w:val="23"/>
        </w:rPr>
      </w:pPr>
    </w:p>
    <w:p w14:paraId="2C9911F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c)</w:t>
      </w:r>
      <w:r w:rsidRPr="00875E2C">
        <w:rPr>
          <w:rFonts w:ascii="Times New Roman" w:hAnsi="Times New Roman" w:cs="Times New Roman"/>
          <w:spacing w:val="-2"/>
        </w:rPr>
        <w:tab/>
      </w:r>
      <w:r w:rsidRPr="00875E2C">
        <w:rPr>
          <w:rFonts w:ascii="Times New Roman" w:hAnsi="Times New Roman" w:cs="Times New Roman"/>
        </w:rPr>
        <w:t>Unauthorized Release of Confidential</w:t>
      </w:r>
      <w:r w:rsidRPr="00875E2C">
        <w:rPr>
          <w:rFonts w:ascii="Times New Roman" w:hAnsi="Times New Roman" w:cs="Times New Roman"/>
          <w:spacing w:val="-4"/>
        </w:rPr>
        <w:t xml:space="preserve"> </w:t>
      </w:r>
      <w:r w:rsidRPr="00875E2C">
        <w:rPr>
          <w:rFonts w:ascii="Times New Roman" w:hAnsi="Times New Roman" w:cs="Times New Roman"/>
        </w:rPr>
        <w:t>Documents/Information:</w:t>
      </w:r>
    </w:p>
    <w:p w14:paraId="075437C9" w14:textId="77777777" w:rsidR="006D4935" w:rsidRPr="00875E2C" w:rsidRDefault="006D4935" w:rsidP="006D4935">
      <w:pPr>
        <w:pStyle w:val="NoSpacing"/>
        <w:jc w:val="both"/>
        <w:rPr>
          <w:rFonts w:ascii="Times New Roman" w:hAnsi="Times New Roman" w:cs="Times New Roman"/>
        </w:rPr>
      </w:pPr>
    </w:p>
    <w:p w14:paraId="44ECCCD2"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30"/>
        </w:rPr>
        <w:tab/>
        <w:t>(1)</w:t>
      </w:r>
      <w:r w:rsidRPr="00875E2C">
        <w:rPr>
          <w:rFonts w:ascii="Times New Roman" w:hAnsi="Times New Roman" w:cs="Times New Roman"/>
          <w:spacing w:val="-30"/>
        </w:rPr>
        <w:tab/>
      </w:r>
      <w:r w:rsidRPr="00875E2C">
        <w:rPr>
          <w:rFonts w:ascii="Times New Roman" w:hAnsi="Times New Roman" w:cs="Times New Roman"/>
          <w:strike/>
          <w:color w:val="FF0000"/>
        </w:rPr>
        <w:t>Except as permitted by this AGREEMENT, employees of the OPO shall not publicly comment on the specifics of pending complaints and investigations.</w:t>
      </w:r>
      <w:r w:rsidRPr="00875E2C">
        <w:rPr>
          <w:rFonts w:ascii="Times New Roman" w:hAnsi="Times New Roman" w:cs="Times New Roman"/>
          <w:color w:val="FF0000"/>
        </w:rPr>
        <w:t xml:space="preserve"> </w:t>
      </w:r>
      <w:r w:rsidRPr="00875E2C">
        <w:rPr>
          <w:rFonts w:ascii="Times New Roman" w:hAnsi="Times New Roman" w:cs="Times New Roman"/>
        </w:rPr>
        <w:t xml:space="preserve">Members of the Panel shall not publicly comment on the specifics of pending investigations prior to a Panel decision. </w:t>
      </w:r>
      <w:r w:rsidRPr="00875E2C">
        <w:rPr>
          <w:rFonts w:ascii="Times New Roman" w:hAnsi="Times New Roman" w:cs="Times New Roman"/>
          <w:strike/>
          <w:color w:val="FF0000"/>
        </w:rPr>
        <w:t>All public comments and communications by the OPO shall be factual and demonstrate impartiality to individual police officers, the Austin Police Department, the Austin Police Association, employees of the City of Austin, residents of the City of Austin, and community groups.</w:t>
      </w:r>
    </w:p>
    <w:p w14:paraId="4B7A73F9" w14:textId="77777777" w:rsidR="006D4935" w:rsidRPr="00875E2C" w:rsidRDefault="006D4935" w:rsidP="006D4935">
      <w:pPr>
        <w:pStyle w:val="NoSpacing"/>
        <w:jc w:val="both"/>
        <w:rPr>
          <w:rFonts w:ascii="Times New Roman" w:hAnsi="Times New Roman" w:cs="Times New Roman"/>
        </w:rPr>
      </w:pPr>
    </w:p>
    <w:p w14:paraId="33BFEF9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(2)</w:t>
      </w:r>
      <w:r w:rsidRPr="00875E2C">
        <w:rPr>
          <w:rFonts w:ascii="Times New Roman" w:hAnsi="Times New Roman" w:cs="Times New Roman"/>
          <w:spacing w:val="-30"/>
        </w:rPr>
        <w:tab/>
      </w:r>
      <w:r w:rsidRPr="00875E2C">
        <w:rPr>
          <w:rFonts w:ascii="Times New Roman" w:hAnsi="Times New Roman" w:cs="Times New Roman"/>
        </w:rPr>
        <w:t>Should a person participating on a Panel make public statements which, to a reasonable</w:t>
      </w:r>
      <w:r w:rsidRPr="00875E2C">
        <w:rPr>
          <w:rFonts w:ascii="Times New Roman" w:hAnsi="Times New Roman" w:cs="Times New Roman"/>
          <w:spacing w:val="-15"/>
        </w:rPr>
        <w:t xml:space="preserve"> </w:t>
      </w:r>
      <w:r w:rsidRPr="00875E2C">
        <w:rPr>
          <w:rFonts w:ascii="Times New Roman" w:hAnsi="Times New Roman" w:cs="Times New Roman"/>
        </w:rPr>
        <w:t>observer,</w:t>
      </w:r>
      <w:r w:rsidRPr="00875E2C">
        <w:rPr>
          <w:rFonts w:ascii="Times New Roman" w:hAnsi="Times New Roman" w:cs="Times New Roman"/>
          <w:spacing w:val="-15"/>
        </w:rPr>
        <w:t xml:space="preserve"> </w:t>
      </w:r>
      <w:r w:rsidRPr="00875E2C">
        <w:rPr>
          <w:rFonts w:ascii="Times New Roman" w:hAnsi="Times New Roman" w:cs="Times New Roman"/>
        </w:rPr>
        <w:t>would</w:t>
      </w:r>
      <w:r w:rsidRPr="00875E2C">
        <w:rPr>
          <w:rFonts w:ascii="Times New Roman" w:hAnsi="Times New Roman" w:cs="Times New Roman"/>
          <w:spacing w:val="-15"/>
        </w:rPr>
        <w:t xml:space="preserve"> </w:t>
      </w:r>
      <w:r w:rsidRPr="00875E2C">
        <w:rPr>
          <w:rFonts w:ascii="Times New Roman" w:hAnsi="Times New Roman" w:cs="Times New Roman"/>
        </w:rPr>
        <w:t>be</w:t>
      </w:r>
      <w:r w:rsidRPr="00875E2C">
        <w:rPr>
          <w:rFonts w:ascii="Times New Roman" w:hAnsi="Times New Roman" w:cs="Times New Roman"/>
          <w:spacing w:val="-14"/>
        </w:rPr>
        <w:t xml:space="preserve"> </w:t>
      </w:r>
      <w:r w:rsidRPr="00875E2C">
        <w:rPr>
          <w:rFonts w:ascii="Times New Roman" w:hAnsi="Times New Roman" w:cs="Times New Roman"/>
        </w:rPr>
        <w:t>perceived</w:t>
      </w:r>
      <w:r w:rsidRPr="00875E2C">
        <w:rPr>
          <w:rFonts w:ascii="Times New Roman" w:hAnsi="Times New Roman" w:cs="Times New Roman"/>
          <w:spacing w:val="-15"/>
        </w:rPr>
        <w:t xml:space="preserve"> </w:t>
      </w:r>
      <w:r w:rsidRPr="00875E2C">
        <w:rPr>
          <w:rFonts w:ascii="Times New Roman" w:hAnsi="Times New Roman" w:cs="Times New Roman"/>
        </w:rPr>
        <w:t>to</w:t>
      </w:r>
      <w:r w:rsidRPr="00875E2C">
        <w:rPr>
          <w:rFonts w:ascii="Times New Roman" w:hAnsi="Times New Roman" w:cs="Times New Roman"/>
          <w:spacing w:val="-15"/>
        </w:rPr>
        <w:t xml:space="preserve"> </w:t>
      </w:r>
      <w:r w:rsidRPr="00875E2C">
        <w:rPr>
          <w:rFonts w:ascii="Times New Roman" w:hAnsi="Times New Roman" w:cs="Times New Roman"/>
        </w:rPr>
        <w:t>express</w:t>
      </w:r>
      <w:r w:rsidRPr="00875E2C">
        <w:rPr>
          <w:rFonts w:ascii="Times New Roman" w:hAnsi="Times New Roman" w:cs="Times New Roman"/>
          <w:spacing w:val="-15"/>
        </w:rPr>
        <w:t xml:space="preserve"> </w:t>
      </w:r>
      <w:r w:rsidRPr="00875E2C">
        <w:rPr>
          <w:rFonts w:ascii="Times New Roman" w:hAnsi="Times New Roman" w:cs="Times New Roman"/>
        </w:rPr>
        <w:t>or</w:t>
      </w:r>
      <w:r w:rsidRPr="00875E2C">
        <w:rPr>
          <w:rFonts w:ascii="Times New Roman" w:hAnsi="Times New Roman" w:cs="Times New Roman"/>
          <w:spacing w:val="-15"/>
        </w:rPr>
        <w:t xml:space="preserve"> </w:t>
      </w:r>
      <w:r w:rsidRPr="00875E2C">
        <w:rPr>
          <w:rFonts w:ascii="Times New Roman" w:hAnsi="Times New Roman" w:cs="Times New Roman"/>
        </w:rPr>
        <w:t>demonstrate</w:t>
      </w:r>
      <w:r w:rsidRPr="00875E2C">
        <w:rPr>
          <w:rFonts w:ascii="Times New Roman" w:hAnsi="Times New Roman" w:cs="Times New Roman"/>
          <w:spacing w:val="-14"/>
        </w:rPr>
        <w:t xml:space="preserve"> </w:t>
      </w:r>
      <w:r w:rsidRPr="00875E2C">
        <w:rPr>
          <w:rFonts w:ascii="Times New Roman" w:hAnsi="Times New Roman" w:cs="Times New Roman"/>
        </w:rPr>
        <w:t>a</w:t>
      </w:r>
      <w:r w:rsidRPr="00875E2C">
        <w:rPr>
          <w:rFonts w:ascii="Times New Roman" w:hAnsi="Times New Roman" w:cs="Times New Roman"/>
          <w:spacing w:val="-15"/>
        </w:rPr>
        <w:t xml:space="preserve"> </w:t>
      </w:r>
      <w:r w:rsidRPr="00875E2C">
        <w:rPr>
          <w:rFonts w:ascii="Times New Roman" w:hAnsi="Times New Roman" w:cs="Times New Roman"/>
        </w:rPr>
        <w:t>position,</w:t>
      </w:r>
      <w:r w:rsidRPr="00875E2C">
        <w:rPr>
          <w:rFonts w:ascii="Times New Roman" w:hAnsi="Times New Roman" w:cs="Times New Roman"/>
          <w:spacing w:val="-15"/>
        </w:rPr>
        <w:t xml:space="preserve"> </w:t>
      </w:r>
      <w:r w:rsidRPr="00875E2C">
        <w:rPr>
          <w:rFonts w:ascii="Times New Roman" w:hAnsi="Times New Roman" w:cs="Times New Roman"/>
        </w:rPr>
        <w:t>bias,</w:t>
      </w:r>
      <w:r w:rsidRPr="00875E2C">
        <w:rPr>
          <w:rFonts w:ascii="Times New Roman" w:hAnsi="Times New Roman" w:cs="Times New Roman"/>
          <w:spacing w:val="-15"/>
        </w:rPr>
        <w:t xml:space="preserve"> </w:t>
      </w:r>
      <w:r w:rsidRPr="00875E2C">
        <w:rPr>
          <w:rFonts w:ascii="Times New Roman" w:hAnsi="Times New Roman" w:cs="Times New Roman"/>
        </w:rPr>
        <w:t>or</w:t>
      </w:r>
      <w:r w:rsidRPr="00875E2C">
        <w:rPr>
          <w:rFonts w:ascii="Times New Roman" w:hAnsi="Times New Roman" w:cs="Times New Roman"/>
          <w:spacing w:val="-15"/>
        </w:rPr>
        <w:t xml:space="preserve"> </w:t>
      </w:r>
      <w:r w:rsidRPr="00875E2C">
        <w:rPr>
          <w:rFonts w:ascii="Times New Roman" w:hAnsi="Times New Roman" w:cs="Times New Roman"/>
        </w:rPr>
        <w:t>prejudgment on the merits of a particular case that is under investigation or subject to review, prior to the completion</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civilian</w:t>
      </w:r>
      <w:r w:rsidRPr="00875E2C">
        <w:rPr>
          <w:rFonts w:ascii="Times New Roman" w:hAnsi="Times New Roman" w:cs="Times New Roman"/>
          <w:spacing w:val="-13"/>
        </w:rPr>
        <w:t xml:space="preserve"> </w:t>
      </w:r>
      <w:r w:rsidRPr="00875E2C">
        <w:rPr>
          <w:rFonts w:ascii="Times New Roman" w:hAnsi="Times New Roman" w:cs="Times New Roman"/>
        </w:rPr>
        <w:t>panel</w:t>
      </w:r>
      <w:r w:rsidRPr="00875E2C">
        <w:rPr>
          <w:rFonts w:ascii="Times New Roman" w:hAnsi="Times New Roman" w:cs="Times New Roman"/>
          <w:spacing w:val="-12"/>
        </w:rPr>
        <w:t xml:space="preserve"> </w:t>
      </w:r>
      <w:r w:rsidRPr="00875E2C">
        <w:rPr>
          <w:rFonts w:ascii="Times New Roman" w:hAnsi="Times New Roman" w:cs="Times New Roman"/>
        </w:rPr>
        <w:t>process</w:t>
      </w:r>
      <w:r w:rsidRPr="00875E2C">
        <w:rPr>
          <w:rFonts w:ascii="Times New Roman" w:hAnsi="Times New Roman" w:cs="Times New Roman"/>
          <w:spacing w:val="-13"/>
        </w:rPr>
        <w:t xml:space="preserve"> </w:t>
      </w:r>
      <w:r w:rsidRPr="00875E2C">
        <w:rPr>
          <w:rFonts w:ascii="Times New Roman" w:hAnsi="Times New Roman" w:cs="Times New Roman"/>
        </w:rPr>
        <w:t>for</w:t>
      </w:r>
      <w:r w:rsidRPr="00875E2C">
        <w:rPr>
          <w:rFonts w:ascii="Times New Roman" w:hAnsi="Times New Roman" w:cs="Times New Roman"/>
          <w:spacing w:val="-13"/>
        </w:rPr>
        <w:t xml:space="preserve"> </w:t>
      </w:r>
      <w:r w:rsidRPr="00875E2C">
        <w:rPr>
          <w:rFonts w:ascii="Times New Roman" w:hAnsi="Times New Roman" w:cs="Times New Roman"/>
        </w:rPr>
        <w:t>that</w:t>
      </w:r>
      <w:r w:rsidRPr="00875E2C">
        <w:rPr>
          <w:rFonts w:ascii="Times New Roman" w:hAnsi="Times New Roman" w:cs="Times New Roman"/>
          <w:spacing w:val="-12"/>
        </w:rPr>
        <w:t xml:space="preserve"> </w:t>
      </w:r>
      <w:r w:rsidRPr="00875E2C">
        <w:rPr>
          <w:rFonts w:ascii="Times New Roman" w:hAnsi="Times New Roman" w:cs="Times New Roman"/>
        </w:rPr>
        <w:t>case,</w:t>
      </w:r>
      <w:r w:rsidRPr="00875E2C">
        <w:rPr>
          <w:rFonts w:ascii="Times New Roman" w:hAnsi="Times New Roman" w:cs="Times New Roman"/>
          <w:spacing w:val="-12"/>
        </w:rPr>
        <w:t xml:space="preserve"> </w:t>
      </w:r>
      <w:r w:rsidRPr="00875E2C">
        <w:rPr>
          <w:rFonts w:ascii="Times New Roman" w:hAnsi="Times New Roman" w:cs="Times New Roman"/>
        </w:rPr>
        <w:t>such</w:t>
      </w:r>
      <w:r w:rsidRPr="00875E2C">
        <w:rPr>
          <w:rFonts w:ascii="Times New Roman" w:hAnsi="Times New Roman" w:cs="Times New Roman"/>
          <w:spacing w:val="-13"/>
        </w:rPr>
        <w:t xml:space="preserve"> </w:t>
      </w:r>
      <w:r w:rsidRPr="00875E2C">
        <w:rPr>
          <w:rFonts w:ascii="Times New Roman" w:hAnsi="Times New Roman" w:cs="Times New Roman"/>
        </w:rPr>
        <w:t>person</w:t>
      </w:r>
      <w:r w:rsidRPr="00875E2C">
        <w:rPr>
          <w:rFonts w:ascii="Times New Roman" w:hAnsi="Times New Roman" w:cs="Times New Roman"/>
          <w:spacing w:val="-14"/>
        </w:rPr>
        <w:t xml:space="preserve"> </w:t>
      </w:r>
      <w:r w:rsidRPr="00875E2C">
        <w:rPr>
          <w:rFonts w:ascii="Times New Roman" w:hAnsi="Times New Roman" w:cs="Times New Roman"/>
        </w:rPr>
        <w:t>will</w:t>
      </w:r>
      <w:r w:rsidRPr="00875E2C">
        <w:rPr>
          <w:rFonts w:ascii="Times New Roman" w:hAnsi="Times New Roman" w:cs="Times New Roman"/>
          <w:spacing w:val="-12"/>
        </w:rPr>
        <w:t xml:space="preserve"> </w:t>
      </w:r>
      <w:r w:rsidRPr="00875E2C">
        <w:rPr>
          <w:rFonts w:ascii="Times New Roman" w:hAnsi="Times New Roman" w:cs="Times New Roman"/>
        </w:rPr>
        <w:t>not</w:t>
      </w:r>
      <w:r w:rsidRPr="00875E2C">
        <w:rPr>
          <w:rFonts w:ascii="Times New Roman" w:hAnsi="Times New Roman" w:cs="Times New Roman"/>
          <w:spacing w:val="-14"/>
        </w:rPr>
        <w:t xml:space="preserve"> </w:t>
      </w:r>
      <w:r w:rsidRPr="00875E2C">
        <w:rPr>
          <w:rFonts w:ascii="Times New Roman" w:hAnsi="Times New Roman" w:cs="Times New Roman"/>
        </w:rPr>
        <w:t>be</w:t>
      </w:r>
      <w:r w:rsidRPr="00875E2C">
        <w:rPr>
          <w:rFonts w:ascii="Times New Roman" w:hAnsi="Times New Roman" w:cs="Times New Roman"/>
          <w:spacing w:val="-12"/>
        </w:rPr>
        <w:t xml:space="preserve"> </w:t>
      </w:r>
      <w:r w:rsidRPr="00875E2C">
        <w:rPr>
          <w:rFonts w:ascii="Times New Roman" w:hAnsi="Times New Roman" w:cs="Times New Roman"/>
        </w:rPr>
        <w:t>allowed</w:t>
      </w:r>
      <w:r w:rsidRPr="00875E2C">
        <w:rPr>
          <w:rFonts w:ascii="Times New Roman" w:hAnsi="Times New Roman" w:cs="Times New Roman"/>
          <w:spacing w:val="-14"/>
        </w:rPr>
        <w:t xml:space="preserve"> </w:t>
      </w:r>
      <w:r w:rsidRPr="00875E2C">
        <w:rPr>
          <w:rFonts w:ascii="Times New Roman" w:hAnsi="Times New Roman" w:cs="Times New Roman"/>
        </w:rPr>
        <w:t>to</w:t>
      </w:r>
      <w:r w:rsidRPr="00875E2C">
        <w:rPr>
          <w:rFonts w:ascii="Times New Roman" w:hAnsi="Times New Roman" w:cs="Times New Roman"/>
          <w:spacing w:val="-13"/>
        </w:rPr>
        <w:t xml:space="preserve"> </w:t>
      </w:r>
      <w:r w:rsidRPr="00875E2C">
        <w:rPr>
          <w:rFonts w:ascii="Times New Roman" w:hAnsi="Times New Roman" w:cs="Times New Roman"/>
        </w:rPr>
        <w:t>participate in the review, deliberation, or drafting of recommendations concerning that case. This provision does not prohibit the Panel or an individual Panel member from making generic, non-case related public statements about the Austin Police Department, or from providing information about the process, which does not appear to prejudge the merits, or demonstrate a bias on the case. In the event of a deliberate violation of this standard, the Panel member shall be permanently removed from the Panel as set forth</w:t>
      </w:r>
      <w:r w:rsidRPr="00875E2C">
        <w:rPr>
          <w:rFonts w:ascii="Times New Roman" w:hAnsi="Times New Roman" w:cs="Times New Roman"/>
          <w:spacing w:val="-5"/>
        </w:rPr>
        <w:t xml:space="preserve"> </w:t>
      </w:r>
      <w:r w:rsidRPr="00875E2C">
        <w:rPr>
          <w:rFonts w:ascii="Times New Roman" w:hAnsi="Times New Roman" w:cs="Times New Roman"/>
        </w:rPr>
        <w:t>below.</w:t>
      </w:r>
    </w:p>
    <w:p w14:paraId="6556A541" w14:textId="77777777" w:rsidR="006D4935" w:rsidRPr="00875E2C" w:rsidRDefault="006D4935" w:rsidP="006D4935">
      <w:pPr>
        <w:pStyle w:val="NoSpacing"/>
        <w:jc w:val="both"/>
        <w:rPr>
          <w:rFonts w:ascii="Times New Roman" w:hAnsi="Times New Roman" w:cs="Times New Roman"/>
        </w:rPr>
      </w:pPr>
    </w:p>
    <w:p w14:paraId="480E9A0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(3)</w:t>
      </w:r>
      <w:r w:rsidRPr="00875E2C">
        <w:rPr>
          <w:rFonts w:ascii="Times New Roman" w:hAnsi="Times New Roman" w:cs="Times New Roman"/>
          <w:spacing w:val="-30"/>
        </w:rPr>
        <w:tab/>
      </w:r>
      <w:r w:rsidRPr="00875E2C">
        <w:rPr>
          <w:rFonts w:ascii="Times New Roman" w:hAnsi="Times New Roman" w:cs="Times New Roman"/>
        </w:rPr>
        <w:t>No public comment or communication (including but not limited to oral or written statements,</w:t>
      </w:r>
      <w:r w:rsidRPr="00875E2C">
        <w:rPr>
          <w:rFonts w:ascii="Times New Roman" w:hAnsi="Times New Roman" w:cs="Times New Roman"/>
          <w:spacing w:val="-8"/>
        </w:rPr>
        <w:t xml:space="preserve"> </w:t>
      </w:r>
      <w:r w:rsidRPr="00875E2C">
        <w:rPr>
          <w:rFonts w:ascii="Times New Roman" w:hAnsi="Times New Roman" w:cs="Times New Roman"/>
        </w:rPr>
        <w:t>reports,</w:t>
      </w:r>
      <w:r w:rsidRPr="00875E2C">
        <w:rPr>
          <w:rFonts w:ascii="Times New Roman" w:hAnsi="Times New Roman" w:cs="Times New Roman"/>
          <w:spacing w:val="-7"/>
        </w:rPr>
        <w:t xml:space="preserve"> </w:t>
      </w:r>
      <w:r w:rsidRPr="00875E2C">
        <w:rPr>
          <w:rFonts w:ascii="Times New Roman" w:hAnsi="Times New Roman" w:cs="Times New Roman"/>
        </w:rPr>
        <w:t>newsletters,</w:t>
      </w:r>
      <w:r w:rsidRPr="00875E2C">
        <w:rPr>
          <w:rFonts w:ascii="Times New Roman" w:hAnsi="Times New Roman" w:cs="Times New Roman"/>
          <w:spacing w:val="-8"/>
        </w:rPr>
        <w:t xml:space="preserve"> </w:t>
      </w:r>
      <w:r w:rsidRPr="00875E2C">
        <w:rPr>
          <w:rFonts w:ascii="Times New Roman" w:hAnsi="Times New Roman" w:cs="Times New Roman"/>
        </w:rPr>
        <w:t>or</w:t>
      </w:r>
      <w:r w:rsidRPr="00875E2C">
        <w:rPr>
          <w:rFonts w:ascii="Times New Roman" w:hAnsi="Times New Roman" w:cs="Times New Roman"/>
          <w:spacing w:val="-7"/>
        </w:rPr>
        <w:t xml:space="preserve"> </w:t>
      </w:r>
      <w:r w:rsidRPr="00875E2C">
        <w:rPr>
          <w:rFonts w:ascii="Times New Roman" w:hAnsi="Times New Roman" w:cs="Times New Roman"/>
        </w:rPr>
        <w:t>other</w:t>
      </w:r>
      <w:r w:rsidRPr="00875E2C">
        <w:rPr>
          <w:rFonts w:ascii="Times New Roman" w:hAnsi="Times New Roman" w:cs="Times New Roman"/>
          <w:spacing w:val="-8"/>
        </w:rPr>
        <w:t xml:space="preserve"> </w:t>
      </w:r>
      <w:r w:rsidRPr="00875E2C">
        <w:rPr>
          <w:rFonts w:ascii="Times New Roman" w:hAnsi="Times New Roman" w:cs="Times New Roman"/>
        </w:rPr>
        <w:t>materials</w:t>
      </w:r>
      <w:r w:rsidRPr="00875E2C">
        <w:rPr>
          <w:rFonts w:ascii="Times New Roman" w:hAnsi="Times New Roman" w:cs="Times New Roman"/>
          <w:spacing w:val="-8"/>
        </w:rPr>
        <w:t xml:space="preserve"> </w:t>
      </w:r>
      <w:r w:rsidRPr="00875E2C">
        <w:rPr>
          <w:rFonts w:ascii="Times New Roman" w:hAnsi="Times New Roman" w:cs="Times New Roman"/>
        </w:rPr>
        <w:t>made,</w:t>
      </w:r>
      <w:r w:rsidRPr="00875E2C">
        <w:rPr>
          <w:rFonts w:ascii="Times New Roman" w:hAnsi="Times New Roman" w:cs="Times New Roman"/>
          <w:spacing w:val="-8"/>
        </w:rPr>
        <w:t xml:space="preserve"> </w:t>
      </w:r>
      <w:r w:rsidRPr="00875E2C">
        <w:rPr>
          <w:rFonts w:ascii="Times New Roman" w:hAnsi="Times New Roman" w:cs="Times New Roman"/>
        </w:rPr>
        <w:t>released,</w:t>
      </w:r>
      <w:r w:rsidRPr="00875E2C">
        <w:rPr>
          <w:rFonts w:ascii="Times New Roman" w:hAnsi="Times New Roman" w:cs="Times New Roman"/>
          <w:spacing w:val="-7"/>
        </w:rPr>
        <w:t xml:space="preserve"> </w:t>
      </w:r>
      <w:r w:rsidRPr="00875E2C">
        <w:rPr>
          <w:rFonts w:ascii="Times New Roman" w:hAnsi="Times New Roman" w:cs="Times New Roman"/>
        </w:rPr>
        <w:t>published</w:t>
      </w:r>
      <w:r w:rsidRPr="00875E2C">
        <w:rPr>
          <w:rFonts w:ascii="Times New Roman" w:hAnsi="Times New Roman" w:cs="Times New Roman"/>
          <w:spacing w:val="-8"/>
        </w:rPr>
        <w:t xml:space="preserve"> </w:t>
      </w:r>
      <w:r w:rsidRPr="00875E2C">
        <w:rPr>
          <w:rFonts w:ascii="Times New Roman" w:hAnsi="Times New Roman" w:cs="Times New Roman"/>
        </w:rPr>
        <w:t>or</w:t>
      </w:r>
      <w:r w:rsidRPr="00875E2C">
        <w:rPr>
          <w:rFonts w:ascii="Times New Roman" w:hAnsi="Times New Roman" w:cs="Times New Roman"/>
          <w:spacing w:val="-7"/>
        </w:rPr>
        <w:t xml:space="preserve"> </w:t>
      </w:r>
      <w:r w:rsidRPr="00875E2C">
        <w:rPr>
          <w:rFonts w:ascii="Times New Roman" w:hAnsi="Times New Roman" w:cs="Times New Roman"/>
        </w:rPr>
        <w:t>distributed)</w:t>
      </w:r>
      <w:r w:rsidRPr="00875E2C">
        <w:rPr>
          <w:rFonts w:ascii="Times New Roman" w:hAnsi="Times New Roman" w:cs="Times New Roman"/>
          <w:spacing w:val="-7"/>
        </w:rPr>
        <w:t xml:space="preserve"> </w:t>
      </w:r>
      <w:r w:rsidRPr="00875E2C">
        <w:rPr>
          <w:rFonts w:ascii="Times New Roman" w:hAnsi="Times New Roman" w:cs="Times New Roman"/>
        </w:rPr>
        <w:t>by</w:t>
      </w:r>
      <w:r w:rsidRPr="00875E2C">
        <w:rPr>
          <w:rFonts w:ascii="Times New Roman" w:hAnsi="Times New Roman" w:cs="Times New Roman"/>
          <w:spacing w:val="-8"/>
        </w:rPr>
        <w:t xml:space="preserve"> </w:t>
      </w:r>
      <w:r w:rsidRPr="00875E2C">
        <w:rPr>
          <w:rFonts w:ascii="Times New Roman" w:hAnsi="Times New Roman" w:cs="Times New Roman"/>
          <w:strike/>
          <w:color w:val="FF0000"/>
        </w:rPr>
        <w:t>the OPO</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5"/>
        </w:rPr>
        <w:t xml:space="preserve"> </w:t>
      </w:r>
      <w:r w:rsidRPr="00875E2C">
        <w:rPr>
          <w:rFonts w:ascii="Times New Roman" w:hAnsi="Times New Roman" w:cs="Times New Roman"/>
        </w:rPr>
        <w:t>Panel</w:t>
      </w:r>
      <w:r w:rsidRPr="00875E2C">
        <w:rPr>
          <w:rFonts w:ascii="Times New Roman" w:hAnsi="Times New Roman" w:cs="Times New Roman"/>
          <w:spacing w:val="-4"/>
        </w:rPr>
        <w:t xml:space="preserve"> </w:t>
      </w:r>
      <w:r w:rsidRPr="00875E2C">
        <w:rPr>
          <w:rFonts w:ascii="Times New Roman" w:hAnsi="Times New Roman" w:cs="Times New Roman"/>
        </w:rPr>
        <w:t>members</w:t>
      </w:r>
      <w:r w:rsidRPr="00875E2C">
        <w:rPr>
          <w:rFonts w:ascii="Times New Roman" w:hAnsi="Times New Roman" w:cs="Times New Roman"/>
          <w:spacing w:val="-4"/>
        </w:rPr>
        <w:t xml:space="preserve"> </w:t>
      </w:r>
      <w:r w:rsidRPr="00875E2C">
        <w:rPr>
          <w:rFonts w:ascii="Times New Roman" w:hAnsi="Times New Roman" w:cs="Times New Roman"/>
        </w:rPr>
        <w:t>will</w:t>
      </w:r>
      <w:r w:rsidRPr="00875E2C">
        <w:rPr>
          <w:rFonts w:ascii="Times New Roman" w:hAnsi="Times New Roman" w:cs="Times New Roman"/>
          <w:spacing w:val="-5"/>
        </w:rPr>
        <w:t xml:space="preserve"> </w:t>
      </w:r>
      <w:r w:rsidRPr="00875E2C">
        <w:rPr>
          <w:rFonts w:ascii="Times New Roman" w:hAnsi="Times New Roman" w:cs="Times New Roman"/>
        </w:rPr>
        <w:t>make</w:t>
      </w:r>
      <w:r w:rsidRPr="00875E2C">
        <w:rPr>
          <w:rFonts w:ascii="Times New Roman" w:hAnsi="Times New Roman" w:cs="Times New Roman"/>
          <w:spacing w:val="-5"/>
        </w:rPr>
        <w:t xml:space="preserve"> </w:t>
      </w:r>
      <w:r w:rsidRPr="00875E2C">
        <w:rPr>
          <w:rFonts w:ascii="Times New Roman" w:hAnsi="Times New Roman" w:cs="Times New Roman"/>
        </w:rPr>
        <w:t>reference</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5"/>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identify</w:t>
      </w:r>
      <w:r w:rsidRPr="00875E2C">
        <w:rPr>
          <w:rFonts w:ascii="Times New Roman" w:hAnsi="Times New Roman" w:cs="Times New Roman"/>
          <w:spacing w:val="-5"/>
        </w:rPr>
        <w:t xml:space="preserve"> </w:t>
      </w:r>
      <w:r w:rsidRPr="00875E2C">
        <w:rPr>
          <w:rFonts w:ascii="Times New Roman" w:hAnsi="Times New Roman" w:cs="Times New Roman"/>
        </w:rPr>
        <w:t>an</w:t>
      </w:r>
      <w:r w:rsidRPr="00875E2C">
        <w:rPr>
          <w:rFonts w:ascii="Times New Roman" w:hAnsi="Times New Roman" w:cs="Times New Roman"/>
          <w:spacing w:val="-6"/>
        </w:rPr>
        <w:t xml:space="preserve"> </w:t>
      </w:r>
      <w:r w:rsidRPr="00875E2C">
        <w:rPr>
          <w:rFonts w:ascii="Times New Roman" w:hAnsi="Times New Roman" w:cs="Times New Roman"/>
        </w:rPr>
        <w:t>Officer</w:t>
      </w:r>
      <w:r w:rsidRPr="00875E2C">
        <w:rPr>
          <w:rFonts w:ascii="Times New Roman" w:hAnsi="Times New Roman" w:cs="Times New Roman"/>
          <w:spacing w:val="-6"/>
        </w:rPr>
        <w:t xml:space="preserve"> </w:t>
      </w:r>
      <w:r w:rsidRPr="00875E2C">
        <w:rPr>
          <w:rFonts w:ascii="Times New Roman" w:hAnsi="Times New Roman" w:cs="Times New Roman"/>
        </w:rPr>
        <w:t>by</w:t>
      </w:r>
      <w:r w:rsidRPr="00875E2C">
        <w:rPr>
          <w:rFonts w:ascii="Times New Roman" w:hAnsi="Times New Roman" w:cs="Times New Roman"/>
          <w:spacing w:val="-5"/>
        </w:rPr>
        <w:t xml:space="preserve"> </w:t>
      </w:r>
      <w:r w:rsidRPr="00875E2C">
        <w:rPr>
          <w:rFonts w:ascii="Times New Roman" w:hAnsi="Times New Roman" w:cs="Times New Roman"/>
        </w:rPr>
        <w:t>name,</w:t>
      </w:r>
      <w:r w:rsidRPr="00875E2C">
        <w:rPr>
          <w:rFonts w:ascii="Times New Roman" w:hAnsi="Times New Roman" w:cs="Times New Roman"/>
          <w:spacing w:val="-5"/>
        </w:rPr>
        <w:t xml:space="preserve"> </w:t>
      </w:r>
      <w:r w:rsidRPr="00875E2C">
        <w:rPr>
          <w:rFonts w:ascii="Times New Roman" w:hAnsi="Times New Roman" w:cs="Times New Roman"/>
        </w:rPr>
        <w:t>unless</w:t>
      </w:r>
      <w:r w:rsidRPr="00875E2C">
        <w:rPr>
          <w:rFonts w:ascii="Times New Roman" w:hAnsi="Times New Roman" w:cs="Times New Roman"/>
          <w:spacing w:val="-5"/>
        </w:rPr>
        <w:t xml:space="preserve"> </w:t>
      </w:r>
      <w:r w:rsidRPr="00875E2C">
        <w:rPr>
          <w:rFonts w:ascii="Times New Roman" w:hAnsi="Times New Roman" w:cs="Times New Roman"/>
        </w:rPr>
        <w:t>such</w:t>
      </w:r>
      <w:r w:rsidRPr="00875E2C">
        <w:rPr>
          <w:rFonts w:ascii="Times New Roman" w:hAnsi="Times New Roman" w:cs="Times New Roman"/>
          <w:spacing w:val="-5"/>
        </w:rPr>
        <w:t xml:space="preserve"> </w:t>
      </w:r>
      <w:r w:rsidRPr="00875E2C">
        <w:rPr>
          <w:rFonts w:ascii="Times New Roman" w:hAnsi="Times New Roman" w:cs="Times New Roman"/>
        </w:rPr>
        <w:t xml:space="preserve">release is then permitted by law or this AGREEMENT, or the Officer’s name has become public as a matter of fact by lawful or authorized means, or by the Officer’s own release. Public comments or communications by the </w:t>
      </w:r>
      <w:r w:rsidRPr="00875E2C">
        <w:rPr>
          <w:rFonts w:ascii="Times New Roman" w:hAnsi="Times New Roman" w:cs="Times New Roman"/>
          <w:strike/>
          <w:color w:val="FF0000"/>
        </w:rPr>
        <w:t>OPM and the</w:t>
      </w:r>
      <w:r w:rsidRPr="00875E2C">
        <w:rPr>
          <w:rFonts w:ascii="Times New Roman" w:hAnsi="Times New Roman" w:cs="Times New Roman"/>
          <w:color w:val="FF0000"/>
        </w:rPr>
        <w:t xml:space="preserve"> </w:t>
      </w:r>
      <w:r w:rsidRPr="00875E2C">
        <w:rPr>
          <w:rFonts w:ascii="Times New Roman" w:hAnsi="Times New Roman" w:cs="Times New Roman"/>
        </w:rPr>
        <w:t xml:space="preserve">Panel shall conform to state and federal law and this AGREEMENT regarding </w:t>
      </w:r>
      <w:proofErr w:type="gramStart"/>
      <w:r w:rsidRPr="00875E2C">
        <w:rPr>
          <w:rFonts w:ascii="Times New Roman" w:hAnsi="Times New Roman" w:cs="Times New Roman"/>
        </w:rPr>
        <w:t>confidentiality, and</w:t>
      </w:r>
      <w:proofErr w:type="gramEnd"/>
      <w:r w:rsidRPr="00875E2C">
        <w:rPr>
          <w:rFonts w:ascii="Times New Roman" w:hAnsi="Times New Roman" w:cs="Times New Roman"/>
        </w:rPr>
        <w:t xml:space="preserve"> shall not contain information that is confidential or privileged under this AGREEMENT or state, federal or common</w:t>
      </w:r>
      <w:r w:rsidRPr="00875E2C">
        <w:rPr>
          <w:rFonts w:ascii="Times New Roman" w:hAnsi="Times New Roman" w:cs="Times New Roman"/>
          <w:spacing w:val="-2"/>
        </w:rPr>
        <w:t xml:space="preserve"> </w:t>
      </w:r>
      <w:r w:rsidRPr="00875E2C">
        <w:rPr>
          <w:rFonts w:ascii="Times New Roman" w:hAnsi="Times New Roman" w:cs="Times New Roman"/>
        </w:rPr>
        <w:t>law.</w:t>
      </w:r>
    </w:p>
    <w:p w14:paraId="73391D6B" w14:textId="77777777" w:rsidR="006D4935" w:rsidRPr="00875E2C" w:rsidRDefault="006D4935" w:rsidP="006D4935">
      <w:pPr>
        <w:pStyle w:val="NoSpacing"/>
        <w:jc w:val="both"/>
        <w:rPr>
          <w:rFonts w:ascii="Times New Roman" w:hAnsi="Times New Roman" w:cs="Times New Roman"/>
        </w:rPr>
      </w:pPr>
    </w:p>
    <w:p w14:paraId="712A8841"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30"/>
        </w:rPr>
        <w:tab/>
      </w:r>
      <w:r w:rsidRPr="00875E2C">
        <w:rPr>
          <w:rFonts w:ascii="Times New Roman" w:hAnsi="Times New Roman" w:cs="Times New Roman"/>
          <w:strike/>
          <w:color w:val="FF0000"/>
          <w:spacing w:val="-30"/>
        </w:rPr>
        <w:t>(4)</w:t>
      </w:r>
      <w:r w:rsidRPr="00875E2C">
        <w:rPr>
          <w:rFonts w:ascii="Times New Roman" w:hAnsi="Times New Roman" w:cs="Times New Roman"/>
          <w:strike/>
          <w:color w:val="FF0000"/>
          <w:spacing w:val="-30"/>
        </w:rPr>
        <w:tab/>
      </w:r>
      <w:r w:rsidRPr="00875E2C">
        <w:rPr>
          <w:rFonts w:ascii="Times New Roman" w:hAnsi="Times New Roman" w:cs="Times New Roman"/>
          <w:strike/>
          <w:color w:val="FF0000"/>
        </w:rPr>
        <w:t>All OPM written publications shall be provided to the APD and the APA simultaneously</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with</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distribution</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public.</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Annual</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Reports</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from</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OPO</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shall</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given</w:t>
      </w:r>
      <w:r w:rsidRPr="00875E2C">
        <w:rPr>
          <w:rFonts w:ascii="Times New Roman" w:hAnsi="Times New Roman" w:cs="Times New Roman"/>
          <w:strike/>
          <w:color w:val="FF0000"/>
          <w:spacing w:val="-4"/>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the APA five (5) working days in advance of the public release of the</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report.</w:t>
      </w:r>
    </w:p>
    <w:p w14:paraId="07BA2585" w14:textId="77777777" w:rsidR="006D4935" w:rsidRPr="00875E2C" w:rsidRDefault="006D4935" w:rsidP="006D4935">
      <w:pPr>
        <w:pStyle w:val="NoSpacing"/>
        <w:jc w:val="both"/>
        <w:rPr>
          <w:rFonts w:ascii="Times New Roman" w:hAnsi="Times New Roman" w:cs="Times New Roman"/>
          <w:strike/>
          <w:color w:val="FF0000"/>
        </w:rPr>
      </w:pPr>
    </w:p>
    <w:p w14:paraId="0B3E153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w:t>
      </w:r>
      <w:proofErr w:type="gramStart"/>
      <w:r w:rsidRPr="00875E2C">
        <w:rPr>
          <w:rFonts w:ascii="Times New Roman" w:hAnsi="Times New Roman" w:cs="Times New Roman"/>
          <w:color w:val="0070C0"/>
          <w:spacing w:val="-30"/>
        </w:rPr>
        <w:t xml:space="preserve">4 </w:t>
      </w:r>
      <w:r w:rsidRPr="00875E2C">
        <w:rPr>
          <w:rFonts w:ascii="Times New Roman" w:hAnsi="Times New Roman" w:cs="Times New Roman"/>
          <w:color w:val="FF0000"/>
          <w:spacing w:val="-30"/>
        </w:rPr>
        <w:t xml:space="preserve"> </w:t>
      </w:r>
      <w:r w:rsidRPr="00875E2C">
        <w:rPr>
          <w:rFonts w:ascii="Times New Roman" w:hAnsi="Times New Roman" w:cs="Times New Roman"/>
          <w:strike/>
          <w:color w:val="FF0000"/>
          <w:spacing w:val="-30"/>
        </w:rPr>
        <w:t>5</w:t>
      </w:r>
      <w:proofErr w:type="gramEnd"/>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Any deliberate release of information that is made confidential by law or by this AGREEMENT</w:t>
      </w:r>
      <w:r w:rsidRPr="00875E2C">
        <w:rPr>
          <w:rFonts w:ascii="Times New Roman" w:hAnsi="Times New Roman" w:cs="Times New Roman"/>
          <w:spacing w:val="17"/>
        </w:rPr>
        <w:t xml:space="preserve"> </w:t>
      </w:r>
      <w:r w:rsidRPr="00875E2C">
        <w:rPr>
          <w:rFonts w:ascii="Times New Roman" w:hAnsi="Times New Roman" w:cs="Times New Roman"/>
        </w:rPr>
        <w:t>shall</w:t>
      </w:r>
      <w:r w:rsidRPr="00875E2C">
        <w:rPr>
          <w:rFonts w:ascii="Times New Roman" w:hAnsi="Times New Roman" w:cs="Times New Roman"/>
          <w:spacing w:val="19"/>
        </w:rPr>
        <w:t xml:space="preserve"> </w:t>
      </w:r>
      <w:r w:rsidRPr="00875E2C">
        <w:rPr>
          <w:rFonts w:ascii="Times New Roman" w:hAnsi="Times New Roman" w:cs="Times New Roman"/>
        </w:rPr>
        <w:t>result</w:t>
      </w:r>
      <w:r w:rsidRPr="00875E2C">
        <w:rPr>
          <w:rFonts w:ascii="Times New Roman" w:hAnsi="Times New Roman" w:cs="Times New Roman"/>
          <w:spacing w:val="19"/>
        </w:rPr>
        <w:t xml:space="preserve"> </w:t>
      </w:r>
      <w:r w:rsidRPr="00875E2C">
        <w:rPr>
          <w:rFonts w:ascii="Times New Roman" w:hAnsi="Times New Roman" w:cs="Times New Roman"/>
        </w:rPr>
        <w:t>in</w:t>
      </w:r>
      <w:r w:rsidRPr="00875E2C">
        <w:rPr>
          <w:rFonts w:ascii="Times New Roman" w:hAnsi="Times New Roman" w:cs="Times New Roman"/>
          <w:spacing w:val="18"/>
        </w:rPr>
        <w:t xml:space="preserve"> </w:t>
      </w:r>
      <w:r w:rsidRPr="00875E2C">
        <w:rPr>
          <w:rFonts w:ascii="Times New Roman" w:hAnsi="Times New Roman" w:cs="Times New Roman"/>
        </w:rPr>
        <w:t>the</w:t>
      </w:r>
      <w:r w:rsidRPr="00875E2C">
        <w:rPr>
          <w:rFonts w:ascii="Times New Roman" w:hAnsi="Times New Roman" w:cs="Times New Roman"/>
          <w:spacing w:val="19"/>
        </w:rPr>
        <w:t xml:space="preserve"> </w:t>
      </w:r>
      <w:r w:rsidRPr="00875E2C">
        <w:rPr>
          <w:rFonts w:ascii="Times New Roman" w:hAnsi="Times New Roman" w:cs="Times New Roman"/>
        </w:rPr>
        <w:t>permanent</w:t>
      </w:r>
      <w:r w:rsidRPr="00875E2C">
        <w:rPr>
          <w:rFonts w:ascii="Times New Roman" w:hAnsi="Times New Roman" w:cs="Times New Roman"/>
          <w:spacing w:val="19"/>
        </w:rPr>
        <w:t xml:space="preserve"> </w:t>
      </w:r>
      <w:r w:rsidRPr="00875E2C">
        <w:rPr>
          <w:rFonts w:ascii="Times New Roman" w:hAnsi="Times New Roman" w:cs="Times New Roman"/>
        </w:rPr>
        <w:t>removal</w:t>
      </w:r>
      <w:r w:rsidRPr="00875E2C">
        <w:rPr>
          <w:rFonts w:ascii="Times New Roman" w:hAnsi="Times New Roman" w:cs="Times New Roman"/>
          <w:spacing w:val="19"/>
        </w:rPr>
        <w:t xml:space="preserve"> </w:t>
      </w:r>
      <w:r w:rsidRPr="00875E2C">
        <w:rPr>
          <w:rFonts w:ascii="Times New Roman" w:hAnsi="Times New Roman" w:cs="Times New Roman"/>
        </w:rPr>
        <w:t>of</w:t>
      </w:r>
      <w:r w:rsidRPr="00875E2C">
        <w:rPr>
          <w:rFonts w:ascii="Times New Roman" w:hAnsi="Times New Roman" w:cs="Times New Roman"/>
          <w:spacing w:val="17"/>
        </w:rPr>
        <w:t xml:space="preserve"> </w:t>
      </w:r>
      <w:r w:rsidRPr="00875E2C">
        <w:rPr>
          <w:rFonts w:ascii="Times New Roman" w:hAnsi="Times New Roman" w:cs="Times New Roman"/>
        </w:rPr>
        <w:t>the</w:t>
      </w:r>
      <w:r w:rsidRPr="00875E2C">
        <w:rPr>
          <w:rFonts w:ascii="Times New Roman" w:hAnsi="Times New Roman" w:cs="Times New Roman"/>
          <w:spacing w:val="19"/>
        </w:rPr>
        <w:t xml:space="preserve"> </w:t>
      </w:r>
      <w:r w:rsidRPr="00875E2C">
        <w:rPr>
          <w:rFonts w:ascii="Times New Roman" w:hAnsi="Times New Roman" w:cs="Times New Roman"/>
        </w:rPr>
        <w:t>offending</w:t>
      </w:r>
      <w:r w:rsidRPr="00875E2C">
        <w:rPr>
          <w:rFonts w:ascii="Times New Roman" w:hAnsi="Times New Roman" w:cs="Times New Roman"/>
          <w:spacing w:val="21"/>
        </w:rPr>
        <w:t xml:space="preserve"> </w:t>
      </w:r>
      <w:r w:rsidRPr="00875E2C">
        <w:rPr>
          <w:rFonts w:ascii="Times New Roman" w:hAnsi="Times New Roman" w:cs="Times New Roman"/>
        </w:rPr>
        <w:t>member</w:t>
      </w:r>
      <w:r w:rsidRPr="00875E2C">
        <w:rPr>
          <w:rFonts w:ascii="Times New Roman" w:hAnsi="Times New Roman" w:cs="Times New Roman"/>
          <w:spacing w:val="18"/>
        </w:rPr>
        <w:t xml:space="preserve"> </w:t>
      </w:r>
      <w:r w:rsidRPr="00875E2C">
        <w:rPr>
          <w:rFonts w:ascii="Times New Roman" w:hAnsi="Times New Roman" w:cs="Times New Roman"/>
        </w:rPr>
        <w:t>from</w:t>
      </w:r>
      <w:r w:rsidRPr="00875E2C">
        <w:rPr>
          <w:rFonts w:ascii="Times New Roman" w:hAnsi="Times New Roman" w:cs="Times New Roman"/>
          <w:spacing w:val="18"/>
        </w:rPr>
        <w:t xml:space="preserve"> </w:t>
      </w:r>
      <w:r w:rsidRPr="00875E2C">
        <w:rPr>
          <w:rFonts w:ascii="Times New Roman" w:hAnsi="Times New Roman" w:cs="Times New Roman"/>
        </w:rPr>
        <w:t>the</w:t>
      </w:r>
      <w:r w:rsidRPr="00875E2C">
        <w:rPr>
          <w:rFonts w:ascii="Times New Roman" w:hAnsi="Times New Roman" w:cs="Times New Roman"/>
          <w:spacing w:val="19"/>
        </w:rPr>
        <w:t xml:space="preserve"> </w:t>
      </w:r>
      <w:r w:rsidRPr="00875E2C">
        <w:rPr>
          <w:rFonts w:ascii="Times New Roman" w:hAnsi="Times New Roman" w:cs="Times New Roman"/>
        </w:rPr>
        <w:t>Panel.</w:t>
      </w:r>
    </w:p>
    <w:p w14:paraId="67BFC34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Any deliberate premature release of information before it may properly be released likewise will result in the permanent removal of the offending member from Panel.</w:t>
      </w:r>
    </w:p>
    <w:p w14:paraId="42B369C3" w14:textId="77777777" w:rsidR="006D4935" w:rsidRPr="00875E2C" w:rsidRDefault="006D4935" w:rsidP="006D4935">
      <w:pPr>
        <w:pStyle w:val="NoSpacing"/>
        <w:jc w:val="both"/>
        <w:rPr>
          <w:rFonts w:ascii="Times New Roman" w:hAnsi="Times New Roman" w:cs="Times New Roman"/>
        </w:rPr>
      </w:pPr>
    </w:p>
    <w:p w14:paraId="77ED380D"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
        </w:rPr>
        <w:tab/>
      </w:r>
      <w:r w:rsidRPr="00875E2C">
        <w:rPr>
          <w:rFonts w:ascii="Times New Roman" w:hAnsi="Times New Roman" w:cs="Times New Roman"/>
          <w:strike/>
          <w:color w:val="FF0000"/>
          <w:spacing w:val="-2"/>
        </w:rPr>
        <w:t>d)</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Director of the OPO’s Closeout</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Meeting</w:t>
      </w:r>
    </w:p>
    <w:p w14:paraId="628C3F3C" w14:textId="77777777" w:rsidR="006D4935" w:rsidRPr="00875E2C" w:rsidRDefault="006D4935" w:rsidP="006D4935">
      <w:pPr>
        <w:pStyle w:val="NoSpacing"/>
        <w:jc w:val="both"/>
        <w:rPr>
          <w:rFonts w:ascii="Times New Roman" w:hAnsi="Times New Roman" w:cs="Times New Roman"/>
          <w:strike/>
          <w:color w:val="FF0000"/>
        </w:rPr>
      </w:pPr>
    </w:p>
    <w:p w14:paraId="3962CC05"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t>After the Chief of Police has made a disciplinary decision on a case in which a complaint has been filed, the OPO may be allowed to have a “Closeout Meeting” with the complainant. The Chief shall be notified in writing in advance of any closeout meeting and shall be allowed to</w:t>
      </w:r>
      <w:r w:rsidRPr="00875E2C">
        <w:rPr>
          <w:rFonts w:ascii="Times New Roman" w:hAnsi="Times New Roman" w:cs="Times New Roman"/>
          <w:strike/>
          <w:color w:val="FF0000"/>
          <w:spacing w:val="-39"/>
        </w:rPr>
        <w:t xml:space="preserve"> </w:t>
      </w:r>
      <w:r w:rsidRPr="00875E2C">
        <w:rPr>
          <w:rFonts w:ascii="Times New Roman" w:hAnsi="Times New Roman" w:cs="Times New Roman"/>
          <w:strike/>
          <w:color w:val="FF0000"/>
        </w:rPr>
        <w:t xml:space="preserve">have an IAD investigator present during the </w:t>
      </w:r>
      <w:proofErr w:type="gramStart"/>
      <w:r w:rsidRPr="00875E2C">
        <w:rPr>
          <w:rFonts w:ascii="Times New Roman" w:hAnsi="Times New Roman" w:cs="Times New Roman"/>
          <w:strike/>
          <w:color w:val="FF0000"/>
        </w:rPr>
        <w:t>meeting, if</w:t>
      </w:r>
      <w:proofErr w:type="gramEnd"/>
      <w:r w:rsidRPr="00875E2C">
        <w:rPr>
          <w:rFonts w:ascii="Times New Roman" w:hAnsi="Times New Roman" w:cs="Times New Roman"/>
          <w:strike/>
          <w:color w:val="FF0000"/>
        </w:rPr>
        <w:t xml:space="preserve"> the complainant agrees. Such meeting shall be recorded. During the Closeout meeting, the OPO may notify the complainant of the outcome of the disciplinary decision as provided by the Austin Police Department, even if the discipline was </w:t>
      </w:r>
      <w:r w:rsidRPr="00875E2C">
        <w:rPr>
          <w:rFonts w:ascii="Times New Roman" w:hAnsi="Times New Roman" w:cs="Times New Roman"/>
          <w:strike/>
          <w:color w:val="FF0000"/>
        </w:rPr>
        <w:lastRenderedPageBreak/>
        <w:t>something less than a suspension. The OPO may also give a verbal overview of the</w:t>
      </w:r>
      <w:r w:rsidRPr="00875E2C">
        <w:rPr>
          <w:rFonts w:ascii="Times New Roman" w:hAnsi="Times New Roman" w:cs="Times New Roman"/>
          <w:strike/>
          <w:color w:val="FF0000"/>
          <w:spacing w:val="18"/>
        </w:rPr>
        <w:t xml:space="preserve"> </w:t>
      </w:r>
      <w:r w:rsidRPr="00875E2C">
        <w:rPr>
          <w:rFonts w:ascii="Times New Roman" w:hAnsi="Times New Roman" w:cs="Times New Roman"/>
          <w:strike/>
          <w:color w:val="FF0000"/>
        </w:rPr>
        <w:t>IAD investigative findings without providing names of any individuals involved in the investigation. The OPO, may at his/her discretion review appropriate video footage during such</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meeting.</w:t>
      </w:r>
    </w:p>
    <w:p w14:paraId="1E39B2E3" w14:textId="77777777" w:rsidR="006D4935" w:rsidRPr="00875E2C" w:rsidRDefault="006D4935" w:rsidP="006D4935">
      <w:pPr>
        <w:pStyle w:val="NoSpacing"/>
        <w:jc w:val="both"/>
        <w:rPr>
          <w:rFonts w:ascii="Times New Roman" w:hAnsi="Times New Roman" w:cs="Times New Roman"/>
          <w:strike/>
          <w:color w:val="FF0000"/>
        </w:rPr>
      </w:pPr>
    </w:p>
    <w:p w14:paraId="2690647D"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t>The OPO shall send a “close-out” letter informing the complainant of the final</w:t>
      </w:r>
      <w:r w:rsidRPr="00875E2C">
        <w:rPr>
          <w:rFonts w:ascii="Times New Roman" w:hAnsi="Times New Roman" w:cs="Times New Roman"/>
          <w:strike/>
          <w:color w:val="FF0000"/>
          <w:spacing w:val="-23"/>
        </w:rPr>
        <w:t xml:space="preserve"> </w:t>
      </w:r>
      <w:r w:rsidRPr="00875E2C">
        <w:rPr>
          <w:rFonts w:ascii="Times New Roman" w:hAnsi="Times New Roman" w:cs="Times New Roman"/>
          <w:strike/>
          <w:color w:val="FF0000"/>
        </w:rPr>
        <w:t>disposition of</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complaint,</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disciplinary</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action</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taken,</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if</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along</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with</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which</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general</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orders</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were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reviewed.</w:t>
      </w:r>
    </w:p>
    <w:p w14:paraId="0C6BE7D4" w14:textId="77777777" w:rsidR="006D4935" w:rsidRPr="00875E2C" w:rsidRDefault="006D4935" w:rsidP="006D4935">
      <w:pPr>
        <w:pStyle w:val="NoSpacing"/>
        <w:jc w:val="both"/>
        <w:rPr>
          <w:rFonts w:ascii="Times New Roman" w:hAnsi="Times New Roman" w:cs="Times New Roman"/>
        </w:rPr>
      </w:pPr>
    </w:p>
    <w:p w14:paraId="22A97062"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0000" w:themeColor="text1"/>
        </w:rPr>
        <w:t>7.</w:t>
      </w:r>
      <w:r w:rsidRPr="00875E2C">
        <w:rPr>
          <w:rFonts w:ascii="Times New Roman" w:hAnsi="Times New Roman" w:cs="Times New Roman"/>
          <w:b/>
        </w:rPr>
        <w:tab/>
        <w:t>Dispute</w:t>
      </w:r>
      <w:r w:rsidRPr="00875E2C">
        <w:rPr>
          <w:rFonts w:ascii="Times New Roman" w:hAnsi="Times New Roman" w:cs="Times New Roman"/>
          <w:b/>
          <w:spacing w:val="-2"/>
        </w:rPr>
        <w:t xml:space="preserve"> </w:t>
      </w:r>
      <w:r w:rsidRPr="00875E2C">
        <w:rPr>
          <w:rFonts w:ascii="Times New Roman" w:hAnsi="Times New Roman" w:cs="Times New Roman"/>
          <w:b/>
        </w:rPr>
        <w:t>Resolution</w:t>
      </w:r>
    </w:p>
    <w:p w14:paraId="59491433" w14:textId="77777777" w:rsidR="006D4935" w:rsidRPr="00875E2C" w:rsidRDefault="006D4935" w:rsidP="006D4935">
      <w:pPr>
        <w:pStyle w:val="NoSpacing"/>
        <w:jc w:val="both"/>
        <w:rPr>
          <w:rFonts w:ascii="Times New Roman" w:hAnsi="Times New Roman" w:cs="Times New Roman"/>
        </w:rPr>
      </w:pPr>
    </w:p>
    <w:p w14:paraId="6398D5FF"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pacing w:val="-29"/>
        </w:rPr>
        <w:tab/>
      </w:r>
      <w:r w:rsidRPr="00875E2C">
        <w:rPr>
          <w:rFonts w:ascii="Times New Roman" w:hAnsi="Times New Roman" w:cs="Times New Roman"/>
          <w:strike/>
          <w:color w:val="FF0000"/>
          <w:spacing w:val="-29"/>
        </w:rPr>
        <w:t>a)</w:t>
      </w:r>
      <w:r w:rsidRPr="00875E2C">
        <w:rPr>
          <w:rFonts w:ascii="Times New Roman" w:hAnsi="Times New Roman" w:cs="Times New Roman"/>
          <w:strike/>
          <w:color w:val="FF0000"/>
          <w:spacing w:val="-29"/>
        </w:rPr>
        <w:tab/>
      </w:r>
      <w:r w:rsidRPr="00875E2C">
        <w:rPr>
          <w:rFonts w:ascii="Times New Roman" w:hAnsi="Times New Roman" w:cs="Times New Roman"/>
          <w:strike/>
          <w:color w:val="FF0000"/>
        </w:rPr>
        <w:t xml:space="preserve">Complaints concerning the conduct of OPO employees shall be filed with the Director of the OPO, or if the complaint concerns the personal conduct of the Director, shall be filed with the City Manager. If not resolved at the first level, a fact finder shall be appointed to review relevant materials and take evidence to reach written findings of fact, which shall be expedited for final resolution within two weeks after appointment. The fact finder shall be appointed by striking an AAA list, if the parties do not otherwise agree on a fact finder. Upon conclusion of the fact finding, and after review and evaluation of the fact finder’s report, the Director (or City Manager if the complaint concerns the personal conduct of the Director) shall </w:t>
      </w:r>
      <w:proofErr w:type="gramStart"/>
      <w:r w:rsidRPr="00875E2C">
        <w:rPr>
          <w:rFonts w:ascii="Times New Roman" w:hAnsi="Times New Roman" w:cs="Times New Roman"/>
          <w:strike/>
          <w:color w:val="FF0000"/>
        </w:rPr>
        <w:t>make a decision</w:t>
      </w:r>
      <w:proofErr w:type="gramEnd"/>
      <w:r w:rsidRPr="00875E2C">
        <w:rPr>
          <w:rFonts w:ascii="Times New Roman" w:hAnsi="Times New Roman" w:cs="Times New Roman"/>
          <w:strike/>
          <w:color w:val="FF0000"/>
        </w:rPr>
        <w:t>. The final decision shall be made by the City</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Manager.</w:t>
      </w:r>
    </w:p>
    <w:p w14:paraId="79567FEF" w14:textId="77777777" w:rsidR="006D4935" w:rsidRPr="00875E2C" w:rsidRDefault="006D4935" w:rsidP="006D4935">
      <w:pPr>
        <w:pStyle w:val="NoSpacing"/>
        <w:jc w:val="both"/>
        <w:rPr>
          <w:rFonts w:ascii="Times New Roman" w:hAnsi="Times New Roman" w:cs="Times New Roman"/>
          <w:strike/>
          <w:color w:val="FF0000"/>
          <w:sz w:val="23"/>
          <w:szCs w:val="23"/>
        </w:rPr>
      </w:pPr>
    </w:p>
    <w:p w14:paraId="0676EE0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trike/>
          <w:color w:val="FF0000"/>
          <w:spacing w:val="-29"/>
        </w:rPr>
        <w:tab/>
        <w:t>b)</w:t>
      </w:r>
      <w:r w:rsidRPr="00875E2C">
        <w:rPr>
          <w:rFonts w:ascii="Times New Roman" w:hAnsi="Times New Roman" w:cs="Times New Roman"/>
          <w:spacing w:val="-29"/>
        </w:rPr>
        <w:tab/>
      </w:r>
      <w:r w:rsidRPr="00875E2C">
        <w:rPr>
          <w:rFonts w:ascii="Times New Roman" w:hAnsi="Times New Roman" w:cs="Times New Roman"/>
        </w:rPr>
        <w:t>Complaints concerning the conduct of Panel members shall be filed with the City Manager.</w:t>
      </w:r>
      <w:r w:rsidRPr="00875E2C">
        <w:rPr>
          <w:rFonts w:ascii="Times New Roman" w:hAnsi="Times New Roman" w:cs="Times New Roman"/>
          <w:spacing w:val="37"/>
        </w:rPr>
        <w:t xml:space="preserve"> </w:t>
      </w:r>
      <w:r w:rsidRPr="00875E2C">
        <w:rPr>
          <w:rFonts w:ascii="Times New Roman" w:hAnsi="Times New Roman" w:cs="Times New Roman"/>
        </w:rPr>
        <w:t>If</w:t>
      </w:r>
      <w:r w:rsidRPr="00875E2C">
        <w:rPr>
          <w:rFonts w:ascii="Times New Roman" w:hAnsi="Times New Roman" w:cs="Times New Roman"/>
          <w:spacing w:val="-13"/>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signed</w:t>
      </w:r>
      <w:r w:rsidRPr="00875E2C">
        <w:rPr>
          <w:rFonts w:ascii="Times New Roman" w:hAnsi="Times New Roman" w:cs="Times New Roman"/>
          <w:spacing w:val="-11"/>
        </w:rPr>
        <w:t xml:space="preserve"> </w:t>
      </w:r>
      <w:r w:rsidRPr="00875E2C">
        <w:rPr>
          <w:rFonts w:ascii="Times New Roman" w:hAnsi="Times New Roman" w:cs="Times New Roman"/>
        </w:rPr>
        <w:t>complaint</w:t>
      </w:r>
      <w:r w:rsidRPr="00875E2C">
        <w:rPr>
          <w:rFonts w:ascii="Times New Roman" w:hAnsi="Times New Roman" w:cs="Times New Roman"/>
          <w:spacing w:val="-12"/>
        </w:rPr>
        <w:t xml:space="preserve"> </w:t>
      </w:r>
      <w:r w:rsidRPr="00875E2C">
        <w:rPr>
          <w:rFonts w:ascii="Times New Roman" w:hAnsi="Times New Roman" w:cs="Times New Roman"/>
        </w:rPr>
        <w:t>is</w:t>
      </w:r>
      <w:r w:rsidRPr="00875E2C">
        <w:rPr>
          <w:rFonts w:ascii="Times New Roman" w:hAnsi="Times New Roman" w:cs="Times New Roman"/>
          <w:spacing w:val="-10"/>
        </w:rPr>
        <w:t xml:space="preserve"> </w:t>
      </w:r>
      <w:r w:rsidRPr="00875E2C">
        <w:rPr>
          <w:rFonts w:ascii="Times New Roman" w:hAnsi="Times New Roman" w:cs="Times New Roman"/>
        </w:rPr>
        <w:t>filed</w:t>
      </w:r>
      <w:r w:rsidRPr="00875E2C">
        <w:rPr>
          <w:rFonts w:ascii="Times New Roman" w:hAnsi="Times New Roman" w:cs="Times New Roman"/>
          <w:spacing w:val="-11"/>
        </w:rPr>
        <w:t xml:space="preserve"> </w:t>
      </w:r>
      <w:r w:rsidRPr="00875E2C">
        <w:rPr>
          <w:rFonts w:ascii="Times New Roman" w:hAnsi="Times New Roman" w:cs="Times New Roman"/>
        </w:rPr>
        <w:t>alleging</w:t>
      </w:r>
      <w:r w:rsidRPr="00875E2C">
        <w:rPr>
          <w:rFonts w:ascii="Times New Roman" w:hAnsi="Times New Roman" w:cs="Times New Roman"/>
          <w:spacing w:val="-11"/>
        </w:rPr>
        <w:t xml:space="preserve"> </w:t>
      </w:r>
      <w:r w:rsidRPr="00875E2C">
        <w:rPr>
          <w:rFonts w:ascii="Times New Roman" w:hAnsi="Times New Roman" w:cs="Times New Roman"/>
        </w:rPr>
        <w:t>specific</w:t>
      </w:r>
      <w:r w:rsidRPr="00875E2C">
        <w:rPr>
          <w:rFonts w:ascii="Times New Roman" w:hAnsi="Times New Roman" w:cs="Times New Roman"/>
          <w:spacing w:val="-11"/>
        </w:rPr>
        <w:t xml:space="preserve"> </w:t>
      </w:r>
      <w:r w:rsidRPr="00875E2C">
        <w:rPr>
          <w:rFonts w:ascii="Times New Roman" w:hAnsi="Times New Roman" w:cs="Times New Roman"/>
        </w:rPr>
        <w:t>comments</w:t>
      </w:r>
      <w:r w:rsidRPr="00875E2C">
        <w:rPr>
          <w:rFonts w:ascii="Times New Roman" w:hAnsi="Times New Roman" w:cs="Times New Roman"/>
          <w:spacing w:val="-11"/>
        </w:rPr>
        <w:t xml:space="preserve"> </w:t>
      </w:r>
      <w:r w:rsidRPr="00875E2C">
        <w:rPr>
          <w:rFonts w:ascii="Times New Roman" w:hAnsi="Times New Roman" w:cs="Times New Roman"/>
        </w:rPr>
        <w:t>by</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Panel</w:t>
      </w:r>
      <w:r w:rsidRPr="00875E2C">
        <w:rPr>
          <w:rFonts w:ascii="Times New Roman" w:hAnsi="Times New Roman" w:cs="Times New Roman"/>
          <w:spacing w:val="-10"/>
        </w:rPr>
        <w:t xml:space="preserve"> </w:t>
      </w:r>
      <w:r w:rsidRPr="00875E2C">
        <w:rPr>
          <w:rFonts w:ascii="Times New Roman" w:hAnsi="Times New Roman" w:cs="Times New Roman"/>
        </w:rPr>
        <w:t>member</w:t>
      </w:r>
      <w:r w:rsidRPr="00875E2C">
        <w:rPr>
          <w:rFonts w:ascii="Times New Roman" w:hAnsi="Times New Roman" w:cs="Times New Roman"/>
          <w:spacing w:val="-12"/>
        </w:rPr>
        <w:t xml:space="preserve"> </w:t>
      </w:r>
      <w:r w:rsidRPr="00875E2C">
        <w:rPr>
          <w:rFonts w:ascii="Times New Roman" w:hAnsi="Times New Roman" w:cs="Times New Roman"/>
        </w:rPr>
        <w:t>that</w:t>
      </w:r>
      <w:r w:rsidRPr="00875E2C">
        <w:rPr>
          <w:rFonts w:ascii="Times New Roman" w:hAnsi="Times New Roman" w:cs="Times New Roman"/>
          <w:spacing w:val="-10"/>
        </w:rPr>
        <w:t xml:space="preserve"> </w:t>
      </w:r>
      <w:r w:rsidRPr="00875E2C">
        <w:rPr>
          <w:rFonts w:ascii="Times New Roman" w:hAnsi="Times New Roman" w:cs="Times New Roman"/>
        </w:rPr>
        <w:t xml:space="preserve">violate the standards in subparagraph 6(c) above, the Panel’s consideration shall be postponed or the </w:t>
      </w:r>
      <w:proofErr w:type="gramStart"/>
      <w:r w:rsidRPr="00875E2C">
        <w:rPr>
          <w:rFonts w:ascii="Times New Roman" w:hAnsi="Times New Roman" w:cs="Times New Roman"/>
        </w:rPr>
        <w:t>particular</w:t>
      </w:r>
      <w:r w:rsidRPr="00875E2C">
        <w:rPr>
          <w:rFonts w:ascii="Times New Roman" w:hAnsi="Times New Roman" w:cs="Times New Roman"/>
          <w:spacing w:val="-13"/>
        </w:rPr>
        <w:t xml:space="preserve"> </w:t>
      </w:r>
      <w:r w:rsidRPr="00875E2C">
        <w:rPr>
          <w:rFonts w:ascii="Times New Roman" w:hAnsi="Times New Roman" w:cs="Times New Roman"/>
        </w:rPr>
        <w:t>Panel</w:t>
      </w:r>
      <w:proofErr w:type="gramEnd"/>
      <w:r w:rsidRPr="00875E2C">
        <w:rPr>
          <w:rFonts w:ascii="Times New Roman" w:hAnsi="Times New Roman" w:cs="Times New Roman"/>
          <w:spacing w:val="-12"/>
        </w:rPr>
        <w:t xml:space="preserve"> </w:t>
      </w:r>
      <w:r w:rsidRPr="00875E2C">
        <w:rPr>
          <w:rFonts w:ascii="Times New Roman" w:hAnsi="Times New Roman" w:cs="Times New Roman"/>
        </w:rPr>
        <w:t>member</w:t>
      </w:r>
      <w:r w:rsidRPr="00875E2C">
        <w:rPr>
          <w:rFonts w:ascii="Times New Roman" w:hAnsi="Times New Roman" w:cs="Times New Roman"/>
          <w:spacing w:val="-12"/>
        </w:rPr>
        <w:t xml:space="preserve"> </w:t>
      </w:r>
      <w:r w:rsidRPr="00875E2C">
        <w:rPr>
          <w:rFonts w:ascii="Times New Roman" w:hAnsi="Times New Roman" w:cs="Times New Roman"/>
        </w:rPr>
        <w:t>shall</w:t>
      </w:r>
      <w:r w:rsidRPr="00875E2C">
        <w:rPr>
          <w:rFonts w:ascii="Times New Roman" w:hAnsi="Times New Roman" w:cs="Times New Roman"/>
          <w:spacing w:val="-12"/>
        </w:rPr>
        <w:t xml:space="preserve"> </w:t>
      </w:r>
      <w:r w:rsidRPr="00875E2C">
        <w:rPr>
          <w:rFonts w:ascii="Times New Roman" w:hAnsi="Times New Roman" w:cs="Times New Roman"/>
        </w:rPr>
        <w:t>not</w:t>
      </w:r>
      <w:r w:rsidRPr="00875E2C">
        <w:rPr>
          <w:rFonts w:ascii="Times New Roman" w:hAnsi="Times New Roman" w:cs="Times New Roman"/>
          <w:spacing w:val="-12"/>
        </w:rPr>
        <w:t xml:space="preserve"> </w:t>
      </w:r>
      <w:r w:rsidRPr="00875E2C">
        <w:rPr>
          <w:rFonts w:ascii="Times New Roman" w:hAnsi="Times New Roman" w:cs="Times New Roman"/>
        </w:rPr>
        <w:t>participate,</w:t>
      </w:r>
      <w:r w:rsidRPr="00875E2C">
        <w:rPr>
          <w:rFonts w:ascii="Times New Roman" w:hAnsi="Times New Roman" w:cs="Times New Roman"/>
          <w:spacing w:val="-13"/>
        </w:rPr>
        <w:t xml:space="preserve"> </w:t>
      </w:r>
      <w:r w:rsidRPr="00875E2C">
        <w:rPr>
          <w:rFonts w:ascii="Times New Roman" w:hAnsi="Times New Roman" w:cs="Times New Roman"/>
        </w:rPr>
        <w:t>until</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matter</w:t>
      </w:r>
      <w:r w:rsidRPr="00875E2C">
        <w:rPr>
          <w:rFonts w:ascii="Times New Roman" w:hAnsi="Times New Roman" w:cs="Times New Roman"/>
          <w:spacing w:val="-13"/>
        </w:rPr>
        <w:t xml:space="preserve"> </w:t>
      </w:r>
      <w:r w:rsidRPr="00875E2C">
        <w:rPr>
          <w:rFonts w:ascii="Times New Roman" w:hAnsi="Times New Roman" w:cs="Times New Roman"/>
        </w:rPr>
        <w:t>is</w:t>
      </w:r>
      <w:r w:rsidRPr="00875E2C">
        <w:rPr>
          <w:rFonts w:ascii="Times New Roman" w:hAnsi="Times New Roman" w:cs="Times New Roman"/>
          <w:spacing w:val="-13"/>
        </w:rPr>
        <w:t xml:space="preserve"> </w:t>
      </w:r>
      <w:r w:rsidRPr="00875E2C">
        <w:rPr>
          <w:rFonts w:ascii="Times New Roman" w:hAnsi="Times New Roman" w:cs="Times New Roman"/>
        </w:rPr>
        <w:t>finally</w:t>
      </w:r>
      <w:r w:rsidRPr="00875E2C">
        <w:rPr>
          <w:rFonts w:ascii="Times New Roman" w:hAnsi="Times New Roman" w:cs="Times New Roman"/>
          <w:spacing w:val="-14"/>
        </w:rPr>
        <w:t xml:space="preserve"> </w:t>
      </w:r>
      <w:r w:rsidRPr="00875E2C">
        <w:rPr>
          <w:rFonts w:ascii="Times New Roman" w:hAnsi="Times New Roman" w:cs="Times New Roman"/>
        </w:rPr>
        <w:t>resolved.</w:t>
      </w:r>
      <w:r w:rsidRPr="00875E2C">
        <w:rPr>
          <w:rFonts w:ascii="Times New Roman" w:hAnsi="Times New Roman" w:cs="Times New Roman"/>
          <w:spacing w:val="37"/>
        </w:rPr>
        <w:t xml:space="preserve"> </w:t>
      </w:r>
      <w:r w:rsidRPr="00875E2C">
        <w:rPr>
          <w:rFonts w:ascii="Times New Roman" w:hAnsi="Times New Roman" w:cs="Times New Roman"/>
        </w:rPr>
        <w:t>A</w:t>
      </w:r>
      <w:r w:rsidRPr="00875E2C">
        <w:rPr>
          <w:rFonts w:ascii="Times New Roman" w:hAnsi="Times New Roman" w:cs="Times New Roman"/>
          <w:spacing w:val="-13"/>
        </w:rPr>
        <w:t xml:space="preserve"> </w:t>
      </w:r>
      <w:r w:rsidRPr="00875E2C">
        <w:rPr>
          <w:rFonts w:ascii="Times New Roman" w:hAnsi="Times New Roman" w:cs="Times New Roman"/>
        </w:rPr>
        <w:t>complaint</w:t>
      </w:r>
      <w:r w:rsidRPr="00875E2C">
        <w:rPr>
          <w:rFonts w:ascii="Times New Roman" w:hAnsi="Times New Roman" w:cs="Times New Roman"/>
          <w:spacing w:val="-12"/>
        </w:rPr>
        <w:t xml:space="preserve"> </w:t>
      </w:r>
      <w:r w:rsidRPr="00875E2C">
        <w:rPr>
          <w:rFonts w:ascii="Times New Roman" w:hAnsi="Times New Roman" w:cs="Times New Roman"/>
        </w:rPr>
        <w:t>may not</w:t>
      </w:r>
      <w:r w:rsidRPr="00875E2C">
        <w:rPr>
          <w:rFonts w:ascii="Times New Roman" w:hAnsi="Times New Roman" w:cs="Times New Roman"/>
          <w:spacing w:val="-12"/>
        </w:rPr>
        <w:t xml:space="preserve"> </w:t>
      </w:r>
      <w:r w:rsidRPr="00875E2C">
        <w:rPr>
          <w:rFonts w:ascii="Times New Roman" w:hAnsi="Times New Roman" w:cs="Times New Roman"/>
        </w:rPr>
        <w:t>be</w:t>
      </w:r>
      <w:r w:rsidRPr="00875E2C">
        <w:rPr>
          <w:rFonts w:ascii="Times New Roman" w:hAnsi="Times New Roman" w:cs="Times New Roman"/>
          <w:spacing w:val="-11"/>
        </w:rPr>
        <w:t xml:space="preserve"> </w:t>
      </w:r>
      <w:r w:rsidRPr="00875E2C">
        <w:rPr>
          <w:rFonts w:ascii="Times New Roman" w:hAnsi="Times New Roman" w:cs="Times New Roman"/>
        </w:rPr>
        <w:t>based</w:t>
      </w:r>
      <w:r w:rsidRPr="00875E2C">
        <w:rPr>
          <w:rFonts w:ascii="Times New Roman" w:hAnsi="Times New Roman" w:cs="Times New Roman"/>
          <w:spacing w:val="-12"/>
        </w:rPr>
        <w:t xml:space="preserve"> </w:t>
      </w:r>
      <w:r w:rsidRPr="00875E2C">
        <w:rPr>
          <w:rFonts w:ascii="Times New Roman" w:hAnsi="Times New Roman" w:cs="Times New Roman"/>
        </w:rPr>
        <w:t>on</w:t>
      </w:r>
      <w:r w:rsidRPr="00875E2C">
        <w:rPr>
          <w:rFonts w:ascii="Times New Roman" w:hAnsi="Times New Roman" w:cs="Times New Roman"/>
          <w:spacing w:val="-11"/>
        </w:rPr>
        <w:t xml:space="preserve"> </w:t>
      </w:r>
      <w:r w:rsidRPr="00875E2C">
        <w:rPr>
          <w:rFonts w:ascii="Times New Roman" w:hAnsi="Times New Roman" w:cs="Times New Roman"/>
        </w:rPr>
        <w:t>statements</w:t>
      </w:r>
      <w:r w:rsidRPr="00875E2C">
        <w:rPr>
          <w:rFonts w:ascii="Times New Roman" w:hAnsi="Times New Roman" w:cs="Times New Roman"/>
          <w:spacing w:val="-11"/>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r w:rsidRPr="00875E2C">
        <w:rPr>
          <w:rFonts w:ascii="Times New Roman" w:hAnsi="Times New Roman" w:cs="Times New Roman"/>
        </w:rPr>
        <w:t>conduct</w:t>
      </w:r>
      <w:r w:rsidRPr="00875E2C">
        <w:rPr>
          <w:rFonts w:ascii="Times New Roman" w:hAnsi="Times New Roman" w:cs="Times New Roman"/>
          <w:spacing w:val="-12"/>
        </w:rPr>
        <w:t xml:space="preserve"> </w:t>
      </w:r>
      <w:r w:rsidRPr="00875E2C">
        <w:rPr>
          <w:rFonts w:ascii="Times New Roman" w:hAnsi="Times New Roman" w:cs="Times New Roman"/>
        </w:rPr>
        <w:t>previously</w:t>
      </w:r>
      <w:r w:rsidRPr="00875E2C">
        <w:rPr>
          <w:rFonts w:ascii="Times New Roman" w:hAnsi="Times New Roman" w:cs="Times New Roman"/>
          <w:spacing w:val="-13"/>
        </w:rPr>
        <w:t xml:space="preserve"> </w:t>
      </w:r>
      <w:r w:rsidRPr="00875E2C">
        <w:rPr>
          <w:rFonts w:ascii="Times New Roman" w:hAnsi="Times New Roman" w:cs="Times New Roman"/>
        </w:rPr>
        <w:t>raised</w:t>
      </w:r>
      <w:r w:rsidRPr="00875E2C">
        <w:rPr>
          <w:rFonts w:ascii="Times New Roman" w:hAnsi="Times New Roman" w:cs="Times New Roman"/>
          <w:spacing w:val="-12"/>
        </w:rPr>
        <w:t xml:space="preserve"> </w:t>
      </w:r>
      <w:r w:rsidRPr="00875E2C">
        <w:rPr>
          <w:rFonts w:ascii="Times New Roman" w:hAnsi="Times New Roman" w:cs="Times New Roman"/>
        </w:rPr>
        <w:t>and</w:t>
      </w:r>
      <w:r w:rsidRPr="00875E2C">
        <w:rPr>
          <w:rFonts w:ascii="Times New Roman" w:hAnsi="Times New Roman" w:cs="Times New Roman"/>
          <w:spacing w:val="-12"/>
        </w:rPr>
        <w:t xml:space="preserve"> </w:t>
      </w:r>
      <w:r w:rsidRPr="00875E2C">
        <w:rPr>
          <w:rFonts w:ascii="Times New Roman" w:hAnsi="Times New Roman" w:cs="Times New Roman"/>
        </w:rPr>
        <w:t>found</w:t>
      </w:r>
      <w:r w:rsidRPr="00875E2C">
        <w:rPr>
          <w:rFonts w:ascii="Times New Roman" w:hAnsi="Times New Roman" w:cs="Times New Roman"/>
          <w:spacing w:val="-11"/>
        </w:rPr>
        <w:t xml:space="preserve"> </w:t>
      </w:r>
      <w:r w:rsidRPr="00875E2C">
        <w:rPr>
          <w:rFonts w:ascii="Times New Roman" w:hAnsi="Times New Roman" w:cs="Times New Roman"/>
        </w:rPr>
        <w:t>insufficient</w:t>
      </w:r>
      <w:r w:rsidRPr="00875E2C">
        <w:rPr>
          <w:rFonts w:ascii="Times New Roman" w:hAnsi="Times New Roman" w:cs="Times New Roman"/>
          <w:spacing w:val="-10"/>
        </w:rPr>
        <w:t xml:space="preserve"> </w:t>
      </w:r>
      <w:r w:rsidRPr="00875E2C">
        <w:rPr>
          <w:rFonts w:ascii="Times New Roman" w:hAnsi="Times New Roman" w:cs="Times New Roman"/>
        </w:rPr>
        <w:t>for</w:t>
      </w:r>
      <w:r w:rsidRPr="00875E2C">
        <w:rPr>
          <w:rFonts w:ascii="Times New Roman" w:hAnsi="Times New Roman" w:cs="Times New Roman"/>
          <w:spacing w:val="-12"/>
        </w:rPr>
        <w:t xml:space="preserve"> </w:t>
      </w:r>
      <w:r w:rsidRPr="00875E2C">
        <w:rPr>
          <w:rFonts w:ascii="Times New Roman" w:hAnsi="Times New Roman" w:cs="Times New Roman"/>
        </w:rPr>
        <w:t>disqualification. Only one of such Panel members may be temporarily disqualified under this provision on a particular case. The City Manager shall promptly determine the complaint. The ASSOCIATION may</w:t>
      </w:r>
      <w:r w:rsidRPr="00875E2C">
        <w:rPr>
          <w:rFonts w:ascii="Times New Roman" w:hAnsi="Times New Roman" w:cs="Times New Roman"/>
          <w:spacing w:val="-10"/>
        </w:rPr>
        <w:t xml:space="preserve"> </w:t>
      </w:r>
      <w:r w:rsidRPr="00875E2C">
        <w:rPr>
          <w:rFonts w:ascii="Times New Roman" w:hAnsi="Times New Roman" w:cs="Times New Roman"/>
        </w:rPr>
        <w:t>appeal</w:t>
      </w:r>
      <w:r w:rsidRPr="00875E2C">
        <w:rPr>
          <w:rFonts w:ascii="Times New Roman" w:hAnsi="Times New Roman" w:cs="Times New Roman"/>
          <w:spacing w:val="-9"/>
        </w:rPr>
        <w:t xml:space="preserve"> </w:t>
      </w:r>
      <w:r w:rsidRPr="00875E2C">
        <w:rPr>
          <w:rFonts w:ascii="Times New Roman" w:hAnsi="Times New Roman" w:cs="Times New Roman"/>
        </w:rPr>
        <w:t>from</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decision</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City</w:t>
      </w:r>
      <w:r w:rsidRPr="00875E2C">
        <w:rPr>
          <w:rFonts w:ascii="Times New Roman" w:hAnsi="Times New Roman" w:cs="Times New Roman"/>
          <w:spacing w:val="-9"/>
        </w:rPr>
        <w:t xml:space="preserve"> </w:t>
      </w:r>
      <w:r w:rsidRPr="00875E2C">
        <w:rPr>
          <w:rFonts w:ascii="Times New Roman" w:hAnsi="Times New Roman" w:cs="Times New Roman"/>
        </w:rPr>
        <w:t>Manager</w:t>
      </w:r>
      <w:r w:rsidRPr="00875E2C">
        <w:rPr>
          <w:rFonts w:ascii="Times New Roman" w:hAnsi="Times New Roman" w:cs="Times New Roman"/>
          <w:spacing w:val="-10"/>
        </w:rPr>
        <w:t xml:space="preserve"> </w:t>
      </w:r>
      <w:r w:rsidRPr="00875E2C">
        <w:rPr>
          <w:rFonts w:ascii="Times New Roman" w:hAnsi="Times New Roman" w:cs="Times New Roman"/>
        </w:rPr>
        <w:t>through</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expedited</w:t>
      </w:r>
      <w:r w:rsidRPr="00875E2C">
        <w:rPr>
          <w:rFonts w:ascii="Times New Roman" w:hAnsi="Times New Roman" w:cs="Times New Roman"/>
          <w:spacing w:val="-10"/>
        </w:rPr>
        <w:t xml:space="preserve"> </w:t>
      </w:r>
      <w:r w:rsidRPr="00875E2C">
        <w:rPr>
          <w:rFonts w:ascii="Times New Roman" w:hAnsi="Times New Roman" w:cs="Times New Roman"/>
        </w:rPr>
        <w:t>arbitration</w:t>
      </w:r>
      <w:r w:rsidRPr="00875E2C">
        <w:rPr>
          <w:rFonts w:ascii="Times New Roman" w:hAnsi="Times New Roman" w:cs="Times New Roman"/>
          <w:spacing w:val="-9"/>
        </w:rPr>
        <w:t xml:space="preserve"> </w:t>
      </w:r>
      <w:r w:rsidRPr="00875E2C">
        <w:rPr>
          <w:rFonts w:ascii="Times New Roman" w:hAnsi="Times New Roman" w:cs="Times New Roman"/>
        </w:rPr>
        <w:t>process</w:t>
      </w:r>
      <w:r w:rsidRPr="00875E2C">
        <w:rPr>
          <w:rFonts w:ascii="Times New Roman" w:hAnsi="Times New Roman" w:cs="Times New Roman"/>
          <w:spacing w:val="-10"/>
        </w:rPr>
        <w:t xml:space="preserve"> </w:t>
      </w:r>
      <w:r w:rsidRPr="00875E2C">
        <w:rPr>
          <w:rFonts w:ascii="Times New Roman" w:hAnsi="Times New Roman" w:cs="Times New Roman"/>
        </w:rPr>
        <w:t>in</w:t>
      </w:r>
      <w:r w:rsidRPr="00875E2C">
        <w:rPr>
          <w:rFonts w:ascii="Times New Roman" w:hAnsi="Times New Roman" w:cs="Times New Roman"/>
          <w:spacing w:val="-9"/>
        </w:rPr>
        <w:t xml:space="preserve"> </w:t>
      </w:r>
      <w:r w:rsidRPr="00875E2C">
        <w:rPr>
          <w:rFonts w:ascii="Times New Roman" w:hAnsi="Times New Roman" w:cs="Times New Roman"/>
        </w:rPr>
        <w:t>this AGREEMENT. If two (2) consecutive complaints are found insufficient on a particular Panel member, subsequent complaints on that Panel member shall not result in temporary removal, but upon</w:t>
      </w:r>
      <w:r w:rsidRPr="00875E2C">
        <w:rPr>
          <w:rFonts w:ascii="Times New Roman" w:hAnsi="Times New Roman" w:cs="Times New Roman"/>
          <w:spacing w:val="-16"/>
        </w:rPr>
        <w:t xml:space="preserve"> </w:t>
      </w:r>
      <w:r w:rsidRPr="00875E2C">
        <w:rPr>
          <w:rFonts w:ascii="Times New Roman" w:hAnsi="Times New Roman" w:cs="Times New Roman"/>
        </w:rPr>
        <w:t>final</w:t>
      </w:r>
      <w:r w:rsidRPr="00875E2C">
        <w:rPr>
          <w:rFonts w:ascii="Times New Roman" w:hAnsi="Times New Roman" w:cs="Times New Roman"/>
          <w:spacing w:val="-15"/>
        </w:rPr>
        <w:t xml:space="preserve"> </w:t>
      </w:r>
      <w:r w:rsidRPr="00875E2C">
        <w:rPr>
          <w:rFonts w:ascii="Times New Roman" w:hAnsi="Times New Roman" w:cs="Times New Roman"/>
        </w:rPr>
        <w:t>determination</w:t>
      </w:r>
      <w:r w:rsidRPr="00875E2C">
        <w:rPr>
          <w:rFonts w:ascii="Times New Roman" w:hAnsi="Times New Roman" w:cs="Times New Roman"/>
          <w:spacing w:val="-17"/>
        </w:rPr>
        <w:t xml:space="preserve"> </w:t>
      </w:r>
      <w:r w:rsidRPr="00875E2C">
        <w:rPr>
          <w:rFonts w:ascii="Times New Roman" w:hAnsi="Times New Roman" w:cs="Times New Roman"/>
        </w:rPr>
        <w:t>that</w:t>
      </w:r>
      <w:r w:rsidRPr="00875E2C">
        <w:rPr>
          <w:rFonts w:ascii="Times New Roman" w:hAnsi="Times New Roman" w:cs="Times New Roman"/>
          <w:spacing w:val="-15"/>
        </w:rPr>
        <w:t xml:space="preserve"> </w:t>
      </w:r>
      <w:r w:rsidRPr="00875E2C">
        <w:rPr>
          <w:rFonts w:ascii="Times New Roman" w:hAnsi="Times New Roman" w:cs="Times New Roman"/>
        </w:rPr>
        <w:t>there</w:t>
      </w:r>
      <w:r w:rsidRPr="00875E2C">
        <w:rPr>
          <w:rFonts w:ascii="Times New Roman" w:hAnsi="Times New Roman" w:cs="Times New Roman"/>
          <w:spacing w:val="-15"/>
        </w:rPr>
        <w:t xml:space="preserve"> </w:t>
      </w:r>
      <w:r w:rsidRPr="00875E2C">
        <w:rPr>
          <w:rFonts w:ascii="Times New Roman" w:hAnsi="Times New Roman" w:cs="Times New Roman"/>
        </w:rPr>
        <w:t>has</w:t>
      </w:r>
      <w:r w:rsidRPr="00875E2C">
        <w:rPr>
          <w:rFonts w:ascii="Times New Roman" w:hAnsi="Times New Roman" w:cs="Times New Roman"/>
          <w:spacing w:val="-16"/>
        </w:rPr>
        <w:t xml:space="preserve"> </w:t>
      </w:r>
      <w:r w:rsidRPr="00875E2C">
        <w:rPr>
          <w:rFonts w:ascii="Times New Roman" w:hAnsi="Times New Roman" w:cs="Times New Roman"/>
        </w:rPr>
        <w:t>been</w:t>
      </w:r>
      <w:r w:rsidRPr="00875E2C">
        <w:rPr>
          <w:rFonts w:ascii="Times New Roman" w:hAnsi="Times New Roman" w:cs="Times New Roman"/>
          <w:spacing w:val="-15"/>
        </w:rPr>
        <w:t xml:space="preserve"> </w:t>
      </w:r>
      <w:r w:rsidRPr="00875E2C">
        <w:rPr>
          <w:rFonts w:ascii="Times New Roman" w:hAnsi="Times New Roman" w:cs="Times New Roman"/>
        </w:rPr>
        <w:t>a</w:t>
      </w:r>
      <w:r w:rsidRPr="00875E2C">
        <w:rPr>
          <w:rFonts w:ascii="Times New Roman" w:hAnsi="Times New Roman" w:cs="Times New Roman"/>
          <w:spacing w:val="-16"/>
        </w:rPr>
        <w:t xml:space="preserve"> </w:t>
      </w:r>
      <w:r w:rsidRPr="00875E2C">
        <w:rPr>
          <w:rFonts w:ascii="Times New Roman" w:hAnsi="Times New Roman" w:cs="Times New Roman"/>
        </w:rPr>
        <w:t>violation,</w:t>
      </w:r>
      <w:r w:rsidRPr="00875E2C">
        <w:rPr>
          <w:rFonts w:ascii="Times New Roman" w:hAnsi="Times New Roman" w:cs="Times New Roman"/>
          <w:spacing w:val="-15"/>
        </w:rPr>
        <w:t xml:space="preserve"> </w:t>
      </w:r>
      <w:r w:rsidRPr="00875E2C">
        <w:rPr>
          <w:rFonts w:ascii="Times New Roman" w:hAnsi="Times New Roman" w:cs="Times New Roman"/>
        </w:rPr>
        <w:t>such</w:t>
      </w:r>
      <w:r w:rsidRPr="00875E2C">
        <w:rPr>
          <w:rFonts w:ascii="Times New Roman" w:hAnsi="Times New Roman" w:cs="Times New Roman"/>
          <w:spacing w:val="-17"/>
        </w:rPr>
        <w:t xml:space="preserve"> </w:t>
      </w:r>
      <w:r w:rsidRPr="00875E2C">
        <w:rPr>
          <w:rFonts w:ascii="Times New Roman" w:hAnsi="Times New Roman" w:cs="Times New Roman"/>
        </w:rPr>
        <w:t>member</w:t>
      </w:r>
      <w:r w:rsidRPr="00875E2C">
        <w:rPr>
          <w:rFonts w:ascii="Times New Roman" w:hAnsi="Times New Roman" w:cs="Times New Roman"/>
          <w:spacing w:val="-15"/>
        </w:rPr>
        <w:t xml:space="preserve"> </w:t>
      </w:r>
      <w:r w:rsidRPr="00875E2C">
        <w:rPr>
          <w:rFonts w:ascii="Times New Roman" w:hAnsi="Times New Roman" w:cs="Times New Roman"/>
        </w:rPr>
        <w:t>shall</w:t>
      </w:r>
      <w:r w:rsidRPr="00875E2C">
        <w:rPr>
          <w:rFonts w:ascii="Times New Roman" w:hAnsi="Times New Roman" w:cs="Times New Roman"/>
          <w:spacing w:val="-15"/>
        </w:rPr>
        <w:t xml:space="preserve"> </w:t>
      </w:r>
      <w:r w:rsidRPr="00875E2C">
        <w:rPr>
          <w:rFonts w:ascii="Times New Roman" w:hAnsi="Times New Roman" w:cs="Times New Roman"/>
        </w:rPr>
        <w:t>be</w:t>
      </w:r>
      <w:r w:rsidRPr="00875E2C">
        <w:rPr>
          <w:rFonts w:ascii="Times New Roman" w:hAnsi="Times New Roman" w:cs="Times New Roman"/>
          <w:spacing w:val="-16"/>
        </w:rPr>
        <w:t xml:space="preserve"> </w:t>
      </w:r>
      <w:r w:rsidRPr="00875E2C">
        <w:rPr>
          <w:rFonts w:ascii="Times New Roman" w:hAnsi="Times New Roman" w:cs="Times New Roman"/>
        </w:rPr>
        <w:t>subject</w:t>
      </w:r>
      <w:r w:rsidRPr="00875E2C">
        <w:rPr>
          <w:rFonts w:ascii="Times New Roman" w:hAnsi="Times New Roman" w:cs="Times New Roman"/>
          <w:spacing w:val="-14"/>
        </w:rPr>
        <w:t xml:space="preserve"> </w:t>
      </w:r>
      <w:r w:rsidRPr="00875E2C">
        <w:rPr>
          <w:rFonts w:ascii="Times New Roman" w:hAnsi="Times New Roman" w:cs="Times New Roman"/>
        </w:rPr>
        <w:t>to</w:t>
      </w:r>
      <w:r w:rsidRPr="00875E2C">
        <w:rPr>
          <w:rFonts w:ascii="Times New Roman" w:hAnsi="Times New Roman" w:cs="Times New Roman"/>
          <w:spacing w:val="-17"/>
        </w:rPr>
        <w:t xml:space="preserve"> </w:t>
      </w:r>
      <w:r w:rsidRPr="00875E2C">
        <w:rPr>
          <w:rFonts w:ascii="Times New Roman" w:hAnsi="Times New Roman" w:cs="Times New Roman"/>
        </w:rPr>
        <w:t>permanent removal. Nothing shall prevent the Chief from taking disciplinary action within the statutory</w:t>
      </w:r>
      <w:r w:rsidRPr="00875E2C">
        <w:rPr>
          <w:rFonts w:ascii="Times New Roman" w:hAnsi="Times New Roman" w:cs="Times New Roman"/>
          <w:spacing w:val="-37"/>
        </w:rPr>
        <w:t xml:space="preserve"> </w:t>
      </w:r>
      <w:r w:rsidRPr="00875E2C">
        <w:rPr>
          <w:rFonts w:ascii="Times New Roman" w:hAnsi="Times New Roman" w:cs="Times New Roman"/>
        </w:rPr>
        <w:t>time frame, under the provisions of Chapter 143, as modified by this</w:t>
      </w:r>
      <w:r w:rsidRPr="00875E2C">
        <w:rPr>
          <w:rFonts w:ascii="Times New Roman" w:hAnsi="Times New Roman" w:cs="Times New Roman"/>
          <w:spacing w:val="-6"/>
        </w:rPr>
        <w:t xml:space="preserve"> </w:t>
      </w:r>
      <w:r w:rsidRPr="00875E2C">
        <w:rPr>
          <w:rFonts w:ascii="Times New Roman" w:hAnsi="Times New Roman" w:cs="Times New Roman"/>
        </w:rPr>
        <w:t>AGREEMENT.</w:t>
      </w:r>
    </w:p>
    <w:p w14:paraId="1B968CA3" w14:textId="77777777" w:rsidR="006D4935" w:rsidRPr="00875E2C" w:rsidRDefault="006D4935" w:rsidP="006D4935">
      <w:pPr>
        <w:pStyle w:val="NoSpacing"/>
        <w:jc w:val="both"/>
        <w:rPr>
          <w:rFonts w:ascii="Times New Roman" w:hAnsi="Times New Roman" w:cs="Times New Roman"/>
          <w:spacing w:val="-29"/>
        </w:rPr>
      </w:pPr>
    </w:p>
    <w:p w14:paraId="799E19FC" w14:textId="77777777" w:rsidR="006D4935" w:rsidRPr="00875E2C" w:rsidRDefault="006D4935" w:rsidP="006D4935">
      <w:pPr>
        <w:pStyle w:val="NoSpacing"/>
        <w:jc w:val="both"/>
        <w:rPr>
          <w:rFonts w:ascii="Times New Roman" w:hAnsi="Times New Roman" w:cs="Times New Roman"/>
          <w:b/>
          <w:color w:val="000000" w:themeColor="text1"/>
        </w:rPr>
      </w:pPr>
      <w:r w:rsidRPr="00875E2C">
        <w:rPr>
          <w:rFonts w:ascii="Times New Roman" w:hAnsi="Times New Roman" w:cs="Times New Roman"/>
          <w:b/>
          <w:color w:val="000000" w:themeColor="text1"/>
        </w:rPr>
        <w:t>Section</w:t>
      </w:r>
      <w:r w:rsidRPr="00875E2C">
        <w:rPr>
          <w:rFonts w:ascii="Times New Roman" w:hAnsi="Times New Roman" w:cs="Times New Roman"/>
          <w:b/>
          <w:color w:val="000000" w:themeColor="text1"/>
          <w:spacing w:val="-1"/>
        </w:rPr>
        <w:t xml:space="preserve"> </w:t>
      </w:r>
      <w:r w:rsidRPr="00875E2C">
        <w:rPr>
          <w:rFonts w:ascii="Times New Roman" w:hAnsi="Times New Roman" w:cs="Times New Roman"/>
          <w:b/>
          <w:color w:val="000000" w:themeColor="text1"/>
        </w:rPr>
        <w:t>8.</w:t>
      </w:r>
      <w:r w:rsidRPr="00875E2C">
        <w:rPr>
          <w:rFonts w:ascii="Times New Roman" w:hAnsi="Times New Roman" w:cs="Times New Roman"/>
          <w:b/>
          <w:color w:val="000000" w:themeColor="text1"/>
        </w:rPr>
        <w:tab/>
        <w:t>Access to Section 143.089(g)</w:t>
      </w:r>
      <w:r w:rsidRPr="00875E2C">
        <w:rPr>
          <w:rFonts w:ascii="Times New Roman" w:hAnsi="Times New Roman" w:cs="Times New Roman"/>
          <w:b/>
          <w:color w:val="000000" w:themeColor="text1"/>
          <w:spacing w:val="-2"/>
        </w:rPr>
        <w:t xml:space="preserve"> </w:t>
      </w:r>
      <w:r w:rsidRPr="00875E2C">
        <w:rPr>
          <w:rFonts w:ascii="Times New Roman" w:hAnsi="Times New Roman" w:cs="Times New Roman"/>
          <w:b/>
          <w:color w:val="000000" w:themeColor="text1"/>
        </w:rPr>
        <w:t>Files</w:t>
      </w:r>
    </w:p>
    <w:p w14:paraId="4157D168" w14:textId="77777777" w:rsidR="006D4935" w:rsidRPr="00875E2C" w:rsidRDefault="006D4935" w:rsidP="006D4935">
      <w:pPr>
        <w:pStyle w:val="NoSpacing"/>
        <w:jc w:val="both"/>
        <w:rPr>
          <w:rFonts w:ascii="Times New Roman" w:hAnsi="Times New Roman" w:cs="Times New Roman"/>
          <w:strike/>
          <w:color w:val="FF0000"/>
        </w:rPr>
      </w:pPr>
    </w:p>
    <w:p w14:paraId="61095C2B"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0"/>
        </w:rPr>
        <w:tab/>
        <w:t>a)</w:t>
      </w:r>
      <w:r w:rsidRPr="00875E2C">
        <w:rPr>
          <w:rFonts w:ascii="Times New Roman" w:hAnsi="Times New Roman" w:cs="Times New Roman"/>
          <w:color w:val="000000" w:themeColor="text1"/>
          <w:spacing w:val="-20"/>
        </w:rPr>
        <w:tab/>
      </w:r>
      <w:r w:rsidRPr="00875E2C">
        <w:rPr>
          <w:rFonts w:ascii="Times New Roman" w:hAnsi="Times New Roman" w:cs="Times New Roman"/>
          <w:color w:val="000000" w:themeColor="text1"/>
        </w:rPr>
        <w:t xml:space="preserve">Information concerning the administrative review of complaints against Officers, including but not limited to Internal Affairs Division files and all contents thereof, are intended solely for the Department’s use pursuant to Section 143.089(g) of the Texas Local Government Code (the 143.089(g) file) </w:t>
      </w:r>
      <w:r w:rsidRPr="00875E2C">
        <w:rPr>
          <w:rFonts w:ascii="Times New Roman" w:hAnsi="Times New Roman" w:cs="Times New Roman"/>
          <w:color w:val="0070C0"/>
          <w:u w:val="single"/>
        </w:rPr>
        <w:t>and in accordance with this Agreement</w:t>
      </w:r>
      <w:r w:rsidRPr="00875E2C">
        <w:rPr>
          <w:rFonts w:ascii="Times New Roman" w:hAnsi="Times New Roman" w:cs="Times New Roman"/>
          <w:color w:val="000000" w:themeColor="text1"/>
        </w:rPr>
        <w:t xml:space="preserve">. All records of the </w:t>
      </w:r>
      <w:r w:rsidRPr="00875E2C">
        <w:rPr>
          <w:rFonts w:ascii="Times New Roman" w:hAnsi="Times New Roman" w:cs="Times New Roman"/>
          <w:color w:val="0070C0"/>
          <w:u w:val="single"/>
        </w:rPr>
        <w:t>OPO and the</w:t>
      </w:r>
      <w:r w:rsidRPr="00875E2C">
        <w:rPr>
          <w:rFonts w:ascii="Times New Roman" w:hAnsi="Times New Roman" w:cs="Times New Roman"/>
          <w:color w:val="0070C0"/>
        </w:rPr>
        <w:t xml:space="preserve"> </w:t>
      </w:r>
      <w:r w:rsidRPr="00875E2C">
        <w:rPr>
          <w:rFonts w:ascii="Times New Roman" w:hAnsi="Times New Roman" w:cs="Times New Roman"/>
          <w:color w:val="0070C0"/>
          <w:u w:val="single"/>
        </w:rPr>
        <w:t>Panel</w:t>
      </w:r>
      <w:r w:rsidRPr="00875E2C">
        <w:rPr>
          <w:rFonts w:ascii="Times New Roman" w:hAnsi="Times New Roman" w:cs="Times New Roman"/>
          <w:color w:val="000000" w:themeColor="text1"/>
        </w:rPr>
        <w:t xml:space="preserve"> </w:t>
      </w:r>
      <w:r w:rsidRPr="00875E2C">
        <w:rPr>
          <w:rFonts w:ascii="Times New Roman" w:hAnsi="Times New Roman" w:cs="Times New Roman"/>
          <w:strike/>
          <w:color w:val="FF0000"/>
        </w:rPr>
        <w:t>OPO’s Office</w:t>
      </w:r>
      <w:r w:rsidRPr="00875E2C">
        <w:rPr>
          <w:rFonts w:ascii="Times New Roman" w:hAnsi="Times New Roman" w:cs="Times New Roman"/>
          <w:color w:val="000000" w:themeColor="text1"/>
        </w:rPr>
        <w:t xml:space="preserve"> that relate to individual case investigations</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APD</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143.089(g)</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file,</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although</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same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are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not</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APD</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files</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or</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records,</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 xml:space="preserve">have the same statutory character in the hands of the </w:t>
      </w:r>
      <w:r w:rsidRPr="00875E2C">
        <w:rPr>
          <w:rFonts w:ascii="Times New Roman" w:hAnsi="Times New Roman" w:cs="Times New Roman"/>
          <w:color w:val="0070C0"/>
          <w:u w:val="single"/>
        </w:rPr>
        <w:t>OPO and the Panel</w:t>
      </w:r>
      <w:r w:rsidRPr="00875E2C">
        <w:rPr>
          <w:rFonts w:ascii="Times New Roman" w:hAnsi="Times New Roman" w:cs="Times New Roman"/>
          <w:color w:val="000000" w:themeColor="text1"/>
        </w:rPr>
        <w:t xml:space="preserve"> </w:t>
      </w:r>
      <w:r w:rsidRPr="00875E2C">
        <w:rPr>
          <w:rFonts w:ascii="Times New Roman" w:hAnsi="Times New Roman" w:cs="Times New Roman"/>
          <w:strike/>
          <w:color w:val="FF0000"/>
        </w:rPr>
        <w:t>OPO</w:t>
      </w:r>
      <w:r w:rsidRPr="00875E2C">
        <w:rPr>
          <w:rFonts w:ascii="Times New Roman" w:hAnsi="Times New Roman" w:cs="Times New Roman"/>
          <w:color w:val="000000" w:themeColor="text1"/>
        </w:rPr>
        <w:t xml:space="preserve">, and shall not be disclosed by any person, unless otherwise authorized by law or this AGREEMENT. Public access to such information is strictly governed by this AGREEMENT and Texas law. To the extent necessary to perform their duties, individuals involved in the Civilian Oversight process, including </w:t>
      </w:r>
      <w:r w:rsidRPr="00875E2C">
        <w:rPr>
          <w:rFonts w:ascii="Times New Roman" w:hAnsi="Times New Roman" w:cs="Times New Roman"/>
          <w:strike/>
          <w:color w:val="FF0000"/>
        </w:rPr>
        <w:t>OPO and</w:t>
      </w:r>
      <w:r w:rsidRPr="00875E2C">
        <w:rPr>
          <w:rFonts w:ascii="Times New Roman" w:hAnsi="Times New Roman" w:cs="Times New Roman"/>
          <w:color w:val="FF0000"/>
        </w:rPr>
        <w:t xml:space="preserve"> </w:t>
      </w:r>
      <w:r w:rsidRPr="00875E2C">
        <w:rPr>
          <w:rFonts w:ascii="Times New Roman" w:hAnsi="Times New Roman" w:cs="Times New Roman"/>
          <w:color w:val="0070C0"/>
          <w:u w:val="single"/>
        </w:rPr>
        <w:t>the</w:t>
      </w:r>
      <w:r w:rsidRPr="00875E2C">
        <w:rPr>
          <w:rFonts w:ascii="Times New Roman" w:hAnsi="Times New Roman" w:cs="Times New Roman"/>
          <w:color w:val="000000" w:themeColor="text1"/>
          <w:u w:val="single"/>
        </w:rPr>
        <w:t xml:space="preserve"> </w:t>
      </w:r>
      <w:r w:rsidRPr="00875E2C">
        <w:rPr>
          <w:rFonts w:ascii="Times New Roman" w:hAnsi="Times New Roman" w:cs="Times New Roman"/>
          <w:color w:val="000000" w:themeColor="text1"/>
        </w:rPr>
        <w:t>Panel, are granted</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a</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right</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access</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information</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contained</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within</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143.089(g)</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files</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Officers</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the extent authorized by this</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 xml:space="preserve">AGREEMENT </w:t>
      </w:r>
      <w:r w:rsidRPr="00875E2C">
        <w:rPr>
          <w:rFonts w:ascii="Times New Roman" w:hAnsi="Times New Roman" w:cs="Times New Roman"/>
          <w:color w:val="0070C0"/>
          <w:u w:val="single"/>
        </w:rPr>
        <w:t>and pursuant to TLGC, Chapter 143</w:t>
      </w:r>
      <w:r w:rsidRPr="00875E2C">
        <w:rPr>
          <w:rFonts w:ascii="Times New Roman" w:hAnsi="Times New Roman" w:cs="Times New Roman"/>
          <w:color w:val="0070C0"/>
        </w:rPr>
        <w:t>.</w:t>
      </w:r>
    </w:p>
    <w:p w14:paraId="3F21D236" w14:textId="77777777" w:rsidR="006D4935" w:rsidRPr="00875E2C" w:rsidRDefault="006D4935" w:rsidP="006D4935">
      <w:pPr>
        <w:pStyle w:val="NoSpacing"/>
        <w:jc w:val="both"/>
        <w:rPr>
          <w:rFonts w:ascii="Times New Roman" w:hAnsi="Times New Roman" w:cs="Times New Roman"/>
          <w:color w:val="000000" w:themeColor="text1"/>
        </w:rPr>
      </w:pPr>
    </w:p>
    <w:p w14:paraId="0F8A2D5F"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0"/>
        </w:rPr>
        <w:tab/>
        <w:t>b)</w:t>
      </w:r>
      <w:r w:rsidRPr="00875E2C">
        <w:rPr>
          <w:rFonts w:ascii="Times New Roman" w:hAnsi="Times New Roman" w:cs="Times New Roman"/>
          <w:color w:val="000000" w:themeColor="text1"/>
          <w:spacing w:val="-20"/>
        </w:rPr>
        <w:tab/>
      </w:r>
      <w:r w:rsidRPr="00875E2C">
        <w:rPr>
          <w:rFonts w:ascii="Times New Roman" w:hAnsi="Times New Roman" w:cs="Times New Roman"/>
          <w:strike/>
          <w:color w:val="FF0000"/>
        </w:rPr>
        <w:t>Individuals involved in the Civilian Oversight process, including OPO and</w:t>
      </w:r>
      <w:r w:rsidRPr="00875E2C">
        <w:rPr>
          <w:rFonts w:ascii="Times New Roman" w:hAnsi="Times New Roman" w:cs="Times New Roman"/>
          <w:color w:val="FF0000"/>
        </w:rPr>
        <w:t xml:space="preserve"> </w:t>
      </w:r>
      <w:r w:rsidRPr="00875E2C">
        <w:rPr>
          <w:rFonts w:ascii="Times New Roman" w:hAnsi="Times New Roman" w:cs="Times New Roman"/>
          <w:color w:val="0070C0"/>
          <w:u w:val="single"/>
        </w:rPr>
        <w:t xml:space="preserve">The </w:t>
      </w:r>
      <w:r w:rsidRPr="00875E2C">
        <w:rPr>
          <w:rFonts w:ascii="Times New Roman" w:hAnsi="Times New Roman" w:cs="Times New Roman"/>
          <w:color w:val="000000" w:themeColor="text1"/>
        </w:rPr>
        <w:t>Panel, shall</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not</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be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provided</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with</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information</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contained</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within</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a</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personnel</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file,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including</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143.089(g) file of an Officer, that is made confidential by a law other than Chapter 143 of the Texas Local Government Code, such as records concerning juveniles, sexual assault victims, and individuals who have tested positive for HIV. All persons who have access to IAD files or investigative information by virtue of this AGREEMENT shall not be provided with access to any records of criminal investigations by the APD unless those materials are a part of the IAD administrative investigation</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file.</w:t>
      </w:r>
    </w:p>
    <w:p w14:paraId="42FB617D" w14:textId="77777777" w:rsidR="006D4935" w:rsidRPr="00875E2C" w:rsidRDefault="006D4935" w:rsidP="006D4935">
      <w:pPr>
        <w:pStyle w:val="NoSpacing"/>
        <w:jc w:val="both"/>
        <w:rPr>
          <w:rFonts w:ascii="Times New Roman" w:hAnsi="Times New Roman" w:cs="Times New Roman"/>
          <w:color w:val="000000" w:themeColor="text1"/>
        </w:rPr>
      </w:pPr>
    </w:p>
    <w:p w14:paraId="40D7D94B"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0"/>
        </w:rPr>
        <w:tab/>
        <w:t>c)</w:t>
      </w:r>
      <w:r w:rsidRPr="00875E2C">
        <w:rPr>
          <w:rFonts w:ascii="Times New Roman" w:hAnsi="Times New Roman" w:cs="Times New Roman"/>
          <w:color w:val="000000" w:themeColor="text1"/>
          <w:spacing w:val="-20"/>
        </w:rPr>
        <w:tab/>
      </w:r>
      <w:r w:rsidRPr="00875E2C">
        <w:rPr>
          <w:rFonts w:ascii="Times New Roman" w:hAnsi="Times New Roman" w:cs="Times New Roman"/>
          <w:color w:val="000000" w:themeColor="text1"/>
        </w:rPr>
        <w:t>All individuals who have access by virtue of this AGREEMENT to IAD files or investigative information, including the information contained within the 143.089(g) files of Officers,</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be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bound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same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extent</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as</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Austin</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Police</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Department</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City</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Austin to comply with the confidentiality provisions of this AGREEMENT, Chapter 143 of the Texas Local</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Government</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Code,</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Texas</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Public</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Information</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Act.</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All</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such</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individuals</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further be</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bound</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same</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extent</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as</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Austin</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Police</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Department</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City</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Austin</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respect</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the rights of individual Police Officers under the Texas Constitution and the Fourth, Fifth, and Fourteenth Amendments to the U.S. Constitution, including not revealing information contained in</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a</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compelled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statement</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protected</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by</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doctrine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set</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forth</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in</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i/>
          <w:iCs/>
          <w:color w:val="000000" w:themeColor="text1"/>
        </w:rPr>
        <w:t>Garrity</w:t>
      </w:r>
      <w:r w:rsidRPr="00875E2C">
        <w:rPr>
          <w:rFonts w:ascii="Times New Roman" w:hAnsi="Times New Roman" w:cs="Times New Roman"/>
          <w:i/>
          <w:iCs/>
          <w:color w:val="000000" w:themeColor="text1"/>
          <w:spacing w:val="-10"/>
        </w:rPr>
        <w:t xml:space="preserve"> </w:t>
      </w:r>
      <w:r w:rsidRPr="00875E2C">
        <w:rPr>
          <w:rFonts w:ascii="Times New Roman" w:hAnsi="Times New Roman" w:cs="Times New Roman"/>
          <w:i/>
          <w:iCs/>
          <w:color w:val="000000" w:themeColor="text1"/>
        </w:rPr>
        <w:t>v.</w:t>
      </w:r>
      <w:r w:rsidRPr="00875E2C">
        <w:rPr>
          <w:rFonts w:ascii="Times New Roman" w:hAnsi="Times New Roman" w:cs="Times New Roman"/>
          <w:i/>
          <w:iCs/>
          <w:color w:val="000000" w:themeColor="text1"/>
          <w:spacing w:val="-11"/>
        </w:rPr>
        <w:t xml:space="preserve"> </w:t>
      </w:r>
      <w:r w:rsidRPr="00875E2C">
        <w:rPr>
          <w:rFonts w:ascii="Times New Roman" w:hAnsi="Times New Roman" w:cs="Times New Roman"/>
          <w:i/>
          <w:iCs/>
          <w:color w:val="000000" w:themeColor="text1"/>
        </w:rPr>
        <w:t>New</w:t>
      </w:r>
      <w:r w:rsidRPr="00875E2C">
        <w:rPr>
          <w:rFonts w:ascii="Times New Roman" w:hAnsi="Times New Roman" w:cs="Times New Roman"/>
          <w:i/>
          <w:iCs/>
          <w:color w:val="000000" w:themeColor="text1"/>
          <w:spacing w:val="-11"/>
        </w:rPr>
        <w:t xml:space="preserve"> </w:t>
      </w:r>
      <w:r w:rsidRPr="00875E2C">
        <w:rPr>
          <w:rFonts w:ascii="Times New Roman" w:hAnsi="Times New Roman" w:cs="Times New Roman"/>
          <w:i/>
          <w:iCs/>
          <w:color w:val="000000" w:themeColor="text1"/>
        </w:rPr>
        <w:t>Jersey,</w:t>
      </w:r>
      <w:r w:rsidRPr="00875E2C">
        <w:rPr>
          <w:rFonts w:ascii="Times New Roman" w:hAnsi="Times New Roman" w:cs="Times New Roman"/>
          <w:i/>
          <w:iCs/>
          <w:color w:val="000000" w:themeColor="text1"/>
          <w:spacing w:val="-8"/>
        </w:rPr>
        <w:t xml:space="preserve"> </w:t>
      </w:r>
      <w:r w:rsidRPr="00875E2C">
        <w:rPr>
          <w:rFonts w:ascii="Times New Roman" w:hAnsi="Times New Roman" w:cs="Times New Roman"/>
          <w:color w:val="000000" w:themeColor="text1"/>
        </w:rPr>
        <w:t>385</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U.S.</w:t>
      </w:r>
      <w:r w:rsidRPr="00875E2C">
        <w:rPr>
          <w:rFonts w:ascii="Times New Roman" w:hAnsi="Times New Roman" w:cs="Times New Roman"/>
          <w:color w:val="000000" w:themeColor="text1"/>
          <w:spacing w:val="-11"/>
        </w:rPr>
        <w:t xml:space="preserve"> </w:t>
      </w:r>
      <w:r w:rsidRPr="00875E2C">
        <w:rPr>
          <w:rFonts w:ascii="Times New Roman" w:hAnsi="Times New Roman" w:cs="Times New Roman"/>
          <w:color w:val="000000" w:themeColor="text1"/>
        </w:rPr>
        <w:t xml:space="preserve">493 (1967), and </w:t>
      </w:r>
      <w:proofErr w:type="spellStart"/>
      <w:r w:rsidRPr="00875E2C">
        <w:rPr>
          <w:rFonts w:ascii="Times New Roman" w:hAnsi="Times New Roman" w:cs="Times New Roman"/>
          <w:i/>
          <w:iCs/>
          <w:color w:val="000000" w:themeColor="text1"/>
        </w:rPr>
        <w:t>Spevack</w:t>
      </w:r>
      <w:proofErr w:type="spellEnd"/>
      <w:r w:rsidRPr="00875E2C">
        <w:rPr>
          <w:rFonts w:ascii="Times New Roman" w:hAnsi="Times New Roman" w:cs="Times New Roman"/>
          <w:i/>
          <w:iCs/>
          <w:color w:val="000000" w:themeColor="text1"/>
        </w:rPr>
        <w:t xml:space="preserve"> </w:t>
      </w:r>
      <w:r w:rsidRPr="00875E2C">
        <w:rPr>
          <w:rFonts w:ascii="Times New Roman" w:hAnsi="Times New Roman" w:cs="Times New Roman"/>
          <w:color w:val="000000" w:themeColor="text1"/>
        </w:rPr>
        <w:t xml:space="preserve">v. </w:t>
      </w:r>
      <w:r w:rsidRPr="00875E2C">
        <w:rPr>
          <w:rFonts w:ascii="Times New Roman" w:hAnsi="Times New Roman" w:cs="Times New Roman"/>
          <w:i/>
          <w:iCs/>
          <w:color w:val="000000" w:themeColor="text1"/>
        </w:rPr>
        <w:t xml:space="preserve">Klein, </w:t>
      </w:r>
      <w:r w:rsidRPr="00875E2C">
        <w:rPr>
          <w:rFonts w:ascii="Times New Roman" w:hAnsi="Times New Roman" w:cs="Times New Roman"/>
          <w:color w:val="000000" w:themeColor="text1"/>
        </w:rPr>
        <w:t>385 U.S. 511</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(1967).</w:t>
      </w:r>
    </w:p>
    <w:p w14:paraId="33B7E6C4" w14:textId="77777777" w:rsidR="006D4935" w:rsidRPr="00875E2C" w:rsidRDefault="006D4935" w:rsidP="006D4935">
      <w:pPr>
        <w:pStyle w:val="NoSpacing"/>
        <w:jc w:val="both"/>
        <w:rPr>
          <w:rFonts w:ascii="Times New Roman" w:hAnsi="Times New Roman" w:cs="Times New Roman"/>
          <w:color w:val="000000" w:themeColor="text1"/>
          <w:sz w:val="23"/>
          <w:szCs w:val="23"/>
        </w:rPr>
      </w:pPr>
    </w:p>
    <w:p w14:paraId="311CC2D9"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0"/>
        </w:rPr>
        <w:tab/>
        <w:t>d)</w:t>
      </w:r>
      <w:r w:rsidRPr="00875E2C">
        <w:rPr>
          <w:rFonts w:ascii="Times New Roman" w:hAnsi="Times New Roman" w:cs="Times New Roman"/>
          <w:color w:val="000000" w:themeColor="text1"/>
          <w:spacing w:val="-20"/>
        </w:rPr>
        <w:tab/>
      </w:r>
      <w:r w:rsidRPr="00875E2C">
        <w:rPr>
          <w:rFonts w:ascii="Times New Roman" w:hAnsi="Times New Roman" w:cs="Times New Roman"/>
          <w:color w:val="000000" w:themeColor="text1"/>
        </w:rPr>
        <w:t>A breach of the confidentiality provisions of this AGREEMENT and/or Chapter 143 of the Texas Local Government Code by any individual involved in Civilian</w:t>
      </w:r>
      <w:r w:rsidRPr="00875E2C">
        <w:rPr>
          <w:rFonts w:ascii="Times New Roman" w:hAnsi="Times New Roman" w:cs="Times New Roman"/>
          <w:color w:val="000000" w:themeColor="text1"/>
          <w:spacing w:val="-14"/>
        </w:rPr>
        <w:t xml:space="preserve"> </w:t>
      </w:r>
      <w:r w:rsidRPr="00875E2C">
        <w:rPr>
          <w:rFonts w:ascii="Times New Roman" w:hAnsi="Times New Roman" w:cs="Times New Roman"/>
          <w:color w:val="000000" w:themeColor="text1"/>
        </w:rPr>
        <w:t>Oversight:</w:t>
      </w:r>
    </w:p>
    <w:p w14:paraId="376BC9E9" w14:textId="77777777" w:rsidR="006D4935" w:rsidRPr="00875E2C" w:rsidRDefault="006D4935" w:rsidP="006D4935">
      <w:pPr>
        <w:pStyle w:val="NoSpacing"/>
        <w:jc w:val="both"/>
        <w:rPr>
          <w:rFonts w:ascii="Times New Roman" w:hAnsi="Times New Roman" w:cs="Times New Roman"/>
          <w:color w:val="000000" w:themeColor="text1"/>
        </w:rPr>
      </w:pPr>
    </w:p>
    <w:p w14:paraId="3D2DC9A2"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
        </w:rPr>
        <w:tab/>
        <w:t>(1)</w:t>
      </w:r>
      <w:r w:rsidRPr="00875E2C">
        <w:rPr>
          <w:rFonts w:ascii="Times New Roman" w:hAnsi="Times New Roman" w:cs="Times New Roman"/>
          <w:color w:val="000000" w:themeColor="text1"/>
          <w:spacing w:val="-2"/>
        </w:rPr>
        <w:tab/>
      </w:r>
      <w:r w:rsidRPr="00875E2C">
        <w:rPr>
          <w:rFonts w:ascii="Times New Roman" w:hAnsi="Times New Roman" w:cs="Times New Roman"/>
          <w:color w:val="000000" w:themeColor="text1"/>
        </w:rPr>
        <w:t>Shall be a basis for removal from</w:t>
      </w:r>
      <w:r w:rsidRPr="00875E2C">
        <w:rPr>
          <w:rFonts w:ascii="Times New Roman" w:hAnsi="Times New Roman" w:cs="Times New Roman"/>
          <w:color w:val="000000" w:themeColor="text1"/>
          <w:spacing w:val="-4"/>
        </w:rPr>
        <w:t xml:space="preserve"> </w:t>
      </w:r>
      <w:proofErr w:type="gramStart"/>
      <w:r w:rsidRPr="00875E2C">
        <w:rPr>
          <w:rFonts w:ascii="Times New Roman" w:hAnsi="Times New Roman" w:cs="Times New Roman"/>
          <w:color w:val="000000" w:themeColor="text1"/>
        </w:rPr>
        <w:t>office;</w:t>
      </w:r>
      <w:proofErr w:type="gramEnd"/>
    </w:p>
    <w:p w14:paraId="209D2B76" w14:textId="77777777" w:rsidR="006D4935" w:rsidRPr="00875E2C" w:rsidRDefault="006D4935" w:rsidP="006D4935">
      <w:pPr>
        <w:pStyle w:val="NoSpacing"/>
        <w:jc w:val="both"/>
        <w:rPr>
          <w:rFonts w:ascii="Times New Roman" w:hAnsi="Times New Roman" w:cs="Times New Roman"/>
          <w:color w:val="000000" w:themeColor="text1"/>
        </w:rPr>
      </w:pPr>
    </w:p>
    <w:p w14:paraId="48991F04"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
        </w:rPr>
        <w:tab/>
        <w:t>(2)</w:t>
      </w:r>
      <w:r w:rsidRPr="00875E2C">
        <w:rPr>
          <w:rFonts w:ascii="Times New Roman" w:hAnsi="Times New Roman" w:cs="Times New Roman"/>
          <w:color w:val="000000" w:themeColor="text1"/>
          <w:spacing w:val="-2"/>
        </w:rPr>
        <w:tab/>
      </w:r>
      <w:r w:rsidRPr="00875E2C">
        <w:rPr>
          <w:rFonts w:ascii="Times New Roman" w:hAnsi="Times New Roman" w:cs="Times New Roman"/>
          <w:color w:val="000000" w:themeColor="text1"/>
        </w:rPr>
        <w:t>May subject the individual to criminal prosecution for offenses including,</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but</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not</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limited</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Abuse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Official</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Capacity,</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Official</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Oppression, Misuse of Official Information, or the Texas Public Information Act;</w:t>
      </w:r>
      <w:r w:rsidRPr="00875E2C">
        <w:rPr>
          <w:rFonts w:ascii="Times New Roman" w:hAnsi="Times New Roman" w:cs="Times New Roman"/>
          <w:color w:val="000000" w:themeColor="text1"/>
          <w:spacing w:val="-14"/>
        </w:rPr>
        <w:t xml:space="preserve"> </w:t>
      </w:r>
      <w:r w:rsidRPr="00875E2C">
        <w:rPr>
          <w:rFonts w:ascii="Times New Roman" w:hAnsi="Times New Roman" w:cs="Times New Roman"/>
          <w:color w:val="000000" w:themeColor="text1"/>
        </w:rPr>
        <w:t>and/or</w:t>
      </w:r>
    </w:p>
    <w:p w14:paraId="3547AB6E" w14:textId="77777777" w:rsidR="006D4935" w:rsidRPr="00875E2C" w:rsidRDefault="006D4935" w:rsidP="006D4935">
      <w:pPr>
        <w:pStyle w:val="NoSpacing"/>
        <w:jc w:val="both"/>
        <w:rPr>
          <w:rFonts w:ascii="Times New Roman" w:hAnsi="Times New Roman" w:cs="Times New Roman"/>
          <w:color w:val="000000" w:themeColor="text1"/>
        </w:rPr>
      </w:pPr>
    </w:p>
    <w:p w14:paraId="19885FAC"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
        </w:rPr>
        <w:tab/>
        <w:t>(3)</w:t>
      </w:r>
      <w:r w:rsidRPr="00875E2C">
        <w:rPr>
          <w:rFonts w:ascii="Times New Roman" w:hAnsi="Times New Roman" w:cs="Times New Roman"/>
          <w:color w:val="000000" w:themeColor="text1"/>
          <w:spacing w:val="-2"/>
        </w:rPr>
        <w:tab/>
      </w:r>
      <w:r w:rsidRPr="00875E2C">
        <w:rPr>
          <w:rFonts w:ascii="Times New Roman" w:hAnsi="Times New Roman" w:cs="Times New Roman"/>
          <w:color w:val="000000" w:themeColor="text1"/>
        </w:rPr>
        <w:t>May subject the individual to civil liability under applicable State and Federal</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law.</w:t>
      </w:r>
    </w:p>
    <w:p w14:paraId="1FCB129E" w14:textId="77777777" w:rsidR="006D4935" w:rsidRPr="00875E2C" w:rsidRDefault="006D4935" w:rsidP="006D4935">
      <w:pPr>
        <w:pStyle w:val="NoSpacing"/>
        <w:jc w:val="both"/>
        <w:rPr>
          <w:rFonts w:ascii="Times New Roman" w:hAnsi="Times New Roman" w:cs="Times New Roman"/>
          <w:color w:val="000000" w:themeColor="text1"/>
          <w:spacing w:val="-2"/>
        </w:rPr>
      </w:pPr>
    </w:p>
    <w:p w14:paraId="4C95F5AA"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
        </w:rPr>
        <w:tab/>
        <w:t>(4)</w:t>
      </w:r>
      <w:r w:rsidRPr="00875E2C">
        <w:rPr>
          <w:rFonts w:ascii="Times New Roman" w:hAnsi="Times New Roman" w:cs="Times New Roman"/>
          <w:color w:val="000000" w:themeColor="text1"/>
          <w:spacing w:val="-2"/>
        </w:rPr>
        <w:tab/>
      </w:r>
      <w:r w:rsidRPr="00875E2C">
        <w:rPr>
          <w:rFonts w:ascii="Times New Roman" w:hAnsi="Times New Roman" w:cs="Times New Roman"/>
          <w:color w:val="000000" w:themeColor="text1"/>
        </w:rPr>
        <w:t>A</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credible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allegation</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as</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determined</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by</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City</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Manager</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result in an</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investigation.</w:t>
      </w:r>
    </w:p>
    <w:p w14:paraId="2FFE526D" w14:textId="77777777" w:rsidR="006D4935" w:rsidRPr="00875E2C" w:rsidRDefault="006D4935" w:rsidP="006D4935">
      <w:pPr>
        <w:pStyle w:val="NoSpacing"/>
        <w:jc w:val="both"/>
        <w:rPr>
          <w:rFonts w:ascii="Times New Roman" w:hAnsi="Times New Roman" w:cs="Times New Roman"/>
          <w:color w:val="000000" w:themeColor="text1"/>
          <w:sz w:val="26"/>
          <w:szCs w:val="26"/>
        </w:rPr>
      </w:pPr>
    </w:p>
    <w:p w14:paraId="4AACE701"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z w:val="22"/>
          <w:szCs w:val="22"/>
        </w:rPr>
        <w:tab/>
      </w:r>
      <w:r w:rsidRPr="00875E2C">
        <w:rPr>
          <w:rFonts w:ascii="Times New Roman" w:hAnsi="Times New Roman" w:cs="Times New Roman"/>
          <w:color w:val="000000" w:themeColor="text1"/>
          <w:spacing w:val="-20"/>
        </w:rPr>
        <w:t>e)</w:t>
      </w:r>
      <w:r w:rsidRPr="00875E2C">
        <w:rPr>
          <w:rFonts w:ascii="Times New Roman" w:hAnsi="Times New Roman" w:cs="Times New Roman"/>
          <w:color w:val="000000" w:themeColor="text1"/>
          <w:spacing w:val="-20"/>
        </w:rPr>
        <w:tab/>
      </w:r>
      <w:r w:rsidRPr="00875E2C">
        <w:rPr>
          <w:rFonts w:ascii="Times New Roman" w:hAnsi="Times New Roman" w:cs="Times New Roman"/>
          <w:color w:val="000000" w:themeColor="text1"/>
        </w:rPr>
        <w:t>The confidentiality provisions of this AGREEMENT, Chapter 143 of the Texas Local Government Code, and the Texas Public Information Act, are continuous in nature. All individuals involved in Civilian Oversight, including OPO and Panel, are subject to these confidentiality provisions even after their association with the Oversight process has</w:t>
      </w:r>
      <w:r w:rsidRPr="00875E2C">
        <w:rPr>
          <w:rFonts w:ascii="Times New Roman" w:hAnsi="Times New Roman" w:cs="Times New Roman"/>
          <w:color w:val="000000" w:themeColor="text1"/>
          <w:spacing w:val="-20"/>
        </w:rPr>
        <w:t xml:space="preserve"> </w:t>
      </w:r>
      <w:r w:rsidRPr="00875E2C">
        <w:rPr>
          <w:rFonts w:ascii="Times New Roman" w:hAnsi="Times New Roman" w:cs="Times New Roman"/>
          <w:color w:val="000000" w:themeColor="text1"/>
        </w:rPr>
        <w:t>terminated.</w:t>
      </w:r>
    </w:p>
    <w:p w14:paraId="6626EF2C" w14:textId="77777777" w:rsidR="006D4935" w:rsidRPr="00875E2C" w:rsidRDefault="006D4935" w:rsidP="006D4935">
      <w:pPr>
        <w:pStyle w:val="NoSpacing"/>
        <w:jc w:val="both"/>
        <w:rPr>
          <w:rFonts w:ascii="Times New Roman" w:hAnsi="Times New Roman" w:cs="Times New Roman"/>
          <w:color w:val="000000" w:themeColor="text1"/>
        </w:rPr>
      </w:pPr>
    </w:p>
    <w:p w14:paraId="7EB254B4"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color w:val="000000" w:themeColor="text1"/>
          <w:spacing w:val="-20"/>
        </w:rPr>
        <w:tab/>
        <w:t>f)</w:t>
      </w:r>
      <w:r w:rsidRPr="00875E2C">
        <w:rPr>
          <w:rFonts w:ascii="Times New Roman" w:hAnsi="Times New Roman" w:cs="Times New Roman"/>
          <w:color w:val="000000" w:themeColor="text1"/>
          <w:spacing w:val="-20"/>
        </w:rPr>
        <w:tab/>
      </w:r>
      <w:r w:rsidRPr="00875E2C">
        <w:rPr>
          <w:rFonts w:ascii="Times New Roman" w:hAnsi="Times New Roman" w:cs="Times New Roman"/>
          <w:color w:val="000000" w:themeColor="text1"/>
        </w:rPr>
        <w:t>Following any review of an alleged violation of the confidentiality provisions of this</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AGREEMENT,</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City</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Manager’s</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office</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will</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provide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information</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about</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outcome</w:t>
      </w:r>
      <w:r w:rsidRPr="00875E2C">
        <w:rPr>
          <w:rFonts w:ascii="Times New Roman" w:hAnsi="Times New Roman" w:cs="Times New Roman"/>
          <w:color w:val="000000" w:themeColor="text1"/>
          <w:spacing w:val="-6"/>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7"/>
        </w:rPr>
        <w:t xml:space="preserve"> </w:t>
      </w:r>
      <w:r w:rsidRPr="00875E2C">
        <w:rPr>
          <w:rFonts w:ascii="Times New Roman" w:hAnsi="Times New Roman" w:cs="Times New Roman"/>
          <w:color w:val="000000" w:themeColor="text1"/>
        </w:rPr>
        <w:t>that review to any Officer(s) directly affected by the alleged</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violation.</w:t>
      </w:r>
    </w:p>
    <w:p w14:paraId="1A6888E9" w14:textId="77777777" w:rsidR="006D4935" w:rsidRPr="00875E2C" w:rsidRDefault="006D4935" w:rsidP="006D4935">
      <w:pPr>
        <w:pStyle w:val="NoSpacing"/>
        <w:jc w:val="both"/>
        <w:rPr>
          <w:rFonts w:ascii="Times New Roman" w:hAnsi="Times New Roman" w:cs="Times New Roman"/>
          <w:sz w:val="22"/>
          <w:szCs w:val="22"/>
        </w:rPr>
      </w:pPr>
    </w:p>
    <w:p w14:paraId="37590E83" w14:textId="77777777" w:rsidR="006D4935" w:rsidRPr="00875E2C" w:rsidRDefault="006D4935" w:rsidP="006D4935">
      <w:pPr>
        <w:pStyle w:val="NoSpacing"/>
        <w:jc w:val="both"/>
        <w:rPr>
          <w:rFonts w:ascii="Times New Roman" w:hAnsi="Times New Roman" w:cs="Times New Roman"/>
          <w:b/>
          <w:strike/>
          <w:color w:val="FF0000"/>
        </w:rPr>
      </w:pPr>
      <w:r w:rsidRPr="00875E2C">
        <w:rPr>
          <w:rFonts w:ascii="Times New Roman" w:hAnsi="Times New Roman" w:cs="Times New Roman"/>
          <w:b/>
          <w:strike/>
          <w:color w:val="FF0000"/>
        </w:rPr>
        <w:t>Section</w:t>
      </w:r>
      <w:r w:rsidRPr="00875E2C">
        <w:rPr>
          <w:rFonts w:ascii="Times New Roman" w:hAnsi="Times New Roman" w:cs="Times New Roman"/>
          <w:b/>
          <w:strike/>
          <w:color w:val="FF0000"/>
          <w:spacing w:val="-1"/>
        </w:rPr>
        <w:t xml:space="preserve"> </w:t>
      </w:r>
      <w:r w:rsidRPr="00875E2C">
        <w:rPr>
          <w:rFonts w:ascii="Times New Roman" w:hAnsi="Times New Roman" w:cs="Times New Roman"/>
          <w:b/>
          <w:strike/>
          <w:color w:val="FF0000"/>
        </w:rPr>
        <w:t>9.</w:t>
      </w:r>
      <w:r w:rsidRPr="00875E2C">
        <w:rPr>
          <w:rFonts w:ascii="Times New Roman" w:hAnsi="Times New Roman" w:cs="Times New Roman"/>
          <w:b/>
          <w:strike/>
          <w:color w:val="FF0000"/>
        </w:rPr>
        <w:tab/>
        <w:t>Use of Evidence from the Civilian Oversight Process in Disciplinary</w:t>
      </w:r>
      <w:r w:rsidRPr="00875E2C">
        <w:rPr>
          <w:rFonts w:ascii="Times New Roman" w:hAnsi="Times New Roman" w:cs="Times New Roman"/>
          <w:b/>
          <w:strike/>
          <w:color w:val="FF0000"/>
          <w:spacing w:val="-19"/>
        </w:rPr>
        <w:t xml:space="preserve"> </w:t>
      </w:r>
      <w:r w:rsidRPr="00875E2C">
        <w:rPr>
          <w:rFonts w:ascii="Times New Roman" w:hAnsi="Times New Roman" w:cs="Times New Roman"/>
          <w:b/>
          <w:strike/>
          <w:color w:val="FF0000"/>
        </w:rPr>
        <w:t>Appeals</w:t>
      </w:r>
    </w:p>
    <w:p w14:paraId="6E8E9672" w14:textId="77777777" w:rsidR="006D4935" w:rsidRPr="00875E2C" w:rsidRDefault="006D4935" w:rsidP="006D4935">
      <w:pPr>
        <w:pStyle w:val="NoSpacing"/>
        <w:jc w:val="both"/>
        <w:rPr>
          <w:rFonts w:ascii="Times New Roman" w:hAnsi="Times New Roman" w:cs="Times New Roman"/>
          <w:strike/>
          <w:color w:val="FF0000"/>
        </w:rPr>
      </w:pPr>
    </w:p>
    <w:p w14:paraId="6F2E91F7"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lastRenderedPageBreak/>
        <w:tab/>
        <w:t>Opinions or recommendations from individuals involved in Civilian Oversight in a particular case may not be used by a party in connection with an appeal of any disciplinary</w:t>
      </w:r>
      <w:r w:rsidRPr="00875E2C">
        <w:rPr>
          <w:rFonts w:ascii="Times New Roman" w:hAnsi="Times New Roman" w:cs="Times New Roman"/>
          <w:strike/>
          <w:color w:val="FF0000"/>
          <w:spacing w:val="-19"/>
        </w:rPr>
        <w:t xml:space="preserve"> </w:t>
      </w:r>
      <w:r w:rsidRPr="00875E2C">
        <w:rPr>
          <w:rFonts w:ascii="Times New Roman" w:hAnsi="Times New Roman" w:cs="Times New Roman"/>
          <w:strike/>
          <w:color w:val="FF0000"/>
        </w:rPr>
        <w:t>action under</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provisions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Chapter</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143</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Texas</w:t>
      </w:r>
      <w:r w:rsidRPr="00875E2C">
        <w:rPr>
          <w:rFonts w:ascii="Times New Roman" w:hAnsi="Times New Roman" w:cs="Times New Roman"/>
          <w:strike/>
          <w:color w:val="FF0000"/>
          <w:spacing w:val="-17"/>
        </w:rPr>
        <w:t xml:space="preserve"> </w:t>
      </w:r>
      <w:r w:rsidRPr="00875E2C">
        <w:rPr>
          <w:rFonts w:ascii="Times New Roman" w:hAnsi="Times New Roman" w:cs="Times New Roman"/>
          <w:strike/>
          <w:color w:val="FF0000"/>
        </w:rPr>
        <w:t>Local</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Government</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Code</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and</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this</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AGREEMENT. No party to an arbitration or Civil Service proceeding may use or subpoena any member of the Panel or the OPO (unless the Director took the complaint in the relevant case) as a witness at an arbitration or Civil Service proceeding including, but not limited to live or deposition testimony, which concerns their duties or responsibilities in the oversight process or their opinions or recommendations in a particular case. This provision shall not prevent any testimony for evidentiary</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predicate.</w:t>
      </w:r>
    </w:p>
    <w:p w14:paraId="68A2A8FD" w14:textId="77777777" w:rsidR="006D4935" w:rsidRPr="00875E2C" w:rsidRDefault="006D4935" w:rsidP="006D4935">
      <w:pPr>
        <w:pStyle w:val="NoSpacing"/>
        <w:jc w:val="both"/>
        <w:rPr>
          <w:rFonts w:ascii="Times New Roman" w:hAnsi="Times New Roman" w:cs="Times New Roman"/>
          <w:sz w:val="23"/>
          <w:szCs w:val="23"/>
        </w:rPr>
      </w:pPr>
    </w:p>
    <w:p w14:paraId="4339E048"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70C0"/>
          <w:spacing w:val="-1"/>
          <w:u w:val="single"/>
        </w:rPr>
        <w:t>9.</w:t>
      </w:r>
      <w:r w:rsidRPr="00875E2C">
        <w:rPr>
          <w:rFonts w:ascii="Times New Roman" w:hAnsi="Times New Roman" w:cs="Times New Roman"/>
          <w:b/>
          <w:spacing w:val="-1"/>
        </w:rPr>
        <w:t xml:space="preserve"> </w:t>
      </w:r>
      <w:r w:rsidRPr="00875E2C">
        <w:rPr>
          <w:rFonts w:ascii="Times New Roman" w:hAnsi="Times New Roman" w:cs="Times New Roman"/>
          <w:b/>
          <w:strike/>
          <w:color w:val="FF0000"/>
        </w:rPr>
        <w:t>10.</w:t>
      </w:r>
      <w:r w:rsidRPr="00875E2C">
        <w:rPr>
          <w:rFonts w:ascii="Times New Roman" w:hAnsi="Times New Roman" w:cs="Times New Roman"/>
          <w:b/>
        </w:rPr>
        <w:tab/>
        <w:t>Partial Invalidation and</w:t>
      </w:r>
      <w:r w:rsidRPr="00875E2C">
        <w:rPr>
          <w:rFonts w:ascii="Times New Roman" w:hAnsi="Times New Roman" w:cs="Times New Roman"/>
          <w:b/>
          <w:spacing w:val="-3"/>
        </w:rPr>
        <w:t xml:space="preserve"> </w:t>
      </w:r>
      <w:r w:rsidRPr="00875E2C">
        <w:rPr>
          <w:rFonts w:ascii="Times New Roman" w:hAnsi="Times New Roman" w:cs="Times New Roman"/>
          <w:b/>
        </w:rPr>
        <w:t>Severance</w:t>
      </w:r>
    </w:p>
    <w:p w14:paraId="1E5DF2FD" w14:textId="77777777" w:rsidR="006D4935" w:rsidRPr="00875E2C" w:rsidRDefault="006D4935" w:rsidP="006D4935">
      <w:pPr>
        <w:pStyle w:val="NoSpacing"/>
        <w:jc w:val="both"/>
        <w:rPr>
          <w:rFonts w:ascii="Times New Roman" w:hAnsi="Times New Roman" w:cs="Times New Roman"/>
          <w:b/>
        </w:rPr>
      </w:pPr>
    </w:p>
    <w:p w14:paraId="153F9CA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In the event that a Court Order, Judgment, Texas Attorney General Opinion, or</w:t>
      </w:r>
      <w:r w:rsidRPr="00875E2C">
        <w:rPr>
          <w:rFonts w:ascii="Times New Roman" w:hAnsi="Times New Roman" w:cs="Times New Roman"/>
          <w:spacing w:val="-43"/>
        </w:rPr>
        <w:t xml:space="preserve"> </w:t>
      </w:r>
      <w:r w:rsidRPr="00875E2C">
        <w:rPr>
          <w:rFonts w:ascii="Times New Roman" w:hAnsi="Times New Roman" w:cs="Times New Roman"/>
        </w:rPr>
        <w:t>arbitration decision, which is final and non-appealable, or which is otherwise allowed to take effect, which order, judgment, opinion, or decision holds that the right of access to the information contained within the 143.089(g) files of Officers granted by this Article or the public dissemination of information pursuant to this Article, results in “public information” status under the Texas Public Information Act of the information contained within the 143.089(g) files of an Officer, the provision or provisions resulting in such a change in the status of the 143.089(g) file shall be invalidated and severed from the balance of this</w:t>
      </w:r>
      <w:r w:rsidRPr="00875E2C">
        <w:rPr>
          <w:rFonts w:ascii="Times New Roman" w:hAnsi="Times New Roman" w:cs="Times New Roman"/>
          <w:spacing w:val="-10"/>
        </w:rPr>
        <w:t xml:space="preserve"> </w:t>
      </w:r>
      <w:r w:rsidRPr="00875E2C">
        <w:rPr>
          <w:rFonts w:ascii="Times New Roman" w:hAnsi="Times New Roman" w:cs="Times New Roman"/>
        </w:rPr>
        <w:t>AGREEMENT.</w:t>
      </w:r>
    </w:p>
    <w:p w14:paraId="446A0DE8" w14:textId="77777777" w:rsidR="006D4935" w:rsidRPr="00875E2C" w:rsidRDefault="006D4935" w:rsidP="006D4935">
      <w:pPr>
        <w:pStyle w:val="NoSpacing"/>
        <w:jc w:val="both"/>
        <w:rPr>
          <w:rFonts w:ascii="Times New Roman" w:hAnsi="Times New Roman" w:cs="Times New Roman"/>
        </w:rPr>
      </w:pPr>
    </w:p>
    <w:p w14:paraId="33A4698E" w14:textId="77777777" w:rsidR="006D4935" w:rsidRPr="00875E2C" w:rsidRDefault="006D4935" w:rsidP="006D4935">
      <w:pPr>
        <w:pStyle w:val="NoSpacing"/>
        <w:jc w:val="both"/>
        <w:rPr>
          <w:rFonts w:ascii="Times New Roman" w:hAnsi="Times New Roman" w:cs="Times New Roman"/>
          <w:b/>
          <w:strike/>
          <w:color w:val="FF0000"/>
        </w:rPr>
      </w:pPr>
      <w:r w:rsidRPr="00875E2C">
        <w:rPr>
          <w:rFonts w:ascii="Times New Roman" w:hAnsi="Times New Roman" w:cs="Times New Roman"/>
          <w:b/>
          <w:strike/>
          <w:color w:val="FF0000"/>
        </w:rPr>
        <w:t>Section</w:t>
      </w:r>
      <w:r w:rsidRPr="00875E2C">
        <w:rPr>
          <w:rFonts w:ascii="Times New Roman" w:hAnsi="Times New Roman" w:cs="Times New Roman"/>
          <w:b/>
          <w:strike/>
          <w:color w:val="FF0000"/>
          <w:spacing w:val="-1"/>
        </w:rPr>
        <w:t xml:space="preserve"> </w:t>
      </w:r>
      <w:r w:rsidRPr="00875E2C">
        <w:rPr>
          <w:rFonts w:ascii="Times New Roman" w:hAnsi="Times New Roman" w:cs="Times New Roman"/>
          <w:b/>
          <w:strike/>
          <w:color w:val="FF0000"/>
        </w:rPr>
        <w:t>11.</w:t>
      </w:r>
      <w:r w:rsidRPr="00875E2C">
        <w:rPr>
          <w:rFonts w:ascii="Times New Roman" w:hAnsi="Times New Roman" w:cs="Times New Roman"/>
          <w:b/>
          <w:strike/>
          <w:color w:val="FF0000"/>
        </w:rPr>
        <w:tab/>
        <w:t>Dismissal of Current</w:t>
      </w:r>
      <w:r w:rsidRPr="00875E2C">
        <w:rPr>
          <w:rFonts w:ascii="Times New Roman" w:hAnsi="Times New Roman" w:cs="Times New Roman"/>
          <w:b/>
          <w:strike/>
          <w:color w:val="FF0000"/>
          <w:spacing w:val="-2"/>
        </w:rPr>
        <w:t xml:space="preserve"> </w:t>
      </w:r>
      <w:r w:rsidRPr="00875E2C">
        <w:rPr>
          <w:rFonts w:ascii="Times New Roman" w:hAnsi="Times New Roman" w:cs="Times New Roman"/>
          <w:b/>
          <w:strike/>
          <w:color w:val="FF0000"/>
        </w:rPr>
        <w:t>Lawsuit</w:t>
      </w:r>
    </w:p>
    <w:p w14:paraId="4572321F" w14:textId="77777777" w:rsidR="006D4935" w:rsidRPr="00875E2C" w:rsidRDefault="006D4935" w:rsidP="006D4935">
      <w:pPr>
        <w:pStyle w:val="NoSpacing"/>
        <w:jc w:val="both"/>
        <w:rPr>
          <w:rFonts w:ascii="Times New Roman" w:hAnsi="Times New Roman" w:cs="Times New Roman"/>
          <w:strike/>
          <w:color w:val="FF0000"/>
        </w:rPr>
      </w:pPr>
    </w:p>
    <w:p w14:paraId="48F99851"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t>The</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ASSOCIATION</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will</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dismiss</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without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prejudice</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its</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pending</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lawsuit</w:t>
      </w:r>
      <w:r w:rsidRPr="00875E2C">
        <w:rPr>
          <w:rFonts w:ascii="Times New Roman" w:hAnsi="Times New Roman" w:cs="Times New Roman"/>
          <w:strike/>
          <w:color w:val="FF0000"/>
          <w:spacing w:val="-16"/>
        </w:rPr>
        <w:t xml:space="preserve"> </w:t>
      </w:r>
      <w:r w:rsidRPr="00875E2C">
        <w:rPr>
          <w:rFonts w:ascii="Times New Roman" w:hAnsi="Times New Roman" w:cs="Times New Roman"/>
          <w:strike/>
          <w:color w:val="FF0000"/>
        </w:rPr>
        <w:t>concerning</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civilian oversight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(case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No.</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D-1-GN-18-000923,</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Dist.</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Ct.</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Travis</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County)</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within</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10</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spacing w:val="-12"/>
          <w:u w:val="single"/>
        </w:rPr>
        <w:t xml:space="preserve">calendar </w:t>
      </w:r>
      <w:r w:rsidRPr="00875E2C">
        <w:rPr>
          <w:rFonts w:ascii="Times New Roman" w:hAnsi="Times New Roman" w:cs="Times New Roman"/>
          <w:strike/>
          <w:color w:val="FF0000"/>
        </w:rPr>
        <w:t>days</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effective date of this AGREEMENT. The ASSOCIATION agrees that during the term of this AGREEMENT</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(including</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agreed</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extensions)</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it</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will</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not</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file,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authorize,</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support,</w:t>
      </w:r>
      <w:r w:rsidRPr="00875E2C">
        <w:rPr>
          <w:rFonts w:ascii="Times New Roman" w:hAnsi="Times New Roman" w:cs="Times New Roman"/>
          <w:strike/>
          <w:color w:val="FF0000"/>
          <w:spacing w:val="-5"/>
        </w:rPr>
        <w:t xml:space="preserve"> </w:t>
      </w:r>
      <w:r w:rsidRPr="00875E2C">
        <w:rPr>
          <w:rFonts w:ascii="Times New Roman" w:hAnsi="Times New Roman" w:cs="Times New Roman"/>
          <w:strike/>
          <w:color w:val="FF0000"/>
        </w:rPr>
        <w:t>or</w:t>
      </w:r>
      <w:r w:rsidRPr="00875E2C">
        <w:rPr>
          <w:rFonts w:ascii="Times New Roman" w:hAnsi="Times New Roman" w:cs="Times New Roman"/>
          <w:strike/>
          <w:color w:val="FF0000"/>
          <w:spacing w:val="-6"/>
        </w:rPr>
        <w:t xml:space="preserve"> </w:t>
      </w:r>
      <w:r w:rsidRPr="00875E2C">
        <w:rPr>
          <w:rFonts w:ascii="Times New Roman" w:hAnsi="Times New Roman" w:cs="Times New Roman"/>
          <w:strike/>
          <w:color w:val="FF0000"/>
        </w:rPr>
        <w:t>participate in</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lawsuit</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raising</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claims</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against</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City</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that</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are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included</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in</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scope</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its</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pending lawsuit concerning civilian</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oversight.</w:t>
      </w:r>
    </w:p>
    <w:p w14:paraId="2A553916" w14:textId="77777777" w:rsidR="006D4935" w:rsidRPr="00875E2C" w:rsidRDefault="006D4935" w:rsidP="006D4935">
      <w:pPr>
        <w:pStyle w:val="NoSpacing"/>
        <w:jc w:val="both"/>
        <w:rPr>
          <w:rFonts w:ascii="Times New Roman" w:hAnsi="Times New Roman" w:cs="Times New Roman"/>
        </w:rPr>
      </w:pPr>
    </w:p>
    <w:p w14:paraId="227BDCC8"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70C0"/>
          <w:spacing w:val="-1"/>
          <w:u w:val="single"/>
        </w:rPr>
        <w:t>10.</w:t>
      </w:r>
      <w:r w:rsidRPr="00875E2C">
        <w:rPr>
          <w:rFonts w:ascii="Times New Roman" w:hAnsi="Times New Roman" w:cs="Times New Roman"/>
          <w:b/>
          <w:color w:val="FF0000"/>
          <w:spacing w:val="-1"/>
        </w:rPr>
        <w:t xml:space="preserve"> </w:t>
      </w:r>
      <w:r w:rsidRPr="00875E2C">
        <w:rPr>
          <w:rFonts w:ascii="Times New Roman" w:hAnsi="Times New Roman" w:cs="Times New Roman"/>
          <w:b/>
          <w:strike/>
          <w:color w:val="FF0000"/>
        </w:rPr>
        <w:t>12</w:t>
      </w:r>
      <w:r w:rsidRPr="00875E2C">
        <w:rPr>
          <w:rFonts w:ascii="Times New Roman" w:hAnsi="Times New Roman" w:cs="Times New Roman"/>
          <w:b/>
        </w:rPr>
        <w:t>.</w:t>
      </w:r>
      <w:r w:rsidRPr="00875E2C">
        <w:rPr>
          <w:rFonts w:ascii="Times New Roman" w:hAnsi="Times New Roman" w:cs="Times New Roman"/>
          <w:b/>
        </w:rPr>
        <w:tab/>
        <w:t>Remedies</w:t>
      </w:r>
    </w:p>
    <w:p w14:paraId="04D1ABB1" w14:textId="77777777" w:rsidR="006D4935" w:rsidRPr="00875E2C" w:rsidRDefault="006D4935" w:rsidP="006D4935">
      <w:pPr>
        <w:pStyle w:val="NoSpacing"/>
        <w:jc w:val="both"/>
        <w:rPr>
          <w:rFonts w:ascii="Times New Roman" w:hAnsi="Times New Roman" w:cs="Times New Roman"/>
          <w:b/>
        </w:rPr>
      </w:pPr>
    </w:p>
    <w:p w14:paraId="7AB4604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
        </w:rPr>
        <w:tab/>
        <w:t>a)</w:t>
      </w:r>
      <w:r w:rsidRPr="00875E2C">
        <w:rPr>
          <w:rFonts w:ascii="Times New Roman" w:hAnsi="Times New Roman" w:cs="Times New Roman"/>
          <w:spacing w:val="-1"/>
        </w:rPr>
        <w:tab/>
      </w:r>
      <w:r w:rsidRPr="00875E2C">
        <w:rPr>
          <w:rFonts w:ascii="Times New Roman" w:hAnsi="Times New Roman" w:cs="Times New Roman"/>
        </w:rPr>
        <w:t>Benefit of the</w:t>
      </w:r>
      <w:r w:rsidRPr="00875E2C">
        <w:rPr>
          <w:rFonts w:ascii="Times New Roman" w:hAnsi="Times New Roman" w:cs="Times New Roman"/>
          <w:spacing w:val="-1"/>
        </w:rPr>
        <w:t xml:space="preserve"> </w:t>
      </w:r>
      <w:r w:rsidRPr="00875E2C">
        <w:rPr>
          <w:rFonts w:ascii="Times New Roman" w:hAnsi="Times New Roman" w:cs="Times New Roman"/>
        </w:rPr>
        <w:t>Bargain</w:t>
      </w:r>
    </w:p>
    <w:p w14:paraId="74DE0F08" w14:textId="77777777" w:rsidR="006D4935" w:rsidRPr="00875E2C" w:rsidRDefault="006D4935" w:rsidP="006D4935">
      <w:pPr>
        <w:pStyle w:val="NoSpacing"/>
        <w:jc w:val="both"/>
        <w:rPr>
          <w:rFonts w:ascii="Times New Roman" w:hAnsi="Times New Roman" w:cs="Times New Roman"/>
        </w:rPr>
      </w:pPr>
    </w:p>
    <w:p w14:paraId="05F38957" w14:textId="60786256"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Pr="00875E2C">
        <w:rPr>
          <w:rFonts w:ascii="Times New Roman" w:hAnsi="Times New Roman" w:cs="Times New Roman"/>
          <w:color w:val="000000" w:themeColor="text1"/>
        </w:rPr>
        <w:t xml:space="preserve">The CITY expressly retains its right and ability to proceed with the determination of </w:t>
      </w:r>
      <w:proofErr w:type="gramStart"/>
      <w:r w:rsidRPr="00875E2C">
        <w:rPr>
          <w:rFonts w:ascii="Times New Roman" w:hAnsi="Times New Roman" w:cs="Times New Roman"/>
          <w:color w:val="000000" w:themeColor="text1"/>
        </w:rPr>
        <w:t>whether or not</w:t>
      </w:r>
      <w:proofErr w:type="gramEnd"/>
      <w:r w:rsidRPr="00875E2C">
        <w:rPr>
          <w:rFonts w:ascii="Times New Roman" w:hAnsi="Times New Roman" w:cs="Times New Roman"/>
          <w:color w:val="000000" w:themeColor="text1"/>
        </w:rPr>
        <w:t xml:space="preserve"> police misconduct occurred and the authority of the Chief to impose disciplinary action. The ASSOCIATION recognizes the fact that such reservations are essential to this AGREEMENT. No dispute concerning the operation and function of the Director of the OPO’s </w:t>
      </w:r>
      <w:proofErr w:type="gramStart"/>
      <w:r w:rsidRPr="00875E2C">
        <w:rPr>
          <w:rFonts w:ascii="Times New Roman" w:hAnsi="Times New Roman" w:cs="Times New Roman"/>
          <w:color w:val="000000" w:themeColor="text1"/>
        </w:rPr>
        <w:t>Office</w:t>
      </w:r>
      <w:proofErr w:type="gramEnd"/>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or</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Panel</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impair</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or</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delay</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process</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Chief’s</w:t>
      </w:r>
      <w:r w:rsidRPr="00875E2C">
        <w:rPr>
          <w:rFonts w:ascii="Times New Roman" w:hAnsi="Times New Roman" w:cs="Times New Roman"/>
          <w:color w:val="000000" w:themeColor="text1"/>
          <w:spacing w:val="-8"/>
        </w:rPr>
        <w:t xml:space="preserve"> </w:t>
      </w:r>
      <w:r w:rsidRPr="00875E2C">
        <w:rPr>
          <w:rFonts w:ascii="Times New Roman" w:hAnsi="Times New Roman" w:cs="Times New Roman"/>
          <w:color w:val="000000" w:themeColor="text1"/>
        </w:rPr>
        <w:t>investigation</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and</w:t>
      </w:r>
      <w:r w:rsidRPr="00875E2C">
        <w:rPr>
          <w:rFonts w:ascii="Times New Roman" w:hAnsi="Times New Roman" w:cs="Times New Roman"/>
          <w:color w:val="000000" w:themeColor="text1"/>
          <w:spacing w:val="-10"/>
        </w:rPr>
        <w:t xml:space="preserve"> </w:t>
      </w:r>
      <w:r w:rsidRPr="00875E2C">
        <w:rPr>
          <w:rFonts w:ascii="Times New Roman" w:hAnsi="Times New Roman" w:cs="Times New Roman"/>
          <w:color w:val="000000" w:themeColor="text1"/>
        </w:rPr>
        <w:t>determination of whether or not police misconduct occurred and the degree of discipline, if any, to impose.</w:t>
      </w:r>
      <w:r w:rsidRPr="00875E2C">
        <w:rPr>
          <w:rFonts w:ascii="Times New Roman" w:hAnsi="Times New Roman" w:cs="Times New Roman"/>
          <w:color w:val="000000" w:themeColor="text1"/>
          <w:spacing w:val="-27"/>
        </w:rPr>
        <w:t xml:space="preserve"> </w:t>
      </w:r>
      <w:r w:rsidRPr="00875E2C">
        <w:rPr>
          <w:rFonts w:ascii="Times New Roman" w:hAnsi="Times New Roman" w:cs="Times New Roman"/>
          <w:color w:val="000000" w:themeColor="text1"/>
        </w:rPr>
        <w:t xml:space="preserve">This includes internal dispute resolution procedures in this AGREEMENT, any grievance process or arbitration, and any litigation over such issues. In other words, any such dispute resolution processes may proceed, as set forth in this contract or by law, but the disciplinary process may likewise and simultaneously proceed to its conclusion without delay. The statutory </w:t>
      </w:r>
      <w:proofErr w:type="gramStart"/>
      <w:r w:rsidRPr="00875E2C">
        <w:rPr>
          <w:rFonts w:ascii="Times New Roman" w:hAnsi="Times New Roman" w:cs="Times New Roman"/>
          <w:color w:val="000000" w:themeColor="text1"/>
        </w:rPr>
        <w:t>time period</w:t>
      </w:r>
      <w:proofErr w:type="gramEnd"/>
      <w:r w:rsidRPr="00875E2C">
        <w:rPr>
          <w:rFonts w:ascii="Times New Roman" w:hAnsi="Times New Roman" w:cs="Times New Roman"/>
          <w:color w:val="000000" w:themeColor="text1"/>
        </w:rPr>
        <w:t xml:space="preserve"> for</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1"/>
        </w:rPr>
        <w:t xml:space="preserve"> </w:t>
      </w:r>
      <w:r w:rsidRPr="00875E2C">
        <w:rPr>
          <w:rFonts w:ascii="Times New Roman" w:hAnsi="Times New Roman" w:cs="Times New Roman"/>
          <w:color w:val="000000" w:themeColor="text1"/>
        </w:rPr>
        <w:t>Chief</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of</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Police</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take</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disciplinary</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action</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color w:val="000000" w:themeColor="text1"/>
        </w:rPr>
        <w:t>against</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an</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Officer</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shall</w:t>
      </w:r>
      <w:r w:rsidRPr="00875E2C">
        <w:rPr>
          <w:rFonts w:ascii="Times New Roman" w:hAnsi="Times New Roman" w:cs="Times New Roman"/>
          <w:color w:val="000000" w:themeColor="text1"/>
          <w:spacing w:val="-4"/>
        </w:rPr>
        <w:t xml:space="preserve"> </w:t>
      </w:r>
      <w:r w:rsidRPr="00875E2C">
        <w:rPr>
          <w:rFonts w:ascii="Times New Roman" w:hAnsi="Times New Roman" w:cs="Times New Roman"/>
          <w:color w:val="000000" w:themeColor="text1"/>
        </w:rPr>
        <w:t>be</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tolled</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to</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the</w:t>
      </w:r>
      <w:r w:rsidRPr="00875E2C">
        <w:rPr>
          <w:rFonts w:ascii="Times New Roman" w:hAnsi="Times New Roman" w:cs="Times New Roman"/>
          <w:color w:val="000000" w:themeColor="text1"/>
          <w:spacing w:val="-3"/>
        </w:rPr>
        <w:t xml:space="preserve"> </w:t>
      </w:r>
      <w:r w:rsidRPr="00875E2C">
        <w:rPr>
          <w:rFonts w:ascii="Times New Roman" w:hAnsi="Times New Roman" w:cs="Times New Roman"/>
          <w:color w:val="000000" w:themeColor="text1"/>
        </w:rPr>
        <w:t>extent</w:t>
      </w:r>
      <w:r w:rsidRPr="00875E2C">
        <w:rPr>
          <w:rFonts w:ascii="Times New Roman" w:hAnsi="Times New Roman" w:cs="Times New Roman"/>
          <w:color w:val="000000" w:themeColor="text1"/>
          <w:spacing w:val="-2"/>
        </w:rPr>
        <w:t xml:space="preserve"> </w:t>
      </w:r>
      <w:r w:rsidRPr="00875E2C">
        <w:rPr>
          <w:rFonts w:ascii="Times New Roman" w:hAnsi="Times New Roman" w:cs="Times New Roman"/>
          <w:color w:val="000000" w:themeColor="text1"/>
        </w:rPr>
        <w:t xml:space="preserve">of any period in which a court order, injunction, or TRO, obtained by the Officer involved or the ASSOCIATION on behalf of the Officer, halts the Department’s investigative or disciplinary </w:t>
      </w:r>
      <w:r w:rsidRPr="00875E2C">
        <w:rPr>
          <w:rFonts w:ascii="Times New Roman" w:hAnsi="Times New Roman" w:cs="Times New Roman"/>
          <w:color w:val="000000" w:themeColor="text1"/>
        </w:rPr>
        <w:lastRenderedPageBreak/>
        <w:t xml:space="preserve">process. In no event will the actual time exceed </w:t>
      </w:r>
      <w:r w:rsidRPr="00875E2C">
        <w:rPr>
          <w:rFonts w:ascii="Times New Roman" w:hAnsi="Times New Roman" w:cs="Times New Roman"/>
          <w:color w:val="0070C0"/>
          <w:u w:val="single"/>
        </w:rPr>
        <w:t>the timeframe</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180 calendar days</w:t>
      </w:r>
      <w:r w:rsidRPr="00875E2C">
        <w:rPr>
          <w:rFonts w:ascii="Times New Roman" w:hAnsi="Times New Roman" w:cs="Times New Roman"/>
          <w:color w:val="000000" w:themeColor="text1"/>
        </w:rPr>
        <w:t xml:space="preserve">, as </w:t>
      </w:r>
      <w:proofErr w:type="gramStart"/>
      <w:r w:rsidRPr="00875E2C">
        <w:rPr>
          <w:rFonts w:ascii="Times New Roman" w:hAnsi="Times New Roman" w:cs="Times New Roman"/>
          <w:color w:val="000000" w:themeColor="text1"/>
        </w:rPr>
        <w:t>defined</w:t>
      </w:r>
      <w:proofErr w:type="gramEnd"/>
      <w:r w:rsidRPr="00875E2C">
        <w:rPr>
          <w:rFonts w:ascii="Times New Roman" w:hAnsi="Times New Roman" w:cs="Times New Roman"/>
          <w:color w:val="000000" w:themeColor="text1"/>
        </w:rPr>
        <w:t xml:space="preserve"> and provided </w:t>
      </w:r>
      <w:r w:rsidRPr="00875E2C">
        <w:rPr>
          <w:rFonts w:ascii="Times New Roman" w:hAnsi="Times New Roman" w:cs="Times New Roman"/>
          <w:color w:val="0070C0"/>
          <w:u w:val="single"/>
        </w:rPr>
        <w:t>for in Article 18, Section 8</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for in Chapter 143 of the Texas Local Government Code,</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as modified</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under other provisions</w:t>
      </w:r>
      <w:r w:rsidRPr="00875E2C">
        <w:rPr>
          <w:rFonts w:ascii="Times New Roman" w:hAnsi="Times New Roman" w:cs="Times New Roman"/>
          <w:color w:val="FF0000"/>
        </w:rPr>
        <w:t xml:space="preserve"> </w:t>
      </w:r>
      <w:r w:rsidRPr="00875E2C">
        <w:rPr>
          <w:rFonts w:ascii="Times New Roman" w:hAnsi="Times New Roman" w:cs="Times New Roman"/>
          <w:color w:val="000000" w:themeColor="text1"/>
        </w:rPr>
        <w:t>of this AGREEMENT. The parties agree that the processes in this AGREEMENT, together with the remedies set forth and the procedural protections and rights extended to Officers in this AGREEMENT are adequate remedies at law for all disputes arising under this</w:t>
      </w:r>
      <w:r w:rsidRPr="00875E2C">
        <w:rPr>
          <w:rFonts w:ascii="Times New Roman" w:hAnsi="Times New Roman" w:cs="Times New Roman"/>
          <w:color w:val="000000" w:themeColor="text1"/>
          <w:spacing w:val="-9"/>
        </w:rPr>
        <w:t xml:space="preserve"> </w:t>
      </w:r>
      <w:r w:rsidRPr="00875E2C">
        <w:rPr>
          <w:rFonts w:ascii="Times New Roman" w:hAnsi="Times New Roman" w:cs="Times New Roman"/>
          <w:color w:val="000000" w:themeColor="text1"/>
        </w:rPr>
        <w:t xml:space="preserve">Article. </w:t>
      </w:r>
    </w:p>
    <w:p w14:paraId="6AE88394" w14:textId="77777777" w:rsidR="006D4935" w:rsidRPr="00875E2C" w:rsidRDefault="006D4935" w:rsidP="006D4935">
      <w:pPr>
        <w:pStyle w:val="NoSpacing"/>
        <w:jc w:val="both"/>
        <w:rPr>
          <w:rFonts w:ascii="Times New Roman" w:hAnsi="Times New Roman" w:cs="Times New Roman"/>
        </w:rPr>
      </w:pPr>
    </w:p>
    <w:p w14:paraId="750CAEB6" w14:textId="77777777" w:rsidR="006D4935" w:rsidRPr="00875E2C" w:rsidRDefault="006D4935" w:rsidP="006D4935">
      <w:pPr>
        <w:pStyle w:val="NoSpacing"/>
        <w:jc w:val="both"/>
        <w:rPr>
          <w:rFonts w:ascii="Times New Roman" w:hAnsi="Times New Roman" w:cs="Times New Roman"/>
        </w:rPr>
      </w:pPr>
    </w:p>
    <w:p w14:paraId="0297765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
        </w:rPr>
        <w:tab/>
        <w:t>b)</w:t>
      </w:r>
      <w:r w:rsidRPr="00875E2C">
        <w:rPr>
          <w:rFonts w:ascii="Times New Roman" w:hAnsi="Times New Roman" w:cs="Times New Roman"/>
          <w:spacing w:val="-1"/>
        </w:rPr>
        <w:tab/>
      </w:r>
      <w:r w:rsidRPr="00875E2C">
        <w:rPr>
          <w:rFonts w:ascii="Times New Roman" w:hAnsi="Times New Roman" w:cs="Times New Roman"/>
        </w:rPr>
        <w:t>Expedited</w:t>
      </w:r>
      <w:r w:rsidRPr="00875E2C">
        <w:rPr>
          <w:rFonts w:ascii="Times New Roman" w:hAnsi="Times New Roman" w:cs="Times New Roman"/>
          <w:spacing w:val="-1"/>
        </w:rPr>
        <w:t xml:space="preserve"> </w:t>
      </w:r>
      <w:r w:rsidRPr="00875E2C">
        <w:rPr>
          <w:rFonts w:ascii="Times New Roman" w:hAnsi="Times New Roman" w:cs="Times New Roman"/>
        </w:rPr>
        <w:t>Arbitration</w:t>
      </w:r>
    </w:p>
    <w:p w14:paraId="07A331E3" w14:textId="77777777" w:rsidR="006D4935" w:rsidRPr="00875E2C" w:rsidRDefault="006D4935" w:rsidP="006D4935">
      <w:pPr>
        <w:pStyle w:val="NoSpacing"/>
        <w:jc w:val="both"/>
        <w:rPr>
          <w:rFonts w:ascii="Times New Roman" w:hAnsi="Times New Roman" w:cs="Times New Roman"/>
          <w:sz w:val="23"/>
          <w:szCs w:val="23"/>
        </w:rPr>
      </w:pPr>
    </w:p>
    <w:p w14:paraId="1ABD7BE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w:t>
      </w:r>
      <w:r w:rsidRPr="00875E2C">
        <w:rPr>
          <w:rFonts w:ascii="Times New Roman" w:hAnsi="Times New Roman" w:cs="Times New Roman"/>
          <w:spacing w:val="-9"/>
        </w:rPr>
        <w:t xml:space="preserve"> </w:t>
      </w:r>
      <w:r w:rsidRPr="00875E2C">
        <w:rPr>
          <w:rFonts w:ascii="Times New Roman" w:hAnsi="Times New Roman" w:cs="Times New Roman"/>
        </w:rPr>
        <w:t>parties</w:t>
      </w:r>
      <w:r w:rsidRPr="00875E2C">
        <w:rPr>
          <w:rFonts w:ascii="Times New Roman" w:hAnsi="Times New Roman" w:cs="Times New Roman"/>
          <w:spacing w:val="-10"/>
        </w:rPr>
        <w:t xml:space="preserve"> </w:t>
      </w:r>
      <w:r w:rsidRPr="00875E2C">
        <w:rPr>
          <w:rFonts w:ascii="Times New Roman" w:hAnsi="Times New Roman" w:cs="Times New Roman"/>
        </w:rPr>
        <w:t>have</w:t>
      </w:r>
      <w:r w:rsidRPr="00875E2C">
        <w:rPr>
          <w:rFonts w:ascii="Times New Roman" w:hAnsi="Times New Roman" w:cs="Times New Roman"/>
          <w:spacing w:val="-7"/>
        </w:rPr>
        <w:t xml:space="preserve"> </w:t>
      </w:r>
      <w:r w:rsidRPr="00875E2C">
        <w:rPr>
          <w:rFonts w:ascii="Times New Roman" w:hAnsi="Times New Roman" w:cs="Times New Roman"/>
        </w:rPr>
        <w:t>agreed</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7"/>
        </w:rPr>
        <w:t xml:space="preserve"> </w:t>
      </w:r>
      <w:r w:rsidRPr="00875E2C">
        <w:rPr>
          <w:rFonts w:ascii="Times New Roman" w:hAnsi="Times New Roman" w:cs="Times New Roman"/>
        </w:rPr>
        <w:t>expedited</w:t>
      </w:r>
      <w:r w:rsidRPr="00875E2C">
        <w:rPr>
          <w:rFonts w:ascii="Times New Roman" w:hAnsi="Times New Roman" w:cs="Times New Roman"/>
          <w:spacing w:val="-10"/>
        </w:rPr>
        <w:t xml:space="preserve"> </w:t>
      </w:r>
      <w:r w:rsidRPr="00875E2C">
        <w:rPr>
          <w:rFonts w:ascii="Times New Roman" w:hAnsi="Times New Roman" w:cs="Times New Roman"/>
        </w:rPr>
        <w:t>arbitration</w:t>
      </w:r>
      <w:r w:rsidRPr="00875E2C">
        <w:rPr>
          <w:rFonts w:ascii="Times New Roman" w:hAnsi="Times New Roman" w:cs="Times New Roman"/>
          <w:spacing w:val="-9"/>
        </w:rPr>
        <w:t xml:space="preserve"> </w:t>
      </w:r>
      <w:r w:rsidRPr="00875E2C">
        <w:rPr>
          <w:rFonts w:ascii="Times New Roman" w:hAnsi="Times New Roman" w:cs="Times New Roman"/>
        </w:rPr>
        <w:t>for</w:t>
      </w:r>
      <w:r w:rsidRPr="00875E2C">
        <w:rPr>
          <w:rFonts w:ascii="Times New Roman" w:hAnsi="Times New Roman" w:cs="Times New Roman"/>
          <w:spacing w:val="-7"/>
        </w:rPr>
        <w:t xml:space="preserve"> </w:t>
      </w:r>
      <w:r w:rsidRPr="00875E2C">
        <w:rPr>
          <w:rFonts w:ascii="Times New Roman" w:hAnsi="Times New Roman" w:cs="Times New Roman"/>
        </w:rPr>
        <w:t>all</w:t>
      </w:r>
      <w:r w:rsidRPr="00875E2C">
        <w:rPr>
          <w:rFonts w:ascii="Times New Roman" w:hAnsi="Times New Roman" w:cs="Times New Roman"/>
          <w:spacing w:val="-9"/>
        </w:rPr>
        <w:t xml:space="preserve"> </w:t>
      </w:r>
      <w:r w:rsidRPr="00875E2C">
        <w:rPr>
          <w:rFonts w:ascii="Times New Roman" w:hAnsi="Times New Roman" w:cs="Times New Roman"/>
        </w:rPr>
        <w:t>unresolved</w:t>
      </w:r>
      <w:r w:rsidRPr="00875E2C">
        <w:rPr>
          <w:rFonts w:ascii="Times New Roman" w:hAnsi="Times New Roman" w:cs="Times New Roman"/>
          <w:spacing w:val="-7"/>
        </w:rPr>
        <w:t xml:space="preserve"> </w:t>
      </w:r>
      <w:r w:rsidRPr="00875E2C">
        <w:rPr>
          <w:rFonts w:ascii="Times New Roman" w:hAnsi="Times New Roman" w:cs="Times New Roman"/>
        </w:rPr>
        <w:t>grievances</w:t>
      </w:r>
      <w:r w:rsidRPr="00875E2C">
        <w:rPr>
          <w:rFonts w:ascii="Times New Roman" w:hAnsi="Times New Roman" w:cs="Times New Roman"/>
          <w:spacing w:val="-8"/>
        </w:rPr>
        <w:t xml:space="preserve"> </w:t>
      </w:r>
      <w:r w:rsidRPr="00875E2C">
        <w:rPr>
          <w:rFonts w:ascii="Times New Roman" w:hAnsi="Times New Roman" w:cs="Times New Roman"/>
        </w:rPr>
        <w:t>related</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 xml:space="preserve">the application or interpretation of this Article </w:t>
      </w:r>
      <w:proofErr w:type="gramStart"/>
      <w:r w:rsidRPr="00875E2C">
        <w:rPr>
          <w:rFonts w:ascii="Times New Roman" w:hAnsi="Times New Roman" w:cs="Times New Roman"/>
        </w:rPr>
        <w:t>in order to</w:t>
      </w:r>
      <w:proofErr w:type="gramEnd"/>
      <w:r w:rsidRPr="00875E2C">
        <w:rPr>
          <w:rFonts w:ascii="Times New Roman" w:hAnsi="Times New Roman" w:cs="Times New Roman"/>
        </w:rPr>
        <w:t xml:space="preserve"> achieve immediate resolution and to avoid the need for court intervention in equity. Such arbitrations shall be conducted pursuant to the Expedited Labor Arbitration Procedures established by the American Arbitration Association (“AAA”),</w:t>
      </w:r>
      <w:r w:rsidRPr="00875E2C">
        <w:rPr>
          <w:rFonts w:ascii="Times New Roman" w:hAnsi="Times New Roman" w:cs="Times New Roman"/>
          <w:spacing w:val="-8"/>
        </w:rPr>
        <w:t xml:space="preserve"> </w:t>
      </w:r>
      <w:r w:rsidRPr="00875E2C">
        <w:rPr>
          <w:rFonts w:ascii="Times New Roman" w:hAnsi="Times New Roman" w:cs="Times New Roman"/>
        </w:rPr>
        <w:t>and</w:t>
      </w:r>
      <w:r w:rsidRPr="00875E2C">
        <w:rPr>
          <w:rFonts w:ascii="Times New Roman" w:hAnsi="Times New Roman" w:cs="Times New Roman"/>
          <w:spacing w:val="-9"/>
        </w:rPr>
        <w:t xml:space="preserve"> </w:t>
      </w:r>
      <w:r w:rsidRPr="00875E2C">
        <w:rPr>
          <w:rFonts w:ascii="Times New Roman" w:hAnsi="Times New Roman" w:cs="Times New Roman"/>
        </w:rPr>
        <w:t>in</w:t>
      </w:r>
      <w:r w:rsidRPr="00875E2C">
        <w:rPr>
          <w:rFonts w:ascii="Times New Roman" w:hAnsi="Times New Roman" w:cs="Times New Roman"/>
          <w:spacing w:val="-8"/>
        </w:rPr>
        <w:t xml:space="preserve"> </w:t>
      </w:r>
      <w:r w:rsidRPr="00875E2C">
        <w:rPr>
          <w:rFonts w:ascii="Times New Roman" w:hAnsi="Times New Roman" w:cs="Times New Roman"/>
        </w:rPr>
        <w:t>effect</w:t>
      </w:r>
      <w:r w:rsidRPr="00875E2C">
        <w:rPr>
          <w:rFonts w:ascii="Times New Roman" w:hAnsi="Times New Roman" w:cs="Times New Roman"/>
          <w:spacing w:val="-9"/>
        </w:rPr>
        <w:t xml:space="preserve"> </w:t>
      </w:r>
      <w:r w:rsidRPr="00875E2C">
        <w:rPr>
          <w:rFonts w:ascii="Times New Roman" w:hAnsi="Times New Roman" w:cs="Times New Roman"/>
        </w:rPr>
        <w:t>at</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time</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dispute.</w:t>
      </w:r>
      <w:r w:rsidRPr="00875E2C">
        <w:rPr>
          <w:rFonts w:ascii="Times New Roman" w:hAnsi="Times New Roman" w:cs="Times New Roman"/>
          <w:spacing w:val="43"/>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be</w:t>
      </w:r>
      <w:r w:rsidRPr="00875E2C">
        <w:rPr>
          <w:rFonts w:ascii="Times New Roman" w:hAnsi="Times New Roman" w:cs="Times New Roman"/>
          <w:spacing w:val="-10"/>
        </w:rPr>
        <w:t xml:space="preserve"> </w:t>
      </w:r>
      <w:r w:rsidRPr="00875E2C">
        <w:rPr>
          <w:rFonts w:ascii="Times New Roman" w:hAnsi="Times New Roman" w:cs="Times New Roman"/>
        </w:rPr>
        <w:t>appointed,</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arbitrator</w:t>
      </w:r>
      <w:r w:rsidRPr="00875E2C">
        <w:rPr>
          <w:rFonts w:ascii="Times New Roman" w:hAnsi="Times New Roman" w:cs="Times New Roman"/>
          <w:spacing w:val="-8"/>
        </w:rPr>
        <w:t xml:space="preserve"> </w:t>
      </w:r>
      <w:r w:rsidRPr="00875E2C">
        <w:rPr>
          <w:rFonts w:ascii="Times New Roman" w:hAnsi="Times New Roman" w:cs="Times New Roman"/>
        </w:rPr>
        <w:t>must</w:t>
      </w:r>
      <w:r w:rsidRPr="00875E2C">
        <w:rPr>
          <w:rFonts w:ascii="Times New Roman" w:hAnsi="Times New Roman" w:cs="Times New Roman"/>
          <w:spacing w:val="-7"/>
        </w:rPr>
        <w:t xml:space="preserve"> </w:t>
      </w:r>
      <w:r w:rsidRPr="00875E2C">
        <w:rPr>
          <w:rFonts w:ascii="Times New Roman" w:hAnsi="Times New Roman" w:cs="Times New Roman"/>
        </w:rPr>
        <w:t>be</w:t>
      </w:r>
      <w:r w:rsidRPr="00875E2C">
        <w:rPr>
          <w:rFonts w:ascii="Times New Roman" w:hAnsi="Times New Roman" w:cs="Times New Roman"/>
          <w:spacing w:val="-10"/>
        </w:rPr>
        <w:t xml:space="preserve"> </w:t>
      </w:r>
      <w:r w:rsidRPr="00875E2C">
        <w:rPr>
          <w:rFonts w:ascii="Times New Roman" w:hAnsi="Times New Roman" w:cs="Times New Roman"/>
        </w:rPr>
        <w:t>available to hear the arbitration within thirty (30) calendar days of selection and a decision shall be made within one (1) week of the hearing. The parties agree to create a list of pre-approved arbitrators. Failing</w:t>
      </w:r>
      <w:r w:rsidRPr="00875E2C">
        <w:rPr>
          <w:rFonts w:ascii="Times New Roman" w:hAnsi="Times New Roman" w:cs="Times New Roman"/>
          <w:spacing w:val="-9"/>
        </w:rPr>
        <w:t xml:space="preserve"> </w:t>
      </w:r>
      <w:r w:rsidRPr="00875E2C">
        <w:rPr>
          <w:rFonts w:ascii="Times New Roman" w:hAnsi="Times New Roman" w:cs="Times New Roman"/>
        </w:rPr>
        <w:t>same,</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9"/>
        </w:rPr>
        <w:t xml:space="preserve"> </w:t>
      </w:r>
      <w:r w:rsidRPr="00875E2C">
        <w:rPr>
          <w:rFonts w:ascii="Times New Roman" w:hAnsi="Times New Roman" w:cs="Times New Roman"/>
        </w:rPr>
        <w:t>in</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absence</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an</w:t>
      </w:r>
      <w:r w:rsidRPr="00875E2C">
        <w:rPr>
          <w:rFonts w:ascii="Times New Roman" w:hAnsi="Times New Roman" w:cs="Times New Roman"/>
          <w:spacing w:val="-9"/>
        </w:rPr>
        <w:t xml:space="preserve"> </w:t>
      </w:r>
      <w:r w:rsidRPr="00875E2C">
        <w:rPr>
          <w:rFonts w:ascii="Times New Roman" w:hAnsi="Times New Roman" w:cs="Times New Roman"/>
        </w:rPr>
        <w:t>available</w:t>
      </w:r>
      <w:r w:rsidRPr="00875E2C">
        <w:rPr>
          <w:rFonts w:ascii="Times New Roman" w:hAnsi="Times New Roman" w:cs="Times New Roman"/>
          <w:spacing w:val="-10"/>
        </w:rPr>
        <w:t xml:space="preserve"> </w:t>
      </w:r>
      <w:r w:rsidRPr="00875E2C">
        <w:rPr>
          <w:rFonts w:ascii="Times New Roman" w:hAnsi="Times New Roman" w:cs="Times New Roman"/>
        </w:rPr>
        <w:t>arbitrator</w:t>
      </w:r>
      <w:r w:rsidRPr="00875E2C">
        <w:rPr>
          <w:rFonts w:ascii="Times New Roman" w:hAnsi="Times New Roman" w:cs="Times New Roman"/>
          <w:spacing w:val="-9"/>
        </w:rPr>
        <w:t xml:space="preserve"> </w:t>
      </w:r>
      <w:r w:rsidRPr="00875E2C">
        <w:rPr>
          <w:rFonts w:ascii="Times New Roman" w:hAnsi="Times New Roman" w:cs="Times New Roman"/>
        </w:rPr>
        <w:t>from</w:t>
      </w:r>
      <w:r w:rsidRPr="00875E2C">
        <w:rPr>
          <w:rFonts w:ascii="Times New Roman" w:hAnsi="Times New Roman" w:cs="Times New Roman"/>
          <w:spacing w:val="-11"/>
        </w:rPr>
        <w:t xml:space="preserve"> </w:t>
      </w:r>
      <w:r w:rsidRPr="00875E2C">
        <w:rPr>
          <w:rFonts w:ascii="Times New Roman" w:hAnsi="Times New Roman" w:cs="Times New Roman"/>
        </w:rPr>
        <w:t>such</w:t>
      </w:r>
      <w:r w:rsidRPr="00875E2C">
        <w:rPr>
          <w:rFonts w:ascii="Times New Roman" w:hAnsi="Times New Roman" w:cs="Times New Roman"/>
          <w:spacing w:val="-10"/>
        </w:rPr>
        <w:t xml:space="preserve"> </w:t>
      </w:r>
      <w:r w:rsidRPr="00875E2C">
        <w:rPr>
          <w:rFonts w:ascii="Times New Roman" w:hAnsi="Times New Roman" w:cs="Times New Roman"/>
        </w:rPr>
        <w:t>pre-approved</w:t>
      </w:r>
      <w:r w:rsidRPr="00875E2C">
        <w:rPr>
          <w:rFonts w:ascii="Times New Roman" w:hAnsi="Times New Roman" w:cs="Times New Roman"/>
          <w:spacing w:val="-10"/>
        </w:rPr>
        <w:t xml:space="preserve"> </w:t>
      </w:r>
      <w:r w:rsidRPr="00875E2C">
        <w:rPr>
          <w:rFonts w:ascii="Times New Roman" w:hAnsi="Times New Roman" w:cs="Times New Roman"/>
        </w:rPr>
        <w:t>list,</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arbitrator designated by the AAA shall be required to be licensed as an attorney in the State of Texas. The parties</w:t>
      </w:r>
      <w:r w:rsidRPr="00875E2C">
        <w:rPr>
          <w:rFonts w:ascii="Times New Roman" w:hAnsi="Times New Roman" w:cs="Times New Roman"/>
          <w:spacing w:val="-4"/>
        </w:rPr>
        <w:t xml:space="preserve"> </w:t>
      </w:r>
      <w:r w:rsidRPr="00875E2C">
        <w:rPr>
          <w:rFonts w:ascii="Times New Roman" w:hAnsi="Times New Roman" w:cs="Times New Roman"/>
        </w:rPr>
        <w:t>both</w:t>
      </w:r>
      <w:r w:rsidRPr="00875E2C">
        <w:rPr>
          <w:rFonts w:ascii="Times New Roman" w:hAnsi="Times New Roman" w:cs="Times New Roman"/>
          <w:spacing w:val="-5"/>
        </w:rPr>
        <w:t xml:space="preserve"> </w:t>
      </w:r>
      <w:r w:rsidRPr="00875E2C">
        <w:rPr>
          <w:rFonts w:ascii="Times New Roman" w:hAnsi="Times New Roman" w:cs="Times New Roman"/>
        </w:rPr>
        <w:t>agree</w:t>
      </w:r>
      <w:r w:rsidRPr="00875E2C">
        <w:rPr>
          <w:rFonts w:ascii="Times New Roman" w:hAnsi="Times New Roman" w:cs="Times New Roman"/>
          <w:spacing w:val="-3"/>
        </w:rPr>
        <w:t xml:space="preserve"> </w:t>
      </w:r>
      <w:r w:rsidRPr="00875E2C">
        <w:rPr>
          <w:rFonts w:ascii="Times New Roman" w:hAnsi="Times New Roman" w:cs="Times New Roman"/>
        </w:rPr>
        <w:t>that</w:t>
      </w:r>
      <w:r w:rsidRPr="00875E2C">
        <w:rPr>
          <w:rFonts w:ascii="Times New Roman" w:hAnsi="Times New Roman" w:cs="Times New Roman"/>
          <w:spacing w:val="-2"/>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arbitrator</w:t>
      </w:r>
      <w:r w:rsidRPr="00875E2C">
        <w:rPr>
          <w:rFonts w:ascii="Times New Roman" w:hAnsi="Times New Roman" w:cs="Times New Roman"/>
          <w:spacing w:val="-4"/>
        </w:rPr>
        <w:t xml:space="preserve"> </w:t>
      </w:r>
      <w:r w:rsidRPr="00875E2C">
        <w:rPr>
          <w:rFonts w:ascii="Times New Roman" w:hAnsi="Times New Roman" w:cs="Times New Roman"/>
        </w:rPr>
        <w:t>has</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2"/>
        </w:rPr>
        <w:t xml:space="preserve"> </w:t>
      </w:r>
      <w:r w:rsidRPr="00875E2C">
        <w:rPr>
          <w:rFonts w:ascii="Times New Roman" w:hAnsi="Times New Roman" w:cs="Times New Roman"/>
        </w:rPr>
        <w:t>discretion</w:t>
      </w:r>
      <w:r w:rsidRPr="00875E2C">
        <w:rPr>
          <w:rFonts w:ascii="Times New Roman" w:hAnsi="Times New Roman" w:cs="Times New Roman"/>
          <w:spacing w:val="-4"/>
        </w:rPr>
        <w:t xml:space="preserve"> </w:t>
      </w:r>
      <w:r w:rsidRPr="00875E2C">
        <w:rPr>
          <w:rFonts w:ascii="Times New Roman" w:hAnsi="Times New Roman" w:cs="Times New Roman"/>
        </w:rPr>
        <w:t>to</w:t>
      </w:r>
      <w:r w:rsidRPr="00875E2C">
        <w:rPr>
          <w:rFonts w:ascii="Times New Roman" w:hAnsi="Times New Roman" w:cs="Times New Roman"/>
          <w:spacing w:val="-5"/>
        </w:rPr>
        <w:t xml:space="preserve"> </w:t>
      </w:r>
      <w:r w:rsidRPr="00875E2C">
        <w:rPr>
          <w:rFonts w:ascii="Times New Roman" w:hAnsi="Times New Roman" w:cs="Times New Roman"/>
        </w:rPr>
        <w:t>receive</w:t>
      </w:r>
      <w:r w:rsidRPr="00875E2C">
        <w:rPr>
          <w:rFonts w:ascii="Times New Roman" w:hAnsi="Times New Roman" w:cs="Times New Roman"/>
          <w:spacing w:val="-3"/>
        </w:rPr>
        <w:t xml:space="preserve"> </w:t>
      </w:r>
      <w:r w:rsidRPr="00875E2C">
        <w:rPr>
          <w:rFonts w:ascii="Times New Roman" w:hAnsi="Times New Roman" w:cs="Times New Roman"/>
        </w:rPr>
        <w:t>and</w:t>
      </w:r>
      <w:r w:rsidRPr="00875E2C">
        <w:rPr>
          <w:rFonts w:ascii="Times New Roman" w:hAnsi="Times New Roman" w:cs="Times New Roman"/>
          <w:spacing w:val="-3"/>
        </w:rPr>
        <w:t xml:space="preserve"> </w:t>
      </w:r>
      <w:r w:rsidRPr="00875E2C">
        <w:rPr>
          <w:rFonts w:ascii="Times New Roman" w:hAnsi="Times New Roman" w:cs="Times New Roman"/>
        </w:rPr>
        <w:t>hear</w:t>
      </w:r>
      <w:r w:rsidRPr="00875E2C">
        <w:rPr>
          <w:rFonts w:ascii="Times New Roman" w:hAnsi="Times New Roman" w:cs="Times New Roman"/>
          <w:spacing w:val="-5"/>
        </w:rPr>
        <w:t xml:space="preserve"> </w:t>
      </w:r>
      <w:r w:rsidRPr="00875E2C">
        <w:rPr>
          <w:rFonts w:ascii="Times New Roman" w:hAnsi="Times New Roman" w:cs="Times New Roman"/>
        </w:rPr>
        <w:t>issues</w:t>
      </w:r>
      <w:r w:rsidRPr="00875E2C">
        <w:rPr>
          <w:rFonts w:ascii="Times New Roman" w:hAnsi="Times New Roman" w:cs="Times New Roman"/>
          <w:spacing w:val="-3"/>
        </w:rPr>
        <w:t xml:space="preserve"> </w:t>
      </w:r>
      <w:r w:rsidRPr="00875E2C">
        <w:rPr>
          <w:rFonts w:ascii="Times New Roman" w:hAnsi="Times New Roman" w:cs="Times New Roman"/>
        </w:rPr>
        <w:t>and</w:t>
      </w:r>
      <w:r w:rsidRPr="00875E2C">
        <w:rPr>
          <w:rFonts w:ascii="Times New Roman" w:hAnsi="Times New Roman" w:cs="Times New Roman"/>
          <w:spacing w:val="-4"/>
        </w:rPr>
        <w:t xml:space="preserve"> </w:t>
      </w:r>
      <w:r w:rsidRPr="00875E2C">
        <w:rPr>
          <w:rFonts w:ascii="Times New Roman" w:hAnsi="Times New Roman" w:cs="Times New Roman"/>
        </w:rPr>
        <w:t>testimony</w:t>
      </w:r>
      <w:r w:rsidRPr="00875E2C">
        <w:rPr>
          <w:rFonts w:ascii="Times New Roman" w:hAnsi="Times New Roman" w:cs="Times New Roman"/>
          <w:spacing w:val="-4"/>
        </w:rPr>
        <w:t xml:space="preserve"> </w:t>
      </w:r>
      <w:r w:rsidRPr="00875E2C">
        <w:rPr>
          <w:rFonts w:ascii="Times New Roman" w:hAnsi="Times New Roman" w:cs="Times New Roman"/>
        </w:rPr>
        <w:t xml:space="preserve">by written submission or phone </w:t>
      </w:r>
      <w:proofErr w:type="gramStart"/>
      <w:r w:rsidRPr="00875E2C">
        <w:rPr>
          <w:rFonts w:ascii="Times New Roman" w:hAnsi="Times New Roman" w:cs="Times New Roman"/>
        </w:rPr>
        <w:t>conference, but</w:t>
      </w:r>
      <w:proofErr w:type="gramEnd"/>
      <w:r w:rsidRPr="00875E2C">
        <w:rPr>
          <w:rFonts w:ascii="Times New Roman" w:hAnsi="Times New Roman" w:cs="Times New Roman"/>
        </w:rPr>
        <w:t xml:space="preserve"> may also require live testimony where</w:t>
      </w:r>
      <w:r w:rsidRPr="00875E2C">
        <w:rPr>
          <w:rFonts w:ascii="Times New Roman" w:hAnsi="Times New Roman" w:cs="Times New Roman"/>
          <w:spacing w:val="-19"/>
        </w:rPr>
        <w:t xml:space="preserve"> </w:t>
      </w:r>
      <w:r w:rsidRPr="00875E2C">
        <w:rPr>
          <w:rFonts w:ascii="Times New Roman" w:hAnsi="Times New Roman" w:cs="Times New Roman"/>
        </w:rPr>
        <w:t>appropriate.</w:t>
      </w:r>
    </w:p>
    <w:p w14:paraId="724629DD" w14:textId="77777777" w:rsidR="006D4935" w:rsidRPr="00875E2C" w:rsidRDefault="006D4935" w:rsidP="006D4935">
      <w:pPr>
        <w:pStyle w:val="NoSpacing"/>
        <w:jc w:val="both"/>
        <w:rPr>
          <w:rFonts w:ascii="Times New Roman" w:hAnsi="Times New Roman" w:cs="Times New Roman"/>
        </w:rPr>
      </w:pPr>
    </w:p>
    <w:p w14:paraId="08C0EAA7" w14:textId="77777777" w:rsidR="006D4935" w:rsidRPr="00875E2C" w:rsidRDefault="006D4935" w:rsidP="006D4935">
      <w:pPr>
        <w:pStyle w:val="NoSpacing"/>
        <w:jc w:val="both"/>
        <w:rPr>
          <w:rFonts w:ascii="Times New Roman" w:hAnsi="Times New Roman" w:cs="Times New Roman"/>
          <w:b/>
          <w:strike/>
          <w:color w:val="FF0000"/>
        </w:rPr>
      </w:pPr>
      <w:r w:rsidRPr="00875E2C">
        <w:rPr>
          <w:rFonts w:ascii="Times New Roman" w:hAnsi="Times New Roman" w:cs="Times New Roman"/>
          <w:b/>
          <w:strike/>
          <w:color w:val="FF0000"/>
        </w:rPr>
        <w:t>Section</w:t>
      </w:r>
      <w:r w:rsidRPr="00875E2C">
        <w:rPr>
          <w:rFonts w:ascii="Times New Roman" w:hAnsi="Times New Roman" w:cs="Times New Roman"/>
          <w:b/>
          <w:strike/>
          <w:color w:val="FF0000"/>
          <w:spacing w:val="-1"/>
        </w:rPr>
        <w:t xml:space="preserve"> </w:t>
      </w:r>
      <w:r w:rsidRPr="00875E2C">
        <w:rPr>
          <w:rFonts w:ascii="Times New Roman" w:hAnsi="Times New Roman" w:cs="Times New Roman"/>
          <w:b/>
          <w:strike/>
          <w:color w:val="FF0000"/>
        </w:rPr>
        <w:t>13.</w:t>
      </w:r>
      <w:r w:rsidRPr="00875E2C">
        <w:rPr>
          <w:rFonts w:ascii="Times New Roman" w:hAnsi="Times New Roman" w:cs="Times New Roman"/>
          <w:b/>
          <w:strike/>
          <w:color w:val="FF0000"/>
        </w:rPr>
        <w:tab/>
        <w:t>Mediation</w:t>
      </w:r>
    </w:p>
    <w:p w14:paraId="6BF6BEFD" w14:textId="77777777" w:rsidR="006D4935" w:rsidRPr="00875E2C" w:rsidRDefault="006D4935" w:rsidP="006D4935">
      <w:pPr>
        <w:pStyle w:val="NoSpacing"/>
        <w:jc w:val="both"/>
        <w:rPr>
          <w:rFonts w:ascii="Times New Roman" w:hAnsi="Times New Roman" w:cs="Times New Roman"/>
          <w:strike/>
          <w:color w:val="FF0000"/>
        </w:rPr>
      </w:pPr>
    </w:p>
    <w:p w14:paraId="7409E432"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ab/>
        <w:t>The OPO may initiate a mediation program within the office wherein complainants with</w:t>
      </w:r>
      <w:r w:rsidRPr="00875E2C">
        <w:rPr>
          <w:rFonts w:ascii="Times New Roman" w:hAnsi="Times New Roman" w:cs="Times New Roman"/>
          <w:strike/>
          <w:color w:val="FF0000"/>
          <w:spacing w:val="-30"/>
        </w:rPr>
        <w:t xml:space="preserve"> </w:t>
      </w:r>
      <w:r w:rsidRPr="00875E2C">
        <w:rPr>
          <w:rFonts w:ascii="Times New Roman" w:hAnsi="Times New Roman" w:cs="Times New Roman"/>
          <w:strike/>
          <w:color w:val="FF0000"/>
        </w:rPr>
        <w:t>a “C” or “D” classification may meet the officer that is the subject of the complaint with a certified mediator</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see</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if</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a</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resolution</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complaint</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may</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reached.</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Participation</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in</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such</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mediation</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is strictly voluntary on the part of the officer. If mediation is agreed to, the CITY and ASSOCIATION</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agree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that</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mediation</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may</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be</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given</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access</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143.089(g)</w:t>
      </w:r>
      <w:r w:rsidRPr="00875E2C">
        <w:rPr>
          <w:rFonts w:ascii="Times New Roman" w:hAnsi="Times New Roman" w:cs="Times New Roman"/>
          <w:strike/>
          <w:color w:val="FF0000"/>
          <w:spacing w:val="-7"/>
        </w:rPr>
        <w:t xml:space="preserve"> </w:t>
      </w:r>
      <w:r w:rsidRPr="00875E2C">
        <w:rPr>
          <w:rFonts w:ascii="Times New Roman" w:hAnsi="Times New Roman" w:cs="Times New Roman"/>
          <w:strike/>
          <w:color w:val="FF0000"/>
        </w:rPr>
        <w:t>information</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from</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the case</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help</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achieve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a</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resolution</w:t>
      </w:r>
      <w:r w:rsidRPr="00875E2C">
        <w:rPr>
          <w:rFonts w:ascii="Times New Roman" w:hAnsi="Times New Roman" w:cs="Times New Roman"/>
          <w:strike/>
          <w:color w:val="FF0000"/>
          <w:spacing w:val="10"/>
        </w:rPr>
        <w:t xml:space="preserve"> </w:t>
      </w:r>
      <w:r w:rsidRPr="00875E2C">
        <w:rPr>
          <w:rFonts w:ascii="Times New Roman" w:hAnsi="Times New Roman" w:cs="Times New Roman"/>
          <w:strike/>
          <w:color w:val="FF0000"/>
        </w:rPr>
        <w:t>to</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case.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mediator</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will</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sign</w:t>
      </w:r>
      <w:r w:rsidRPr="00875E2C">
        <w:rPr>
          <w:rFonts w:ascii="Times New Roman" w:hAnsi="Times New Roman" w:cs="Times New Roman"/>
          <w:strike/>
          <w:color w:val="FF0000"/>
          <w:spacing w:val="11"/>
        </w:rPr>
        <w:t xml:space="preserve"> </w:t>
      </w:r>
      <w:r w:rsidRPr="00875E2C">
        <w:rPr>
          <w:rFonts w:ascii="Times New Roman" w:hAnsi="Times New Roman" w:cs="Times New Roman"/>
          <w:strike/>
          <w:color w:val="FF0000"/>
        </w:rPr>
        <w:t>a</w:t>
      </w:r>
      <w:r w:rsidRPr="00875E2C">
        <w:rPr>
          <w:rFonts w:ascii="Times New Roman" w:hAnsi="Times New Roman" w:cs="Times New Roman"/>
          <w:strike/>
          <w:color w:val="FF0000"/>
          <w:spacing w:val="12"/>
        </w:rPr>
        <w:t xml:space="preserve"> </w:t>
      </w:r>
      <w:r w:rsidRPr="00875E2C">
        <w:rPr>
          <w:rFonts w:ascii="Times New Roman" w:hAnsi="Times New Roman" w:cs="Times New Roman"/>
          <w:strike/>
          <w:color w:val="FF0000"/>
        </w:rPr>
        <w:t>confidentiality</w:t>
      </w:r>
      <w:r w:rsidRPr="00875E2C">
        <w:rPr>
          <w:rFonts w:ascii="Times New Roman" w:hAnsi="Times New Roman" w:cs="Times New Roman"/>
          <w:strike/>
          <w:color w:val="FF0000"/>
          <w:spacing w:val="11"/>
        </w:rPr>
        <w:t xml:space="preserve"> </w:t>
      </w:r>
      <w:proofErr w:type="gramStart"/>
      <w:r w:rsidRPr="00875E2C">
        <w:rPr>
          <w:rFonts w:ascii="Times New Roman" w:hAnsi="Times New Roman" w:cs="Times New Roman"/>
          <w:strike/>
          <w:color w:val="FF0000"/>
        </w:rPr>
        <w:t>agreement</w:t>
      </w:r>
      <w:proofErr w:type="gramEnd"/>
    </w:p>
    <w:p w14:paraId="3A844EC5" w14:textId="77777777" w:rsidR="006D4935" w:rsidRPr="00875E2C" w:rsidRDefault="006D4935" w:rsidP="006D4935">
      <w:pPr>
        <w:pStyle w:val="NoSpacing"/>
        <w:jc w:val="both"/>
        <w:rPr>
          <w:rFonts w:ascii="Times New Roman" w:hAnsi="Times New Roman" w:cs="Times New Roman"/>
          <w:strike/>
          <w:color w:val="FF0000"/>
        </w:rPr>
      </w:pPr>
      <w:r w:rsidRPr="00875E2C">
        <w:rPr>
          <w:rFonts w:ascii="Times New Roman" w:hAnsi="Times New Roman" w:cs="Times New Roman"/>
          <w:strike/>
          <w:color w:val="FF0000"/>
        </w:rPr>
        <w:t>prohibiting the public release of such information. Once mediation has been agreed to, the matter cannot be returned to the Department to be handled as a disciplinary matter.</w:t>
      </w:r>
    </w:p>
    <w:p w14:paraId="00CEB81B" w14:textId="77777777" w:rsidR="006D4935" w:rsidRPr="00875E2C" w:rsidRDefault="006D4935" w:rsidP="006D4935">
      <w:pPr>
        <w:pStyle w:val="NoSpacing"/>
        <w:jc w:val="both"/>
        <w:rPr>
          <w:rFonts w:ascii="Times New Roman" w:hAnsi="Times New Roman" w:cs="Times New Roman"/>
          <w:strike/>
          <w:color w:val="FF0000"/>
        </w:rPr>
      </w:pPr>
    </w:p>
    <w:p w14:paraId="1579A3CD" w14:textId="77777777" w:rsidR="006D4935" w:rsidRPr="00875E2C" w:rsidRDefault="006D4935" w:rsidP="006D4935">
      <w:pPr>
        <w:pStyle w:val="NoSpacing"/>
        <w:jc w:val="both"/>
        <w:rPr>
          <w:rFonts w:ascii="Times New Roman" w:hAnsi="Times New Roman" w:cs="Times New Roman"/>
          <w:b/>
          <w:bCs/>
          <w:color w:val="0070C0"/>
          <w:u w:val="single"/>
        </w:rPr>
      </w:pPr>
      <w:r w:rsidRPr="00875E2C">
        <w:rPr>
          <w:rFonts w:ascii="Times New Roman" w:hAnsi="Times New Roman" w:cs="Times New Roman"/>
          <w:b/>
          <w:bCs/>
          <w:color w:val="0070C0"/>
          <w:u w:val="single"/>
        </w:rPr>
        <w:t>Section 11.</w:t>
      </w:r>
      <w:r w:rsidRPr="00875E2C">
        <w:rPr>
          <w:rFonts w:ascii="Times New Roman" w:hAnsi="Times New Roman" w:cs="Times New Roman"/>
          <w:b/>
          <w:bCs/>
          <w:color w:val="0070C0"/>
          <w:u w:val="single"/>
        </w:rPr>
        <w:tab/>
        <w:t>CJIS</w:t>
      </w:r>
    </w:p>
    <w:p w14:paraId="768DA798" w14:textId="77777777" w:rsidR="006D4935" w:rsidRPr="00875E2C" w:rsidRDefault="006D4935" w:rsidP="006D4935">
      <w:pPr>
        <w:pStyle w:val="NoSpacing"/>
        <w:jc w:val="both"/>
        <w:rPr>
          <w:rFonts w:ascii="Times New Roman" w:hAnsi="Times New Roman" w:cs="Times New Roman"/>
          <w:color w:val="0070C0"/>
          <w:u w:val="single"/>
        </w:rPr>
      </w:pPr>
    </w:p>
    <w:p w14:paraId="3363596F" w14:textId="14F9278E" w:rsidR="006D4935" w:rsidRPr="00875E2C" w:rsidRDefault="006D4935" w:rsidP="006D4935">
      <w:pPr>
        <w:pStyle w:val="NoSpacing"/>
        <w:jc w:val="both"/>
        <w:rPr>
          <w:rFonts w:ascii="Times New Roman" w:hAnsi="Times New Roman" w:cs="Times New Roman"/>
          <w:color w:val="0070C0"/>
        </w:rPr>
      </w:pPr>
      <w:r w:rsidRPr="00875E2C">
        <w:rPr>
          <w:rFonts w:ascii="Times New Roman" w:hAnsi="Times New Roman" w:cs="Times New Roman"/>
          <w:color w:val="0070C0"/>
          <w:u w:val="single"/>
        </w:rPr>
        <w:t>All parties shall comply with all rules and regulations in relation to access Criminal Justice Information Services (CJIS).</w:t>
      </w:r>
    </w:p>
    <w:p w14:paraId="056AC614" w14:textId="77777777" w:rsidR="006D4935" w:rsidRPr="00875E2C" w:rsidRDefault="006D4935" w:rsidP="006D4935">
      <w:pPr>
        <w:pStyle w:val="NoSpacing"/>
        <w:jc w:val="both"/>
        <w:rPr>
          <w:rFonts w:ascii="Times New Roman" w:hAnsi="Times New Roman" w:cs="Times New Roman"/>
          <w:color w:val="0070C0"/>
          <w:u w:val="single"/>
        </w:rPr>
      </w:pPr>
    </w:p>
    <w:p w14:paraId="6C3D9D11" w14:textId="77777777" w:rsidR="006D4935" w:rsidRPr="00875E2C" w:rsidRDefault="006D4935" w:rsidP="006D4935">
      <w:pPr>
        <w:pStyle w:val="NoSpacing"/>
        <w:jc w:val="both"/>
        <w:rPr>
          <w:rFonts w:ascii="Times New Roman" w:hAnsi="Times New Roman" w:cs="Times New Roman"/>
          <w:b/>
          <w:bCs/>
          <w:color w:val="0070C0"/>
          <w:u w:val="single"/>
        </w:rPr>
      </w:pPr>
      <w:r w:rsidRPr="00875E2C">
        <w:rPr>
          <w:rFonts w:ascii="Times New Roman" w:hAnsi="Times New Roman" w:cs="Times New Roman"/>
          <w:b/>
          <w:bCs/>
          <w:color w:val="0070C0"/>
          <w:u w:val="single"/>
        </w:rPr>
        <w:t xml:space="preserve">Section 12. </w:t>
      </w:r>
      <w:r w:rsidRPr="00875E2C">
        <w:rPr>
          <w:rFonts w:ascii="Times New Roman" w:hAnsi="Times New Roman" w:cs="Times New Roman"/>
          <w:b/>
          <w:bCs/>
          <w:color w:val="0070C0"/>
          <w:u w:val="single"/>
        </w:rPr>
        <w:tab/>
        <w:t>Effective Date of OPO Provisions</w:t>
      </w:r>
    </w:p>
    <w:p w14:paraId="12BF9109" w14:textId="77777777" w:rsidR="006D4935" w:rsidRPr="00875E2C" w:rsidRDefault="006D4935" w:rsidP="006D4935">
      <w:pPr>
        <w:pStyle w:val="NoSpacing"/>
        <w:jc w:val="both"/>
        <w:rPr>
          <w:rFonts w:ascii="Times New Roman" w:hAnsi="Times New Roman" w:cs="Times New Roman"/>
          <w:color w:val="0070C0"/>
          <w:u w:val="single"/>
        </w:rPr>
      </w:pPr>
    </w:p>
    <w:p w14:paraId="5A2BC37C"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a)</w:t>
      </w:r>
      <w:r w:rsidRPr="00875E2C">
        <w:rPr>
          <w:rFonts w:ascii="Times New Roman" w:hAnsi="Times New Roman" w:cs="Times New Roman"/>
          <w:color w:val="0070C0"/>
          <w:u w:val="single"/>
        </w:rPr>
        <w:tab/>
        <w:t xml:space="preserve">The provisions of Article 16 relating to OPO will take effect beginning July 1, 2023. Prior to the effective date of these provisions, Article 16, as provided within the Meet and Confer Agreement in effect from 2018 to 2022, will remain in effect until such effective date of July 1, 2023. </w:t>
      </w:r>
    </w:p>
    <w:p w14:paraId="5BF7553F" w14:textId="77777777" w:rsidR="006D4935" w:rsidRPr="00875E2C" w:rsidRDefault="006D4935" w:rsidP="006D4935">
      <w:pPr>
        <w:pStyle w:val="NoSpacing"/>
        <w:jc w:val="both"/>
        <w:rPr>
          <w:rFonts w:ascii="Times New Roman" w:hAnsi="Times New Roman" w:cs="Times New Roman"/>
          <w:color w:val="0070C0"/>
          <w:u w:val="single"/>
        </w:rPr>
      </w:pPr>
    </w:p>
    <w:p w14:paraId="3A8E2CA0"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b)</w:t>
      </w:r>
      <w:r w:rsidRPr="00875E2C">
        <w:rPr>
          <w:rFonts w:ascii="Times New Roman" w:hAnsi="Times New Roman" w:cs="Times New Roman"/>
          <w:color w:val="0070C0"/>
          <w:u w:val="single"/>
        </w:rPr>
        <w:tab/>
        <w:t xml:space="preserve">Prior to the effective date of these provisions, a Transition Committee consisting of the Director of the OPO, the Chief of Police, the Commander of the Internal Affairs Division, and </w:t>
      </w:r>
      <w:r w:rsidRPr="00875E2C">
        <w:rPr>
          <w:rFonts w:ascii="Times New Roman" w:hAnsi="Times New Roman" w:cs="Times New Roman"/>
          <w:color w:val="0070C0"/>
          <w:u w:val="single"/>
        </w:rPr>
        <w:lastRenderedPageBreak/>
        <w:t>the ASSOCIATION President, or the respective designee of any, shall meet to discuss the transitionary process and issues related to civilian oversight.</w:t>
      </w:r>
    </w:p>
    <w:p w14:paraId="7B52CEB0" w14:textId="77777777" w:rsidR="006D4935" w:rsidRPr="00875E2C" w:rsidRDefault="006D4935" w:rsidP="006D4935">
      <w:pPr>
        <w:pStyle w:val="NoSpacing"/>
        <w:jc w:val="both"/>
        <w:rPr>
          <w:rFonts w:ascii="Times New Roman" w:hAnsi="Times New Roman" w:cs="Times New Roman"/>
          <w:color w:val="0070C0"/>
          <w:u w:val="single"/>
        </w:rPr>
      </w:pPr>
    </w:p>
    <w:p w14:paraId="5CC43CE1" w14:textId="77777777" w:rsidR="006D4935" w:rsidRPr="00875E2C" w:rsidRDefault="006D4935" w:rsidP="006D4935">
      <w:pPr>
        <w:pStyle w:val="NoSpacing"/>
        <w:jc w:val="center"/>
        <w:rPr>
          <w:rFonts w:ascii="Times New Roman" w:hAnsi="Times New Roman" w:cs="Times New Roman"/>
          <w:b/>
        </w:rPr>
      </w:pPr>
      <w:r w:rsidRPr="00875E2C">
        <w:rPr>
          <w:rFonts w:ascii="Times New Roman" w:hAnsi="Times New Roman" w:cs="Times New Roman"/>
          <w:b/>
        </w:rPr>
        <w:t>ARTICLE 17</w:t>
      </w:r>
    </w:p>
    <w:p w14:paraId="6F60745A" w14:textId="13AB0355" w:rsidR="006D4935" w:rsidRPr="00875E2C" w:rsidRDefault="006D4935" w:rsidP="006D4935">
      <w:pPr>
        <w:pStyle w:val="NoSpacing"/>
        <w:jc w:val="center"/>
        <w:rPr>
          <w:rFonts w:ascii="Times New Roman" w:hAnsi="Times New Roman" w:cs="Times New Roman"/>
          <w:b/>
        </w:rPr>
      </w:pPr>
      <w:r w:rsidRPr="00875E2C">
        <w:rPr>
          <w:rFonts w:ascii="Times New Roman" w:hAnsi="Times New Roman" w:cs="Times New Roman"/>
          <w:b/>
        </w:rPr>
        <w:t xml:space="preserve">PROTECTED RIGHTS OF OFFICERS </w:t>
      </w:r>
    </w:p>
    <w:p w14:paraId="625CA11F" w14:textId="77777777" w:rsidR="006D4935" w:rsidRPr="00875E2C" w:rsidRDefault="006D4935" w:rsidP="006D4935">
      <w:pPr>
        <w:pStyle w:val="NoSpacing"/>
        <w:jc w:val="center"/>
        <w:rPr>
          <w:rFonts w:ascii="Times New Roman" w:hAnsi="Times New Roman" w:cs="Times New Roman"/>
          <w:b/>
        </w:rPr>
      </w:pPr>
    </w:p>
    <w:p w14:paraId="169E08FE"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Effect of Article</w:t>
      </w:r>
    </w:p>
    <w:p w14:paraId="47CBACDF" w14:textId="77777777" w:rsidR="006D4935" w:rsidRPr="00875E2C" w:rsidRDefault="006D4935" w:rsidP="006D4935">
      <w:pPr>
        <w:pStyle w:val="NoSpacing"/>
        <w:jc w:val="both"/>
        <w:rPr>
          <w:rFonts w:ascii="Times New Roman" w:hAnsi="Times New Roman" w:cs="Times New Roman"/>
          <w:b/>
        </w:rPr>
      </w:pPr>
    </w:p>
    <w:p w14:paraId="6BB3D47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a)</w:t>
      </w:r>
      <w:r w:rsidRPr="00875E2C">
        <w:rPr>
          <w:rFonts w:ascii="Times New Roman" w:hAnsi="Times New Roman" w:cs="Times New Roman"/>
          <w:spacing w:val="-30"/>
        </w:rPr>
        <w:tab/>
      </w:r>
      <w:r w:rsidRPr="00875E2C">
        <w:rPr>
          <w:rFonts w:ascii="Times New Roman" w:hAnsi="Times New Roman" w:cs="Times New Roman"/>
        </w:rPr>
        <w:t>The following provisions shall apply to the administrative investigation of alleged misconduct by APD Police Officers and the process of administrative discipline. To the extent of any conflict between this AGREEMENT and the provisions of Chapter 143 of the Texas Local Government Code, the provisions of this AGREEMENT shall control. To the extent of any conflict between this Article and any other provision of this AGREEMENT, this Article shall control.</w:t>
      </w:r>
    </w:p>
    <w:p w14:paraId="6CEB5AFB" w14:textId="77777777" w:rsidR="006D4935" w:rsidRPr="00875E2C" w:rsidRDefault="006D4935" w:rsidP="006D4935">
      <w:pPr>
        <w:pStyle w:val="NoSpacing"/>
        <w:jc w:val="both"/>
        <w:rPr>
          <w:rFonts w:ascii="Times New Roman" w:hAnsi="Times New Roman" w:cs="Times New Roman"/>
        </w:rPr>
      </w:pPr>
    </w:p>
    <w:p w14:paraId="1C0E496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b)</w:t>
      </w:r>
      <w:r w:rsidRPr="00875E2C">
        <w:rPr>
          <w:rFonts w:ascii="Times New Roman" w:hAnsi="Times New Roman" w:cs="Times New Roman"/>
          <w:spacing w:val="-30"/>
        </w:rPr>
        <w:tab/>
      </w:r>
      <w:r w:rsidRPr="00875E2C">
        <w:rPr>
          <w:rFonts w:ascii="Times New Roman" w:hAnsi="Times New Roman" w:cs="Times New Roman"/>
        </w:rPr>
        <w:t>To be considered by the CITY as a basis for investigation and/or discipline, there must be a complaint as defined in this Article and Article</w:t>
      </w:r>
      <w:r w:rsidRPr="00875E2C">
        <w:rPr>
          <w:rFonts w:ascii="Times New Roman" w:hAnsi="Times New Roman" w:cs="Times New Roman"/>
          <w:spacing w:val="-3"/>
        </w:rPr>
        <w:t xml:space="preserve"> </w:t>
      </w:r>
      <w:r w:rsidRPr="00875E2C">
        <w:rPr>
          <w:rFonts w:ascii="Times New Roman" w:hAnsi="Times New Roman" w:cs="Times New Roman"/>
        </w:rPr>
        <w:t>16.</w:t>
      </w:r>
    </w:p>
    <w:p w14:paraId="6B22650E" w14:textId="77777777" w:rsidR="006D4935" w:rsidRPr="00875E2C" w:rsidRDefault="006D4935" w:rsidP="006D4935">
      <w:pPr>
        <w:pStyle w:val="NoSpacing"/>
        <w:jc w:val="both"/>
        <w:rPr>
          <w:rFonts w:ascii="Times New Roman" w:hAnsi="Times New Roman" w:cs="Times New Roman"/>
        </w:rPr>
      </w:pPr>
    </w:p>
    <w:p w14:paraId="218BC139"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Definitions</w:t>
      </w:r>
    </w:p>
    <w:p w14:paraId="09807A5B" w14:textId="77777777" w:rsidR="006D4935" w:rsidRPr="00875E2C" w:rsidRDefault="006D4935" w:rsidP="006D4935">
      <w:pPr>
        <w:pStyle w:val="NoSpacing"/>
        <w:jc w:val="both"/>
        <w:rPr>
          <w:rFonts w:ascii="Times New Roman" w:hAnsi="Times New Roman" w:cs="Times New Roman"/>
        </w:rPr>
      </w:pPr>
    </w:p>
    <w:p w14:paraId="20E2B5F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In this Article:</w:t>
      </w:r>
    </w:p>
    <w:p w14:paraId="346AEA4B" w14:textId="77777777" w:rsidR="006D4935" w:rsidRPr="00875E2C" w:rsidRDefault="006D4935" w:rsidP="006D4935">
      <w:pPr>
        <w:pStyle w:val="NoSpacing"/>
        <w:jc w:val="both"/>
        <w:rPr>
          <w:rFonts w:ascii="Times New Roman" w:hAnsi="Times New Roman" w:cs="Times New Roman"/>
        </w:rPr>
      </w:pPr>
    </w:p>
    <w:p w14:paraId="04AB0FDF" w14:textId="77777777" w:rsidR="006D4935" w:rsidRPr="00875E2C" w:rsidRDefault="006D4935" w:rsidP="006D4935">
      <w:pPr>
        <w:pStyle w:val="NoSpacing"/>
        <w:ind w:left="1440" w:hanging="720"/>
        <w:jc w:val="both"/>
        <w:rPr>
          <w:rFonts w:ascii="Times New Roman" w:hAnsi="Times New Roman" w:cs="Times New Roman"/>
          <w:color w:val="0070C0"/>
          <w:u w:val="single"/>
        </w:rPr>
      </w:pPr>
      <w:r w:rsidRPr="00875E2C">
        <w:rPr>
          <w:rFonts w:ascii="Times New Roman" w:hAnsi="Times New Roman" w:cs="Times New Roman"/>
          <w:color w:val="0070C0"/>
          <w:u w:val="single"/>
        </w:rPr>
        <w:t>a)</w:t>
      </w:r>
      <w:r w:rsidRPr="00875E2C">
        <w:rPr>
          <w:rFonts w:ascii="Times New Roman" w:hAnsi="Times New Roman" w:cs="Times New Roman"/>
          <w:color w:val="0070C0"/>
          <w:u w:val="single"/>
        </w:rPr>
        <w:tab/>
        <w:t>“Anonymous Complaint” shall mean “Anonymous Complaint” as defined in Article 16.</w:t>
      </w:r>
    </w:p>
    <w:p w14:paraId="318CA293" w14:textId="77777777" w:rsidR="006D4935" w:rsidRPr="00875E2C" w:rsidRDefault="006D4935" w:rsidP="006D4935">
      <w:pPr>
        <w:pStyle w:val="NoSpacing"/>
        <w:jc w:val="both"/>
        <w:rPr>
          <w:rFonts w:ascii="Times New Roman" w:hAnsi="Times New Roman" w:cs="Times New Roman"/>
          <w:spacing w:val="-2"/>
        </w:rPr>
      </w:pPr>
      <w:r w:rsidRPr="00875E2C">
        <w:rPr>
          <w:rFonts w:ascii="Times New Roman" w:hAnsi="Times New Roman" w:cs="Times New Roman"/>
          <w:spacing w:val="-2"/>
        </w:rPr>
        <w:tab/>
      </w:r>
    </w:p>
    <w:p w14:paraId="7B459C9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b</w:t>
      </w:r>
      <w:r w:rsidRPr="00875E2C">
        <w:rPr>
          <w:rFonts w:ascii="Times New Roman" w:hAnsi="Times New Roman" w:cs="Times New Roman"/>
          <w:spacing w:val="-2"/>
        </w:rPr>
        <w:t xml:space="preserve"> </w:t>
      </w:r>
      <w:r w:rsidRPr="00875E2C">
        <w:rPr>
          <w:rFonts w:ascii="Times New Roman" w:hAnsi="Times New Roman" w:cs="Times New Roman"/>
          <w:strike/>
          <w:color w:val="FF0000"/>
          <w:spacing w:val="-2"/>
        </w:rPr>
        <w:t>a</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“Complaint” shall mean “Complaint” as defined in Article</w:t>
      </w:r>
      <w:r w:rsidRPr="00875E2C">
        <w:rPr>
          <w:rFonts w:ascii="Times New Roman" w:hAnsi="Times New Roman" w:cs="Times New Roman"/>
          <w:spacing w:val="-3"/>
        </w:rPr>
        <w:t xml:space="preserve"> </w:t>
      </w:r>
      <w:r w:rsidRPr="00875E2C">
        <w:rPr>
          <w:rFonts w:ascii="Times New Roman" w:hAnsi="Times New Roman" w:cs="Times New Roman"/>
        </w:rPr>
        <w:t>16.</w:t>
      </w:r>
    </w:p>
    <w:p w14:paraId="38956017" w14:textId="77777777" w:rsidR="006D4935" w:rsidRPr="00875E2C" w:rsidRDefault="006D4935" w:rsidP="006D4935">
      <w:pPr>
        <w:pStyle w:val="NoSpacing"/>
        <w:jc w:val="both"/>
        <w:rPr>
          <w:rFonts w:ascii="Times New Roman" w:hAnsi="Times New Roman" w:cs="Times New Roman"/>
        </w:rPr>
      </w:pPr>
    </w:p>
    <w:p w14:paraId="5594295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c</w:t>
      </w:r>
      <w:r w:rsidRPr="00875E2C">
        <w:rPr>
          <w:rFonts w:ascii="Times New Roman" w:hAnsi="Times New Roman" w:cs="Times New Roman"/>
          <w:spacing w:val="-2"/>
        </w:rPr>
        <w:t xml:space="preserve"> </w:t>
      </w:r>
      <w:r w:rsidRPr="00875E2C">
        <w:rPr>
          <w:rFonts w:ascii="Times New Roman" w:hAnsi="Times New Roman" w:cs="Times New Roman"/>
          <w:strike/>
          <w:color w:val="FF0000"/>
          <w:spacing w:val="-2"/>
        </w:rPr>
        <w:t>b</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“Complainant” shall mean “Complainant” as defined in Article</w:t>
      </w:r>
      <w:r w:rsidRPr="00875E2C">
        <w:rPr>
          <w:rFonts w:ascii="Times New Roman" w:hAnsi="Times New Roman" w:cs="Times New Roman"/>
          <w:spacing w:val="-4"/>
        </w:rPr>
        <w:t xml:space="preserve"> </w:t>
      </w:r>
      <w:r w:rsidRPr="00875E2C">
        <w:rPr>
          <w:rFonts w:ascii="Times New Roman" w:hAnsi="Times New Roman" w:cs="Times New Roman"/>
        </w:rPr>
        <w:t>16.</w:t>
      </w:r>
    </w:p>
    <w:p w14:paraId="300310C0" w14:textId="77777777" w:rsidR="006D4935" w:rsidRPr="00875E2C" w:rsidRDefault="006D4935" w:rsidP="006D4935">
      <w:pPr>
        <w:pStyle w:val="NoSpacing"/>
        <w:jc w:val="both"/>
        <w:rPr>
          <w:rFonts w:ascii="Times New Roman" w:hAnsi="Times New Roman" w:cs="Times New Roman"/>
          <w:sz w:val="23"/>
          <w:szCs w:val="23"/>
        </w:rPr>
      </w:pPr>
    </w:p>
    <w:p w14:paraId="00A6724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d</w:t>
      </w:r>
      <w:r w:rsidRPr="00875E2C">
        <w:rPr>
          <w:rFonts w:ascii="Times New Roman" w:hAnsi="Times New Roman" w:cs="Times New Roman"/>
          <w:color w:val="0070C0"/>
          <w:spacing w:val="-2"/>
        </w:rPr>
        <w:t xml:space="preserve"> </w:t>
      </w:r>
      <w:r w:rsidRPr="00875E2C">
        <w:rPr>
          <w:rFonts w:ascii="Times New Roman" w:hAnsi="Times New Roman" w:cs="Times New Roman"/>
          <w:strike/>
          <w:color w:val="FF0000"/>
          <w:spacing w:val="-2"/>
        </w:rPr>
        <w:t>c</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“Disciplinary</w:t>
      </w:r>
      <w:r w:rsidRPr="00875E2C">
        <w:rPr>
          <w:rFonts w:ascii="Times New Roman" w:hAnsi="Times New Roman" w:cs="Times New Roman"/>
          <w:spacing w:val="15"/>
        </w:rPr>
        <w:t xml:space="preserve"> </w:t>
      </w:r>
      <w:r w:rsidRPr="00875E2C">
        <w:rPr>
          <w:rFonts w:ascii="Times New Roman" w:hAnsi="Times New Roman" w:cs="Times New Roman"/>
        </w:rPr>
        <w:t>Action”</w:t>
      </w:r>
      <w:r w:rsidRPr="00875E2C">
        <w:rPr>
          <w:rFonts w:ascii="Times New Roman" w:hAnsi="Times New Roman" w:cs="Times New Roman"/>
          <w:spacing w:val="17"/>
        </w:rPr>
        <w:t xml:space="preserve"> </w:t>
      </w:r>
      <w:r w:rsidRPr="00875E2C">
        <w:rPr>
          <w:rFonts w:ascii="Times New Roman" w:hAnsi="Times New Roman" w:cs="Times New Roman"/>
        </w:rPr>
        <w:t>means</w:t>
      </w:r>
      <w:r w:rsidRPr="00875E2C">
        <w:rPr>
          <w:rFonts w:ascii="Times New Roman" w:hAnsi="Times New Roman" w:cs="Times New Roman"/>
          <w:spacing w:val="17"/>
        </w:rPr>
        <w:t xml:space="preserve"> </w:t>
      </w:r>
      <w:r w:rsidRPr="00875E2C">
        <w:rPr>
          <w:rFonts w:ascii="Times New Roman" w:hAnsi="Times New Roman" w:cs="Times New Roman"/>
        </w:rPr>
        <w:t>suspension,</w:t>
      </w:r>
      <w:r w:rsidRPr="00875E2C">
        <w:rPr>
          <w:rFonts w:ascii="Times New Roman" w:hAnsi="Times New Roman" w:cs="Times New Roman"/>
          <w:spacing w:val="17"/>
        </w:rPr>
        <w:t xml:space="preserve"> </w:t>
      </w:r>
      <w:r w:rsidRPr="00875E2C">
        <w:rPr>
          <w:rFonts w:ascii="Times New Roman" w:hAnsi="Times New Roman" w:cs="Times New Roman"/>
        </w:rPr>
        <w:t>indefinite</w:t>
      </w:r>
      <w:r w:rsidRPr="00875E2C">
        <w:rPr>
          <w:rFonts w:ascii="Times New Roman" w:hAnsi="Times New Roman" w:cs="Times New Roman"/>
          <w:spacing w:val="17"/>
        </w:rPr>
        <w:t xml:space="preserve"> </w:t>
      </w:r>
      <w:r w:rsidRPr="00875E2C">
        <w:rPr>
          <w:rFonts w:ascii="Times New Roman" w:hAnsi="Times New Roman" w:cs="Times New Roman"/>
        </w:rPr>
        <w:t>suspension,</w:t>
      </w:r>
      <w:r w:rsidRPr="00875E2C">
        <w:rPr>
          <w:rFonts w:ascii="Times New Roman" w:hAnsi="Times New Roman" w:cs="Times New Roman"/>
          <w:spacing w:val="17"/>
        </w:rPr>
        <w:t xml:space="preserve"> </w:t>
      </w:r>
      <w:r w:rsidRPr="00875E2C">
        <w:rPr>
          <w:rFonts w:ascii="Times New Roman" w:hAnsi="Times New Roman" w:cs="Times New Roman"/>
        </w:rPr>
        <w:t>demotion</w:t>
      </w:r>
    </w:p>
    <w:p w14:paraId="0C7B40E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in rank, reprimand, or any combination of those actions.</w:t>
      </w:r>
    </w:p>
    <w:p w14:paraId="6F74897F" w14:textId="77777777" w:rsidR="006D4935" w:rsidRPr="00875E2C" w:rsidRDefault="006D4935" w:rsidP="006D4935">
      <w:pPr>
        <w:pStyle w:val="NoSpacing"/>
        <w:jc w:val="both"/>
        <w:rPr>
          <w:rFonts w:ascii="Times New Roman" w:hAnsi="Times New Roman" w:cs="Times New Roman"/>
        </w:rPr>
      </w:pPr>
    </w:p>
    <w:p w14:paraId="64CBB459"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rPr>
        <w:tab/>
      </w:r>
      <w:r w:rsidRPr="00875E2C">
        <w:rPr>
          <w:rFonts w:ascii="Times New Roman" w:hAnsi="Times New Roman" w:cs="Times New Roman"/>
          <w:color w:val="0070C0"/>
          <w:u w:val="single"/>
        </w:rPr>
        <w:t>e)</w:t>
      </w:r>
      <w:r w:rsidRPr="00875E2C">
        <w:rPr>
          <w:rFonts w:ascii="Times New Roman" w:hAnsi="Times New Roman" w:cs="Times New Roman"/>
          <w:color w:val="0070C0"/>
          <w:u w:val="single"/>
        </w:rPr>
        <w:tab/>
        <w:t xml:space="preserve">“Inquiry” means a review of critical incidents or other incident, ordered by the </w:t>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Chief of Police or their sworn designee. Inquiries are generally for issues that could destroy </w:t>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public confidence in, and respect for the Department or which is prejudiced to the good </w:t>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order of the Department. </w:t>
      </w:r>
    </w:p>
    <w:p w14:paraId="75D2AF71" w14:textId="77777777" w:rsidR="006D4935" w:rsidRPr="00875E2C" w:rsidRDefault="006D4935" w:rsidP="006D4935">
      <w:pPr>
        <w:pStyle w:val="NoSpacing"/>
        <w:jc w:val="both"/>
        <w:rPr>
          <w:rFonts w:ascii="Times New Roman" w:hAnsi="Times New Roman" w:cs="Times New Roman"/>
        </w:rPr>
      </w:pPr>
    </w:p>
    <w:p w14:paraId="2EA17E9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f</w:t>
      </w:r>
      <w:r w:rsidRPr="00875E2C">
        <w:rPr>
          <w:rFonts w:ascii="Times New Roman" w:hAnsi="Times New Roman" w:cs="Times New Roman"/>
          <w:color w:val="0070C0"/>
          <w:spacing w:val="-2"/>
        </w:rPr>
        <w:t xml:space="preserve"> </w:t>
      </w:r>
      <w:r w:rsidRPr="00875E2C">
        <w:rPr>
          <w:rFonts w:ascii="Times New Roman" w:hAnsi="Times New Roman" w:cs="Times New Roman"/>
          <w:strike/>
          <w:color w:val="FF0000"/>
          <w:spacing w:val="-2"/>
        </w:rPr>
        <w:t>d</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"Investigation" means</w:t>
      </w:r>
      <w:r w:rsidRPr="00875E2C">
        <w:rPr>
          <w:rFonts w:ascii="Times New Roman" w:hAnsi="Times New Roman" w:cs="Times New Roman"/>
        </w:rPr>
        <w:tab/>
        <w:t>an</w:t>
      </w:r>
      <w:r w:rsidRPr="00875E2C">
        <w:rPr>
          <w:rFonts w:ascii="Times New Roman" w:hAnsi="Times New Roman" w:cs="Times New Roman"/>
          <w:color w:val="0070C0"/>
          <w:u w:val="single"/>
        </w:rPr>
        <w:t>y</w:t>
      </w:r>
      <w:r w:rsidRPr="00875E2C">
        <w:rPr>
          <w:rFonts w:ascii="Times New Roman" w:hAnsi="Times New Roman" w:cs="Times New Roman"/>
        </w:rPr>
        <w:t xml:space="preserve"> administrative </w:t>
      </w:r>
      <w:r w:rsidRPr="00875E2C">
        <w:rPr>
          <w:rFonts w:ascii="Times New Roman" w:hAnsi="Times New Roman" w:cs="Times New Roman"/>
          <w:strike/>
          <w:color w:val="FF0000"/>
        </w:rPr>
        <w:t>investigation</w:t>
      </w:r>
      <w:r w:rsidRPr="00875E2C">
        <w:rPr>
          <w:rFonts w:ascii="Times New Roman" w:hAnsi="Times New Roman" w:cs="Times New Roman"/>
        </w:rPr>
        <w:t xml:space="preserve"> </w:t>
      </w:r>
      <w:r w:rsidRPr="00875E2C">
        <w:rPr>
          <w:rFonts w:ascii="Times New Roman" w:hAnsi="Times New Roman" w:cs="Times New Roman"/>
          <w:color w:val="0070C0"/>
          <w:u w:val="single"/>
        </w:rPr>
        <w:t xml:space="preserve">search for and gathering of </w:t>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facts, statements and evidence, including a preliminary review, regarding an internal or </w:t>
      </w:r>
      <w:r w:rsidRPr="00875E2C">
        <w:rPr>
          <w:rFonts w:ascii="Times New Roman" w:hAnsi="Times New Roman" w:cs="Times New Roman"/>
          <w:color w:val="0070C0"/>
        </w:rPr>
        <w:tab/>
      </w:r>
      <w:r w:rsidRPr="00875E2C">
        <w:rPr>
          <w:rFonts w:ascii="Times New Roman" w:hAnsi="Times New Roman" w:cs="Times New Roman"/>
          <w:color w:val="0070C0"/>
          <w:u w:val="single"/>
        </w:rPr>
        <w:t xml:space="preserve">external complaint, </w:t>
      </w:r>
      <w:r w:rsidRPr="00875E2C">
        <w:rPr>
          <w:rFonts w:ascii="Times New Roman" w:hAnsi="Times New Roman" w:cs="Times New Roman"/>
        </w:rPr>
        <w:t>of a</w:t>
      </w:r>
      <w:r w:rsidRPr="00875E2C">
        <w:rPr>
          <w:rFonts w:ascii="Times New Roman" w:hAnsi="Times New Roman" w:cs="Times New Roman"/>
          <w:spacing w:val="-3"/>
        </w:rPr>
        <w:t xml:space="preserve">lleged </w:t>
      </w:r>
      <w:r w:rsidRPr="00875E2C">
        <w:rPr>
          <w:rFonts w:ascii="Times New Roman" w:hAnsi="Times New Roman" w:cs="Times New Roman"/>
        </w:rPr>
        <w:t xml:space="preserve">misconduct by </w:t>
      </w:r>
      <w:proofErr w:type="gramStart"/>
      <w:r w:rsidRPr="00875E2C">
        <w:rPr>
          <w:rFonts w:ascii="Times New Roman" w:hAnsi="Times New Roman" w:cs="Times New Roman"/>
        </w:rPr>
        <w:t>a</w:t>
      </w:r>
      <w:r w:rsidRPr="00875E2C">
        <w:rPr>
          <w:rFonts w:ascii="Times New Roman" w:hAnsi="Times New Roman" w:cs="Times New Roman"/>
          <w:color w:val="0070C0"/>
          <w:u w:val="single"/>
        </w:rPr>
        <w:t>n</w:t>
      </w:r>
      <w:proofErr w:type="gramEnd"/>
      <w:r w:rsidRPr="00875E2C">
        <w:rPr>
          <w:rFonts w:ascii="Times New Roman" w:hAnsi="Times New Roman" w:cs="Times New Roman"/>
        </w:rPr>
        <w:t xml:space="preserve"> </w:t>
      </w:r>
      <w:r w:rsidRPr="00875E2C">
        <w:rPr>
          <w:rFonts w:ascii="Times New Roman" w:hAnsi="Times New Roman" w:cs="Times New Roman"/>
          <w:strike/>
          <w:color w:val="FF0000"/>
        </w:rPr>
        <w:t>police</w:t>
      </w:r>
      <w:r w:rsidRPr="00875E2C">
        <w:rPr>
          <w:rFonts w:ascii="Times New Roman" w:hAnsi="Times New Roman" w:cs="Times New Roman"/>
        </w:rPr>
        <w:t xml:space="preserve"> Officer that could result in </w:t>
      </w:r>
      <w:r w:rsidRPr="00875E2C">
        <w:rPr>
          <w:rFonts w:ascii="Times New Roman" w:hAnsi="Times New Roman" w:cs="Times New Roman"/>
        </w:rPr>
        <w:tab/>
        <w:t>disciplinary</w:t>
      </w:r>
      <w:r w:rsidRPr="00875E2C">
        <w:rPr>
          <w:rFonts w:ascii="Times New Roman" w:hAnsi="Times New Roman" w:cs="Times New Roman"/>
          <w:spacing w:val="-7"/>
        </w:rPr>
        <w:t xml:space="preserve"> </w:t>
      </w:r>
      <w:r w:rsidRPr="00875E2C">
        <w:rPr>
          <w:rFonts w:ascii="Times New Roman" w:hAnsi="Times New Roman" w:cs="Times New Roman"/>
        </w:rPr>
        <w:t>action.</w:t>
      </w:r>
    </w:p>
    <w:p w14:paraId="0481EFC7" w14:textId="77777777" w:rsidR="006D4935" w:rsidRPr="00875E2C" w:rsidRDefault="006D4935" w:rsidP="006D4935">
      <w:pPr>
        <w:pStyle w:val="NoSpacing"/>
        <w:jc w:val="both"/>
        <w:rPr>
          <w:rFonts w:ascii="Times New Roman" w:hAnsi="Times New Roman" w:cs="Times New Roman"/>
        </w:rPr>
      </w:pPr>
    </w:p>
    <w:p w14:paraId="07D84A03" w14:textId="77777777" w:rsidR="006D4935" w:rsidRPr="00875E2C" w:rsidRDefault="006D4935" w:rsidP="006D4935">
      <w:pPr>
        <w:pStyle w:val="NoSpacing"/>
        <w:ind w:left="720"/>
        <w:jc w:val="both"/>
        <w:rPr>
          <w:rFonts w:ascii="Times New Roman" w:hAnsi="Times New Roman" w:cs="Times New Roman"/>
          <w:strike/>
          <w:color w:val="FF0000"/>
        </w:rPr>
      </w:pPr>
      <w:r w:rsidRPr="00875E2C">
        <w:rPr>
          <w:rFonts w:ascii="Times New Roman" w:hAnsi="Times New Roman" w:cs="Times New Roman"/>
          <w:strike/>
          <w:color w:val="FF0000"/>
          <w:spacing w:val="-2"/>
        </w:rPr>
        <w:t>e)</w:t>
      </w:r>
      <w:r w:rsidRPr="00875E2C">
        <w:rPr>
          <w:rFonts w:ascii="Times New Roman" w:hAnsi="Times New Roman" w:cs="Times New Roman"/>
          <w:strike/>
          <w:color w:val="FF0000"/>
          <w:spacing w:val="-2"/>
        </w:rPr>
        <w:tab/>
      </w:r>
      <w:r w:rsidRPr="00875E2C">
        <w:rPr>
          <w:rFonts w:ascii="Times New Roman" w:hAnsi="Times New Roman" w:cs="Times New Roman"/>
          <w:strike/>
          <w:color w:val="FF0000"/>
        </w:rPr>
        <w:t xml:space="preserve">"Investigator" means an agent or employee of the Department or an Independent Investigator who is </w:t>
      </w:r>
      <w:proofErr w:type="gramStart"/>
      <w:r w:rsidRPr="00875E2C">
        <w:rPr>
          <w:rFonts w:ascii="Times New Roman" w:hAnsi="Times New Roman" w:cs="Times New Roman"/>
          <w:strike/>
          <w:color w:val="FF0000"/>
        </w:rPr>
        <w:t>conducting an</w:t>
      </w:r>
      <w:r w:rsidRPr="00875E2C">
        <w:rPr>
          <w:rFonts w:ascii="Times New Roman" w:hAnsi="Times New Roman" w:cs="Times New Roman"/>
          <w:strike/>
          <w:color w:val="FF0000"/>
          <w:spacing w:val="-3"/>
        </w:rPr>
        <w:t xml:space="preserve"> </w:t>
      </w:r>
      <w:r w:rsidRPr="00875E2C">
        <w:rPr>
          <w:rFonts w:ascii="Times New Roman" w:hAnsi="Times New Roman" w:cs="Times New Roman"/>
          <w:strike/>
          <w:color w:val="FF0000"/>
        </w:rPr>
        <w:t>investigation</w:t>
      </w:r>
      <w:proofErr w:type="gramEnd"/>
      <w:r w:rsidRPr="00875E2C">
        <w:rPr>
          <w:rFonts w:ascii="Times New Roman" w:hAnsi="Times New Roman" w:cs="Times New Roman"/>
          <w:strike/>
          <w:color w:val="FF0000"/>
        </w:rPr>
        <w:t>.</w:t>
      </w:r>
    </w:p>
    <w:p w14:paraId="0F9C08B8" w14:textId="77777777" w:rsidR="006D4935" w:rsidRPr="00875E2C" w:rsidRDefault="006D4935" w:rsidP="006D4935">
      <w:pPr>
        <w:pStyle w:val="NoSpacing"/>
        <w:jc w:val="both"/>
        <w:rPr>
          <w:rFonts w:ascii="Times New Roman" w:hAnsi="Times New Roman" w:cs="Times New Roman"/>
        </w:rPr>
      </w:pPr>
    </w:p>
    <w:p w14:paraId="7007341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r>
      <w:r w:rsidRPr="00875E2C">
        <w:rPr>
          <w:rFonts w:ascii="Times New Roman" w:hAnsi="Times New Roman" w:cs="Times New Roman"/>
          <w:color w:val="0070C0"/>
          <w:spacing w:val="-2"/>
          <w:u w:val="single"/>
        </w:rPr>
        <w:t xml:space="preserve">g </w:t>
      </w:r>
      <w:r w:rsidRPr="00875E2C">
        <w:rPr>
          <w:rFonts w:ascii="Times New Roman" w:hAnsi="Times New Roman" w:cs="Times New Roman"/>
          <w:strike/>
          <w:color w:val="FF0000"/>
          <w:spacing w:val="-2"/>
        </w:rPr>
        <w:t>f</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“Statement”</w:t>
      </w:r>
      <w:r w:rsidRPr="00875E2C">
        <w:rPr>
          <w:rFonts w:ascii="Times New Roman" w:hAnsi="Times New Roman" w:cs="Times New Roman"/>
          <w:spacing w:val="-6"/>
        </w:rPr>
        <w:t xml:space="preserve"> </w:t>
      </w:r>
      <w:r w:rsidRPr="00875E2C">
        <w:rPr>
          <w:rFonts w:ascii="Times New Roman" w:hAnsi="Times New Roman" w:cs="Times New Roman"/>
        </w:rPr>
        <w:t>means</w:t>
      </w:r>
      <w:r w:rsidRPr="00875E2C">
        <w:rPr>
          <w:rFonts w:ascii="Times New Roman" w:hAnsi="Times New Roman" w:cs="Times New Roman"/>
          <w:spacing w:val="-4"/>
        </w:rPr>
        <w:t xml:space="preserve"> </w:t>
      </w:r>
      <w:r w:rsidRPr="00875E2C">
        <w:rPr>
          <w:rFonts w:ascii="Times New Roman" w:hAnsi="Times New Roman" w:cs="Times New Roman"/>
        </w:rPr>
        <w:t>any</w:t>
      </w:r>
      <w:r w:rsidRPr="00875E2C">
        <w:rPr>
          <w:rFonts w:ascii="Times New Roman" w:hAnsi="Times New Roman" w:cs="Times New Roman"/>
          <w:spacing w:val="-5"/>
        </w:rPr>
        <w:t xml:space="preserve"> </w:t>
      </w:r>
      <w:r w:rsidRPr="00875E2C">
        <w:rPr>
          <w:rFonts w:ascii="Times New Roman" w:hAnsi="Times New Roman" w:cs="Times New Roman"/>
        </w:rPr>
        <w:t>communication</w:t>
      </w:r>
      <w:r w:rsidRPr="00875E2C">
        <w:rPr>
          <w:rFonts w:ascii="Times New Roman" w:hAnsi="Times New Roman" w:cs="Times New Roman"/>
          <w:spacing w:val="-5"/>
        </w:rPr>
        <w:t xml:space="preserve"> </w:t>
      </w:r>
      <w:r w:rsidRPr="00875E2C">
        <w:rPr>
          <w:rFonts w:ascii="Times New Roman" w:hAnsi="Times New Roman" w:cs="Times New Roman"/>
        </w:rPr>
        <w:t>(oral</w:t>
      </w:r>
      <w:r w:rsidRPr="00875E2C">
        <w:rPr>
          <w:rFonts w:ascii="Times New Roman" w:hAnsi="Times New Roman" w:cs="Times New Roman"/>
          <w:spacing w:val="-5"/>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written)</w:t>
      </w:r>
      <w:r w:rsidRPr="00875E2C">
        <w:rPr>
          <w:rFonts w:ascii="Times New Roman" w:hAnsi="Times New Roman" w:cs="Times New Roman"/>
          <w:spacing w:val="-5"/>
        </w:rPr>
        <w:t xml:space="preserve"> </w:t>
      </w:r>
      <w:r w:rsidRPr="00875E2C">
        <w:rPr>
          <w:rFonts w:ascii="Times New Roman" w:hAnsi="Times New Roman" w:cs="Times New Roman"/>
        </w:rPr>
        <w:t>setting</w:t>
      </w:r>
      <w:r w:rsidRPr="00875E2C">
        <w:rPr>
          <w:rFonts w:ascii="Times New Roman" w:hAnsi="Times New Roman" w:cs="Times New Roman"/>
          <w:spacing w:val="-5"/>
        </w:rPr>
        <w:t xml:space="preserve"> </w:t>
      </w:r>
      <w:r w:rsidRPr="00875E2C">
        <w:rPr>
          <w:rFonts w:ascii="Times New Roman" w:hAnsi="Times New Roman" w:cs="Times New Roman"/>
        </w:rPr>
        <w:t>forth</w:t>
      </w:r>
      <w:r w:rsidRPr="00875E2C">
        <w:rPr>
          <w:rFonts w:ascii="Times New Roman" w:hAnsi="Times New Roman" w:cs="Times New Roman"/>
          <w:spacing w:val="-5"/>
        </w:rPr>
        <w:t xml:space="preserve"> </w:t>
      </w:r>
      <w:r w:rsidRPr="00875E2C">
        <w:rPr>
          <w:rFonts w:ascii="Times New Roman" w:hAnsi="Times New Roman" w:cs="Times New Roman"/>
        </w:rPr>
        <w:t>particulars</w:t>
      </w:r>
      <w:r w:rsidRPr="00875E2C">
        <w:rPr>
          <w:rFonts w:ascii="Times New Roman" w:hAnsi="Times New Roman" w:cs="Times New Roman"/>
          <w:spacing w:val="-5"/>
        </w:rPr>
        <w:t xml:space="preserve"> </w:t>
      </w:r>
      <w:r w:rsidRPr="00875E2C">
        <w:rPr>
          <w:rFonts w:ascii="Times New Roman" w:hAnsi="Times New Roman" w:cs="Times New Roman"/>
        </w:rPr>
        <w:t>or</w:t>
      </w:r>
    </w:p>
    <w:p w14:paraId="5F66278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facts regarding the alleged misconduct under investigation.</w:t>
      </w:r>
    </w:p>
    <w:p w14:paraId="6D064EE9" w14:textId="77777777" w:rsidR="006D4935" w:rsidRPr="00875E2C" w:rsidRDefault="006D4935" w:rsidP="006D4935">
      <w:pPr>
        <w:pStyle w:val="NoSpacing"/>
        <w:jc w:val="both"/>
        <w:rPr>
          <w:rFonts w:ascii="Times New Roman" w:hAnsi="Times New Roman" w:cs="Times New Roman"/>
        </w:rPr>
      </w:pPr>
    </w:p>
    <w:p w14:paraId="260E32B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lastRenderedPageBreak/>
        <w:tab/>
      </w:r>
      <w:r w:rsidRPr="00875E2C">
        <w:rPr>
          <w:rFonts w:ascii="Times New Roman" w:hAnsi="Times New Roman" w:cs="Times New Roman"/>
          <w:color w:val="0070C0"/>
          <w:spacing w:val="-2"/>
          <w:u w:val="single"/>
        </w:rPr>
        <w:t>h</w:t>
      </w:r>
      <w:r w:rsidRPr="00875E2C">
        <w:rPr>
          <w:rFonts w:ascii="Times New Roman" w:hAnsi="Times New Roman" w:cs="Times New Roman"/>
          <w:color w:val="0070C0"/>
          <w:spacing w:val="-2"/>
        </w:rPr>
        <w:t xml:space="preserve"> </w:t>
      </w:r>
      <w:r w:rsidRPr="00875E2C">
        <w:rPr>
          <w:rFonts w:ascii="Times New Roman" w:hAnsi="Times New Roman" w:cs="Times New Roman"/>
          <w:strike/>
          <w:color w:val="FF0000"/>
          <w:spacing w:val="-2"/>
        </w:rPr>
        <w:t>g</w:t>
      </w:r>
      <w:r w:rsidRPr="00875E2C">
        <w:rPr>
          <w:rFonts w:ascii="Times New Roman" w:hAnsi="Times New Roman" w:cs="Times New Roman"/>
          <w:spacing w:val="-2"/>
        </w:rPr>
        <w:t>)</w:t>
      </w:r>
      <w:r w:rsidRPr="00875E2C">
        <w:rPr>
          <w:rFonts w:ascii="Times New Roman" w:hAnsi="Times New Roman" w:cs="Times New Roman"/>
          <w:spacing w:val="-2"/>
        </w:rPr>
        <w:tab/>
      </w:r>
      <w:r w:rsidRPr="00875E2C">
        <w:rPr>
          <w:rFonts w:ascii="Times New Roman" w:hAnsi="Times New Roman" w:cs="Times New Roman"/>
        </w:rPr>
        <w:t xml:space="preserve">“Evidence” means statements, reports, records, recordings, documents, computer </w:t>
      </w:r>
      <w:r w:rsidRPr="00875E2C">
        <w:rPr>
          <w:rFonts w:ascii="Times New Roman" w:hAnsi="Times New Roman" w:cs="Times New Roman"/>
        </w:rPr>
        <w:tab/>
        <w:t xml:space="preserve">data, text, graphics, videotape, photographs, or other tangible forms of information, </w:t>
      </w:r>
      <w:r w:rsidRPr="00875E2C">
        <w:rPr>
          <w:rFonts w:ascii="Times New Roman" w:hAnsi="Times New Roman" w:cs="Times New Roman"/>
        </w:rPr>
        <w:tab/>
        <w:t>including a</w:t>
      </w:r>
      <w:r w:rsidRPr="00875E2C">
        <w:rPr>
          <w:rFonts w:ascii="Times New Roman" w:hAnsi="Times New Roman" w:cs="Times New Roman"/>
          <w:spacing w:val="-1"/>
        </w:rPr>
        <w:t xml:space="preserve"> </w:t>
      </w:r>
      <w:r w:rsidRPr="00875E2C">
        <w:rPr>
          <w:rFonts w:ascii="Times New Roman" w:hAnsi="Times New Roman" w:cs="Times New Roman"/>
        </w:rPr>
        <w:t>“complaint.”</w:t>
      </w:r>
    </w:p>
    <w:p w14:paraId="09BB4F1A" w14:textId="77777777" w:rsidR="006D4935" w:rsidRPr="00875E2C" w:rsidRDefault="006D4935" w:rsidP="006D4935">
      <w:pPr>
        <w:pStyle w:val="NoSpacing"/>
        <w:jc w:val="both"/>
        <w:rPr>
          <w:rFonts w:ascii="Times New Roman" w:hAnsi="Times New Roman" w:cs="Times New Roman"/>
        </w:rPr>
      </w:pPr>
    </w:p>
    <w:p w14:paraId="71D63EA8" w14:textId="77777777" w:rsidR="006D4935" w:rsidRPr="00875E2C" w:rsidRDefault="006D4935" w:rsidP="006D4935">
      <w:pPr>
        <w:pStyle w:val="NoSpacing"/>
        <w:ind w:left="720"/>
        <w:jc w:val="both"/>
        <w:rPr>
          <w:rFonts w:ascii="Times New Roman" w:hAnsi="Times New Roman" w:cs="Times New Roman"/>
          <w:color w:val="0070C0"/>
          <w:u w:val="single"/>
        </w:rPr>
      </w:pPr>
      <w:proofErr w:type="spellStart"/>
      <w:r w:rsidRPr="00875E2C">
        <w:rPr>
          <w:rFonts w:ascii="Times New Roman" w:hAnsi="Times New Roman" w:cs="Times New Roman"/>
          <w:color w:val="0070C0"/>
          <w:u w:val="single"/>
        </w:rPr>
        <w:t>i</w:t>
      </w:r>
      <w:proofErr w:type="spellEnd"/>
      <w:r w:rsidRPr="00875E2C">
        <w:rPr>
          <w:rFonts w:ascii="Times New Roman" w:hAnsi="Times New Roman" w:cs="Times New Roman"/>
          <w:color w:val="0070C0"/>
          <w:u w:val="single"/>
        </w:rPr>
        <w:t>)</w:t>
      </w:r>
      <w:r w:rsidRPr="00875E2C">
        <w:rPr>
          <w:rFonts w:ascii="Times New Roman" w:hAnsi="Times New Roman" w:cs="Times New Roman"/>
          <w:color w:val="0070C0"/>
          <w:u w:val="single"/>
        </w:rPr>
        <w:tab/>
        <w:t xml:space="preserve">“Normally assigned working hours” means those hours during which an Officer is </w:t>
      </w:r>
      <w:proofErr w:type="gramStart"/>
      <w:r w:rsidRPr="00875E2C">
        <w:rPr>
          <w:rFonts w:ascii="Times New Roman" w:hAnsi="Times New Roman" w:cs="Times New Roman"/>
          <w:color w:val="0070C0"/>
          <w:u w:val="single"/>
        </w:rPr>
        <w:t>actually at</w:t>
      </w:r>
      <w:proofErr w:type="gramEnd"/>
      <w:r w:rsidRPr="00875E2C">
        <w:rPr>
          <w:rFonts w:ascii="Times New Roman" w:hAnsi="Times New Roman" w:cs="Times New Roman"/>
          <w:color w:val="0070C0"/>
          <w:u w:val="single"/>
        </w:rPr>
        <w:t xml:space="preserve"> work or at the person’s assigned place of work but does not include any time when the person is off duty on authorized leave, including sick leave.</w:t>
      </w:r>
    </w:p>
    <w:p w14:paraId="432EA54C" w14:textId="77777777" w:rsidR="006D4935" w:rsidRPr="00875E2C" w:rsidRDefault="006D4935" w:rsidP="006D4935">
      <w:pPr>
        <w:pStyle w:val="NoSpacing"/>
        <w:jc w:val="both"/>
        <w:rPr>
          <w:rFonts w:ascii="Times New Roman" w:hAnsi="Times New Roman" w:cs="Times New Roman"/>
          <w:sz w:val="23"/>
          <w:szCs w:val="23"/>
        </w:rPr>
      </w:pPr>
    </w:p>
    <w:p w14:paraId="6F882E98"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Compelled</w:t>
      </w:r>
      <w:r w:rsidRPr="00875E2C">
        <w:rPr>
          <w:rFonts w:ascii="Times New Roman" w:hAnsi="Times New Roman" w:cs="Times New Roman"/>
          <w:b/>
          <w:spacing w:val="-2"/>
        </w:rPr>
        <w:t xml:space="preserve"> </w:t>
      </w:r>
      <w:r w:rsidRPr="00875E2C">
        <w:rPr>
          <w:rFonts w:ascii="Times New Roman" w:hAnsi="Times New Roman" w:cs="Times New Roman"/>
          <w:b/>
        </w:rPr>
        <w:t>Testimony</w:t>
      </w:r>
    </w:p>
    <w:p w14:paraId="56708331" w14:textId="77777777" w:rsidR="006D4935" w:rsidRPr="00875E2C" w:rsidRDefault="006D4935" w:rsidP="006D4935">
      <w:pPr>
        <w:pStyle w:val="NoSpacing"/>
        <w:jc w:val="both"/>
        <w:rPr>
          <w:rFonts w:ascii="Times New Roman" w:hAnsi="Times New Roman" w:cs="Times New Roman"/>
        </w:rPr>
      </w:pPr>
    </w:p>
    <w:p w14:paraId="3565BFF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There</w:t>
      </w:r>
      <w:r w:rsidRPr="00875E2C">
        <w:rPr>
          <w:rFonts w:ascii="Times New Roman" w:hAnsi="Times New Roman" w:cs="Times New Roman"/>
          <w:spacing w:val="-15"/>
        </w:rPr>
        <w:t xml:space="preserve"> </w:t>
      </w:r>
      <w:r w:rsidRPr="00875E2C">
        <w:rPr>
          <w:rFonts w:ascii="Times New Roman" w:hAnsi="Times New Roman" w:cs="Times New Roman"/>
        </w:rPr>
        <w:t>shall</w:t>
      </w:r>
      <w:r w:rsidRPr="00875E2C">
        <w:rPr>
          <w:rFonts w:ascii="Times New Roman" w:hAnsi="Times New Roman" w:cs="Times New Roman"/>
          <w:spacing w:val="-14"/>
        </w:rPr>
        <w:t xml:space="preserve"> </w:t>
      </w:r>
      <w:r w:rsidRPr="00875E2C">
        <w:rPr>
          <w:rFonts w:ascii="Times New Roman" w:hAnsi="Times New Roman" w:cs="Times New Roman"/>
        </w:rPr>
        <w:t>be</w:t>
      </w:r>
      <w:r w:rsidRPr="00875E2C">
        <w:rPr>
          <w:rFonts w:ascii="Times New Roman" w:hAnsi="Times New Roman" w:cs="Times New Roman"/>
          <w:spacing w:val="-15"/>
        </w:rPr>
        <w:t xml:space="preserve"> </w:t>
      </w:r>
      <w:r w:rsidRPr="00875E2C">
        <w:rPr>
          <w:rFonts w:ascii="Times New Roman" w:hAnsi="Times New Roman" w:cs="Times New Roman"/>
        </w:rPr>
        <w:t>no</w:t>
      </w:r>
      <w:r w:rsidRPr="00875E2C">
        <w:rPr>
          <w:rFonts w:ascii="Times New Roman" w:hAnsi="Times New Roman" w:cs="Times New Roman"/>
          <w:spacing w:val="-15"/>
        </w:rPr>
        <w:t xml:space="preserve"> </w:t>
      </w:r>
      <w:r w:rsidRPr="00875E2C">
        <w:rPr>
          <w:rFonts w:ascii="Times New Roman" w:hAnsi="Times New Roman" w:cs="Times New Roman"/>
        </w:rPr>
        <w:t>legal</w:t>
      </w:r>
      <w:r w:rsidRPr="00875E2C">
        <w:rPr>
          <w:rFonts w:ascii="Times New Roman" w:hAnsi="Times New Roman" w:cs="Times New Roman"/>
          <w:spacing w:val="-14"/>
        </w:rPr>
        <w:t xml:space="preserve"> </w:t>
      </w:r>
      <w:r w:rsidRPr="00875E2C">
        <w:rPr>
          <w:rFonts w:ascii="Times New Roman" w:hAnsi="Times New Roman" w:cs="Times New Roman"/>
        </w:rPr>
        <w:t>or</w:t>
      </w:r>
      <w:r w:rsidRPr="00875E2C">
        <w:rPr>
          <w:rFonts w:ascii="Times New Roman" w:hAnsi="Times New Roman" w:cs="Times New Roman"/>
          <w:spacing w:val="-16"/>
        </w:rPr>
        <w:t xml:space="preserve"> </w:t>
      </w:r>
      <w:r w:rsidRPr="00875E2C">
        <w:rPr>
          <w:rFonts w:ascii="Times New Roman" w:hAnsi="Times New Roman" w:cs="Times New Roman"/>
        </w:rPr>
        <w:t>administrative</w:t>
      </w:r>
      <w:r w:rsidRPr="00875E2C">
        <w:rPr>
          <w:rFonts w:ascii="Times New Roman" w:hAnsi="Times New Roman" w:cs="Times New Roman"/>
          <w:spacing w:val="-14"/>
        </w:rPr>
        <w:t xml:space="preserve"> </w:t>
      </w:r>
      <w:r w:rsidRPr="00875E2C">
        <w:rPr>
          <w:rFonts w:ascii="Times New Roman" w:hAnsi="Times New Roman" w:cs="Times New Roman"/>
        </w:rPr>
        <w:t>requirement,</w:t>
      </w:r>
      <w:r w:rsidRPr="00875E2C">
        <w:rPr>
          <w:rFonts w:ascii="Times New Roman" w:hAnsi="Times New Roman" w:cs="Times New Roman"/>
          <w:spacing w:val="-14"/>
        </w:rPr>
        <w:t xml:space="preserve"> </w:t>
      </w:r>
      <w:r w:rsidRPr="00875E2C">
        <w:rPr>
          <w:rFonts w:ascii="Times New Roman" w:hAnsi="Times New Roman" w:cs="Times New Roman"/>
        </w:rPr>
        <w:t>including</w:t>
      </w:r>
      <w:r w:rsidRPr="00875E2C">
        <w:rPr>
          <w:rFonts w:ascii="Times New Roman" w:hAnsi="Times New Roman" w:cs="Times New Roman"/>
          <w:spacing w:val="-16"/>
        </w:rPr>
        <w:t xml:space="preserve"> </w:t>
      </w:r>
      <w:r w:rsidRPr="00875E2C">
        <w:rPr>
          <w:rFonts w:ascii="Times New Roman" w:hAnsi="Times New Roman" w:cs="Times New Roman"/>
        </w:rPr>
        <w:t>but</w:t>
      </w:r>
      <w:r w:rsidRPr="00875E2C">
        <w:rPr>
          <w:rFonts w:ascii="Times New Roman" w:hAnsi="Times New Roman" w:cs="Times New Roman"/>
          <w:spacing w:val="-14"/>
        </w:rPr>
        <w:t xml:space="preserve"> </w:t>
      </w:r>
      <w:r w:rsidRPr="00875E2C">
        <w:rPr>
          <w:rFonts w:ascii="Times New Roman" w:hAnsi="Times New Roman" w:cs="Times New Roman"/>
        </w:rPr>
        <w:t>not</w:t>
      </w:r>
      <w:r w:rsidRPr="00875E2C">
        <w:rPr>
          <w:rFonts w:ascii="Times New Roman" w:hAnsi="Times New Roman" w:cs="Times New Roman"/>
          <w:spacing w:val="-14"/>
        </w:rPr>
        <w:t xml:space="preserve"> </w:t>
      </w:r>
      <w:r w:rsidRPr="00875E2C">
        <w:rPr>
          <w:rFonts w:ascii="Times New Roman" w:hAnsi="Times New Roman" w:cs="Times New Roman"/>
        </w:rPr>
        <w:t>limited</w:t>
      </w:r>
      <w:r w:rsidRPr="00875E2C">
        <w:rPr>
          <w:rFonts w:ascii="Times New Roman" w:hAnsi="Times New Roman" w:cs="Times New Roman"/>
          <w:spacing w:val="-16"/>
        </w:rPr>
        <w:t xml:space="preserve"> </w:t>
      </w:r>
      <w:r w:rsidRPr="00875E2C">
        <w:rPr>
          <w:rFonts w:ascii="Times New Roman" w:hAnsi="Times New Roman" w:cs="Times New Roman"/>
        </w:rPr>
        <w:t>to</w:t>
      </w:r>
      <w:r w:rsidRPr="00875E2C">
        <w:rPr>
          <w:rFonts w:ascii="Times New Roman" w:hAnsi="Times New Roman" w:cs="Times New Roman"/>
          <w:spacing w:val="-15"/>
        </w:rPr>
        <w:t xml:space="preserve"> </w:t>
      </w:r>
      <w:r w:rsidRPr="00875E2C">
        <w:rPr>
          <w:rFonts w:ascii="Times New Roman" w:hAnsi="Times New Roman" w:cs="Times New Roman"/>
        </w:rPr>
        <w:t>subpoena power or an order from the City Manager or the Department, that an Officer appear before or present</w:t>
      </w:r>
      <w:r w:rsidRPr="00875E2C">
        <w:rPr>
          <w:rFonts w:ascii="Times New Roman" w:hAnsi="Times New Roman" w:cs="Times New Roman"/>
          <w:spacing w:val="24"/>
        </w:rPr>
        <w:t xml:space="preserve"> </w:t>
      </w:r>
      <w:r w:rsidRPr="00875E2C">
        <w:rPr>
          <w:rFonts w:ascii="Times New Roman" w:hAnsi="Times New Roman" w:cs="Times New Roman"/>
        </w:rPr>
        <w:t>evidence</w:t>
      </w:r>
      <w:r w:rsidRPr="00875E2C">
        <w:rPr>
          <w:rFonts w:ascii="Times New Roman" w:hAnsi="Times New Roman" w:cs="Times New Roman"/>
          <w:spacing w:val="25"/>
        </w:rPr>
        <w:t xml:space="preserve"> </w:t>
      </w:r>
      <w:r w:rsidRPr="00875E2C">
        <w:rPr>
          <w:rFonts w:ascii="Times New Roman" w:hAnsi="Times New Roman" w:cs="Times New Roman"/>
        </w:rPr>
        <w:t>to</w:t>
      </w:r>
      <w:r w:rsidRPr="00875E2C">
        <w:rPr>
          <w:rFonts w:ascii="Times New Roman" w:hAnsi="Times New Roman" w:cs="Times New Roman"/>
          <w:spacing w:val="25"/>
        </w:rPr>
        <w:t xml:space="preserve"> </w:t>
      </w:r>
      <w:r w:rsidRPr="00875E2C">
        <w:rPr>
          <w:rFonts w:ascii="Times New Roman" w:hAnsi="Times New Roman" w:cs="Times New Roman"/>
        </w:rPr>
        <w:t>any</w:t>
      </w:r>
      <w:r w:rsidRPr="00875E2C">
        <w:rPr>
          <w:rFonts w:ascii="Times New Roman" w:hAnsi="Times New Roman" w:cs="Times New Roman"/>
          <w:spacing w:val="25"/>
        </w:rPr>
        <w:t xml:space="preserve"> </w:t>
      </w:r>
      <w:r w:rsidRPr="00875E2C">
        <w:rPr>
          <w:rFonts w:ascii="Times New Roman" w:hAnsi="Times New Roman" w:cs="Times New Roman"/>
        </w:rPr>
        <w:t>individual,</w:t>
      </w:r>
      <w:r w:rsidRPr="00875E2C">
        <w:rPr>
          <w:rFonts w:ascii="Times New Roman" w:hAnsi="Times New Roman" w:cs="Times New Roman"/>
          <w:spacing w:val="22"/>
        </w:rPr>
        <w:t xml:space="preserve"> </w:t>
      </w:r>
      <w:r w:rsidRPr="00875E2C">
        <w:rPr>
          <w:rFonts w:ascii="Times New Roman" w:hAnsi="Times New Roman" w:cs="Times New Roman"/>
        </w:rPr>
        <w:t>panel,</w:t>
      </w:r>
      <w:r w:rsidRPr="00875E2C">
        <w:rPr>
          <w:rFonts w:ascii="Times New Roman" w:hAnsi="Times New Roman" w:cs="Times New Roman"/>
          <w:spacing w:val="24"/>
        </w:rPr>
        <w:t xml:space="preserve"> </w:t>
      </w:r>
      <w:r w:rsidRPr="00875E2C">
        <w:rPr>
          <w:rFonts w:ascii="Times New Roman" w:hAnsi="Times New Roman" w:cs="Times New Roman"/>
        </w:rPr>
        <w:t>committee,</w:t>
      </w:r>
      <w:r w:rsidRPr="00875E2C">
        <w:rPr>
          <w:rFonts w:ascii="Times New Roman" w:hAnsi="Times New Roman" w:cs="Times New Roman"/>
          <w:spacing w:val="25"/>
        </w:rPr>
        <w:t xml:space="preserve"> </w:t>
      </w:r>
      <w:r w:rsidRPr="00875E2C">
        <w:rPr>
          <w:rFonts w:ascii="Times New Roman" w:hAnsi="Times New Roman" w:cs="Times New Roman"/>
        </w:rPr>
        <w:t>group,</w:t>
      </w:r>
      <w:r w:rsidRPr="00875E2C">
        <w:rPr>
          <w:rFonts w:ascii="Times New Roman" w:hAnsi="Times New Roman" w:cs="Times New Roman"/>
          <w:spacing w:val="26"/>
        </w:rPr>
        <w:t xml:space="preserve"> </w:t>
      </w:r>
      <w:r w:rsidRPr="00875E2C">
        <w:rPr>
          <w:rFonts w:ascii="Times New Roman" w:hAnsi="Times New Roman" w:cs="Times New Roman"/>
        </w:rPr>
        <w:t>or</w:t>
      </w:r>
      <w:r w:rsidRPr="00875E2C">
        <w:rPr>
          <w:rFonts w:ascii="Times New Roman" w:hAnsi="Times New Roman" w:cs="Times New Roman"/>
          <w:spacing w:val="25"/>
        </w:rPr>
        <w:t xml:space="preserve"> </w:t>
      </w:r>
      <w:r w:rsidRPr="00875E2C">
        <w:rPr>
          <w:rFonts w:ascii="Times New Roman" w:hAnsi="Times New Roman" w:cs="Times New Roman"/>
        </w:rPr>
        <w:t>forum</w:t>
      </w:r>
      <w:r w:rsidRPr="00875E2C">
        <w:rPr>
          <w:rFonts w:ascii="Times New Roman" w:hAnsi="Times New Roman" w:cs="Times New Roman"/>
          <w:spacing w:val="24"/>
        </w:rPr>
        <w:t xml:space="preserve"> </w:t>
      </w:r>
      <w:r w:rsidRPr="00875E2C">
        <w:rPr>
          <w:rFonts w:ascii="Times New Roman" w:hAnsi="Times New Roman" w:cs="Times New Roman"/>
        </w:rPr>
        <w:t>of</w:t>
      </w:r>
      <w:r w:rsidRPr="00875E2C">
        <w:rPr>
          <w:rFonts w:ascii="Times New Roman" w:hAnsi="Times New Roman" w:cs="Times New Roman"/>
          <w:spacing w:val="24"/>
        </w:rPr>
        <w:t xml:space="preserve"> </w:t>
      </w:r>
      <w:r w:rsidRPr="00875E2C">
        <w:rPr>
          <w:rFonts w:ascii="Times New Roman" w:hAnsi="Times New Roman" w:cs="Times New Roman"/>
        </w:rPr>
        <w:t>any</w:t>
      </w:r>
      <w:r w:rsidRPr="00875E2C">
        <w:rPr>
          <w:rFonts w:ascii="Times New Roman" w:hAnsi="Times New Roman" w:cs="Times New Roman"/>
          <w:spacing w:val="26"/>
        </w:rPr>
        <w:t xml:space="preserve"> </w:t>
      </w:r>
      <w:r w:rsidRPr="00875E2C">
        <w:rPr>
          <w:rFonts w:ascii="Times New Roman" w:hAnsi="Times New Roman" w:cs="Times New Roman"/>
        </w:rPr>
        <w:t>type</w:t>
      </w:r>
      <w:r w:rsidRPr="00875E2C">
        <w:rPr>
          <w:rFonts w:ascii="Times New Roman" w:hAnsi="Times New Roman" w:cs="Times New Roman"/>
          <w:spacing w:val="23"/>
        </w:rPr>
        <w:t xml:space="preserve"> </w:t>
      </w:r>
      <w:r w:rsidRPr="00875E2C">
        <w:rPr>
          <w:rFonts w:ascii="Times New Roman" w:hAnsi="Times New Roman" w:cs="Times New Roman"/>
        </w:rPr>
        <w:t>involved</w:t>
      </w:r>
      <w:r w:rsidRPr="00875E2C">
        <w:rPr>
          <w:rFonts w:ascii="Times New Roman" w:hAnsi="Times New Roman" w:cs="Times New Roman"/>
          <w:spacing w:val="25"/>
        </w:rPr>
        <w:t xml:space="preserve"> </w:t>
      </w:r>
      <w:r w:rsidRPr="00875E2C">
        <w:rPr>
          <w:rFonts w:ascii="Times New Roman" w:hAnsi="Times New Roman" w:cs="Times New Roman"/>
        </w:rPr>
        <w:t>in</w:t>
      </w:r>
    </w:p>
    <w:p w14:paraId="1B819C4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 xml:space="preserve">Citizen Oversight </w:t>
      </w:r>
      <w:proofErr w:type="gramStart"/>
      <w:r w:rsidRPr="00875E2C">
        <w:rPr>
          <w:rFonts w:ascii="Times New Roman" w:hAnsi="Times New Roman" w:cs="Times New Roman"/>
          <w:color w:val="0070C0"/>
          <w:u w:val="single"/>
        </w:rPr>
        <w:t>with the exception of</w:t>
      </w:r>
      <w:proofErr w:type="gramEnd"/>
      <w:r w:rsidRPr="00875E2C">
        <w:rPr>
          <w:rFonts w:ascii="Times New Roman" w:hAnsi="Times New Roman" w:cs="Times New Roman"/>
          <w:color w:val="0070C0"/>
          <w:u w:val="single"/>
        </w:rPr>
        <w:t xml:space="preserve"> an order of the Chief to appear and provide testimony or evidence to OPO within the confines of an internal affairs interview.</w:t>
      </w:r>
      <w:r w:rsidRPr="00875E2C">
        <w:rPr>
          <w:rFonts w:ascii="Times New Roman" w:hAnsi="Times New Roman" w:cs="Times New Roman"/>
          <w:color w:val="0070C0"/>
        </w:rPr>
        <w:t xml:space="preserve"> </w:t>
      </w:r>
      <w:r w:rsidRPr="00875E2C">
        <w:rPr>
          <w:rFonts w:ascii="Times New Roman" w:hAnsi="Times New Roman" w:cs="Times New Roman"/>
        </w:rPr>
        <w:t>This provision has no application to any Independent Investigation authorized by the Chief of Police or the City Manager, regardless of whether the Independent Investigation was</w:t>
      </w:r>
      <w:r w:rsidRPr="00875E2C">
        <w:rPr>
          <w:rFonts w:ascii="Times New Roman" w:hAnsi="Times New Roman" w:cs="Times New Roman"/>
          <w:spacing w:val="-11"/>
        </w:rPr>
        <w:t xml:space="preserve"> </w:t>
      </w:r>
      <w:r w:rsidRPr="00875E2C">
        <w:rPr>
          <w:rFonts w:ascii="Times New Roman" w:hAnsi="Times New Roman" w:cs="Times New Roman"/>
        </w:rPr>
        <w:t>recommended</w:t>
      </w:r>
      <w:r w:rsidRPr="00875E2C">
        <w:rPr>
          <w:rFonts w:ascii="Times New Roman" w:hAnsi="Times New Roman" w:cs="Times New Roman"/>
          <w:spacing w:val="-9"/>
        </w:rPr>
        <w:t xml:space="preserve"> </w:t>
      </w:r>
      <w:r w:rsidRPr="00875E2C">
        <w:rPr>
          <w:rFonts w:ascii="Times New Roman" w:hAnsi="Times New Roman" w:cs="Times New Roman"/>
        </w:rPr>
        <w:t>by</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Community</w:t>
      </w:r>
      <w:r w:rsidRPr="00875E2C">
        <w:rPr>
          <w:rFonts w:ascii="Times New Roman" w:hAnsi="Times New Roman" w:cs="Times New Roman"/>
          <w:spacing w:val="-8"/>
        </w:rPr>
        <w:t xml:space="preserve"> </w:t>
      </w:r>
      <w:r w:rsidRPr="00875E2C">
        <w:rPr>
          <w:rFonts w:ascii="Times New Roman" w:hAnsi="Times New Roman" w:cs="Times New Roman"/>
        </w:rPr>
        <w:t>Panel</w:t>
      </w:r>
      <w:r w:rsidRPr="00875E2C">
        <w:rPr>
          <w:rFonts w:ascii="Times New Roman" w:hAnsi="Times New Roman" w:cs="Times New Roman"/>
          <w:spacing w:val="-9"/>
        </w:rPr>
        <w:t xml:space="preserve"> </w:t>
      </w:r>
      <w:r w:rsidRPr="00875E2C">
        <w:rPr>
          <w:rFonts w:ascii="Times New Roman" w:hAnsi="Times New Roman" w:cs="Times New Roman"/>
        </w:rPr>
        <w:t>or</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Director</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OPO,</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9"/>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r w:rsidRPr="00875E2C">
        <w:rPr>
          <w:rFonts w:ascii="Times New Roman" w:hAnsi="Times New Roman" w:cs="Times New Roman"/>
        </w:rPr>
        <w:t>any</w:t>
      </w:r>
      <w:r w:rsidRPr="00875E2C">
        <w:rPr>
          <w:rFonts w:ascii="Times New Roman" w:hAnsi="Times New Roman" w:cs="Times New Roman"/>
          <w:spacing w:val="-10"/>
        </w:rPr>
        <w:t xml:space="preserve"> </w:t>
      </w:r>
      <w:r w:rsidRPr="00875E2C">
        <w:rPr>
          <w:rFonts w:ascii="Times New Roman" w:hAnsi="Times New Roman" w:cs="Times New Roman"/>
        </w:rPr>
        <w:t>hearing</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an</w:t>
      </w:r>
      <w:r w:rsidRPr="00875E2C">
        <w:rPr>
          <w:rFonts w:ascii="Times New Roman" w:hAnsi="Times New Roman" w:cs="Times New Roman"/>
          <w:spacing w:val="-10"/>
        </w:rPr>
        <w:t xml:space="preserve"> </w:t>
      </w:r>
      <w:r w:rsidRPr="00875E2C">
        <w:rPr>
          <w:rFonts w:ascii="Times New Roman" w:hAnsi="Times New Roman" w:cs="Times New Roman"/>
        </w:rPr>
        <w:t>appeal of disciplinary action pursuant to this AGREEMENT and/or Chapter 143 of the Texas Local Government Code. Police Officers remain subject to orders or subpoenas to appear and provide testimony or evidence in such investigations or</w:t>
      </w:r>
      <w:r w:rsidRPr="00875E2C">
        <w:rPr>
          <w:rFonts w:ascii="Times New Roman" w:hAnsi="Times New Roman" w:cs="Times New Roman"/>
          <w:spacing w:val="-4"/>
        </w:rPr>
        <w:t xml:space="preserve"> </w:t>
      </w:r>
      <w:r w:rsidRPr="00875E2C">
        <w:rPr>
          <w:rFonts w:ascii="Times New Roman" w:hAnsi="Times New Roman" w:cs="Times New Roman"/>
        </w:rPr>
        <w:t>hearings.</w:t>
      </w:r>
    </w:p>
    <w:p w14:paraId="56542E52" w14:textId="77777777" w:rsidR="006D4935" w:rsidRPr="00875E2C" w:rsidRDefault="006D4935" w:rsidP="006D4935">
      <w:pPr>
        <w:pStyle w:val="NoSpacing"/>
        <w:jc w:val="both"/>
        <w:rPr>
          <w:rFonts w:ascii="Times New Roman" w:hAnsi="Times New Roman" w:cs="Times New Roman"/>
        </w:rPr>
      </w:pPr>
    </w:p>
    <w:p w14:paraId="7681EF48"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 xml:space="preserve">Section 4. </w:t>
      </w:r>
      <w:r w:rsidRPr="00875E2C">
        <w:rPr>
          <w:rFonts w:ascii="Times New Roman" w:hAnsi="Times New Roman" w:cs="Times New Roman"/>
          <w:b/>
        </w:rPr>
        <w:tab/>
      </w:r>
      <w:r w:rsidRPr="00875E2C">
        <w:rPr>
          <w:rFonts w:ascii="Times New Roman" w:hAnsi="Times New Roman" w:cs="Times New Roman"/>
          <w:b/>
          <w:color w:val="0070C0"/>
          <w:u w:val="single"/>
        </w:rPr>
        <w:t>Investigative Process</w:t>
      </w:r>
      <w:r w:rsidRPr="00875E2C">
        <w:rPr>
          <w:rFonts w:ascii="Times New Roman" w:hAnsi="Times New Roman" w:cs="Times New Roman"/>
          <w:b/>
          <w:color w:val="0070C0"/>
        </w:rPr>
        <w:t xml:space="preserve"> </w:t>
      </w:r>
      <w:r w:rsidRPr="00875E2C">
        <w:rPr>
          <w:rFonts w:ascii="Times New Roman" w:hAnsi="Times New Roman" w:cs="Times New Roman"/>
          <w:b/>
          <w:strike/>
          <w:color w:val="FF0000"/>
        </w:rPr>
        <w:t>Access to Records by Officers</w:t>
      </w:r>
    </w:p>
    <w:p w14:paraId="71C581C8" w14:textId="77777777" w:rsidR="006D4935" w:rsidRPr="00875E2C" w:rsidRDefault="006D4935" w:rsidP="006D4935">
      <w:pPr>
        <w:pStyle w:val="NoSpacing"/>
        <w:jc w:val="both"/>
        <w:rPr>
          <w:rFonts w:ascii="Times New Roman" w:hAnsi="Times New Roman" w:cs="Times New Roman"/>
          <w:sz w:val="23"/>
          <w:szCs w:val="23"/>
        </w:rPr>
      </w:pPr>
    </w:p>
    <w:p w14:paraId="4110D3C3" w14:textId="2598B950"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spacing w:val="-30"/>
        </w:rPr>
        <w:tab/>
      </w:r>
      <w:r w:rsidRPr="00875E2C">
        <w:rPr>
          <w:rFonts w:ascii="Times New Roman" w:hAnsi="Times New Roman" w:cs="Times New Roman"/>
          <w:color w:val="0070C0"/>
          <w:spacing w:val="-30"/>
          <w:u w:val="single"/>
        </w:rPr>
        <w:t>a)</w:t>
      </w:r>
      <w:r w:rsidRPr="00875E2C">
        <w:rPr>
          <w:rFonts w:ascii="Times New Roman" w:hAnsi="Times New Roman" w:cs="Times New Roman"/>
          <w:color w:val="000000" w:themeColor="text1"/>
          <w:spacing w:val="-30"/>
          <w:u w:val="single"/>
        </w:rPr>
        <w:tab/>
      </w:r>
      <w:r w:rsidRPr="00875E2C">
        <w:rPr>
          <w:rFonts w:ascii="Times New Roman" w:hAnsi="Times New Roman" w:cs="Times New Roman"/>
          <w:color w:val="0070C0"/>
          <w:u w:val="single"/>
        </w:rPr>
        <w:t>Internal Affairs shall be responsible for the procedural handling and processing of all Complaints.</w:t>
      </w:r>
    </w:p>
    <w:p w14:paraId="3D98AE4A" w14:textId="77777777" w:rsidR="006D4935" w:rsidRPr="00875E2C" w:rsidRDefault="006D4935" w:rsidP="006D4935">
      <w:pPr>
        <w:pStyle w:val="NoSpacing"/>
        <w:jc w:val="both"/>
        <w:rPr>
          <w:rFonts w:ascii="Times New Roman" w:hAnsi="Times New Roman" w:cs="Times New Roman"/>
          <w:color w:val="0070C0"/>
          <w:u w:val="single"/>
        </w:rPr>
      </w:pPr>
    </w:p>
    <w:p w14:paraId="25632D8B" w14:textId="265FC89F"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b)</w:t>
      </w:r>
      <w:r w:rsidRPr="00875E2C">
        <w:rPr>
          <w:rFonts w:ascii="Times New Roman" w:hAnsi="Times New Roman" w:cs="Times New Roman"/>
          <w:color w:val="0070C0"/>
          <w:u w:val="single"/>
        </w:rPr>
        <w:tab/>
        <w:t>Any external complaints alleging Officer misconduct must be received by Internal Affairs within 5 business days of receipt of such complaint</w:t>
      </w:r>
      <w:r w:rsidR="00115CAF" w:rsidRPr="00875E2C">
        <w:rPr>
          <w:rFonts w:ascii="Times New Roman" w:hAnsi="Times New Roman" w:cs="Times New Roman"/>
          <w:color w:val="0070C0"/>
          <w:u w:val="single"/>
        </w:rPr>
        <w:t>,</w:t>
      </w:r>
      <w:r w:rsidR="00610542" w:rsidRPr="00875E2C">
        <w:rPr>
          <w:rFonts w:ascii="Times New Roman" w:hAnsi="Times New Roman" w:cs="Times New Roman"/>
          <w:color w:val="0070C0"/>
          <w:u w:val="single"/>
        </w:rPr>
        <w:t xml:space="preserve"> </w:t>
      </w:r>
      <w:r w:rsidR="00115CAF" w:rsidRPr="00875E2C">
        <w:rPr>
          <w:rFonts w:ascii="Times New Roman" w:hAnsi="Times New Roman" w:cs="Times New Roman"/>
          <w:color w:val="0070C0"/>
          <w:u w:val="single"/>
        </w:rPr>
        <w:t>and no preliminary review shall commence until such complaint is received</w:t>
      </w:r>
      <w:r w:rsidR="00610542" w:rsidRPr="00875E2C">
        <w:rPr>
          <w:rFonts w:ascii="Times New Roman" w:hAnsi="Times New Roman" w:cs="Times New Roman"/>
          <w:color w:val="0070C0"/>
          <w:u w:val="single"/>
        </w:rPr>
        <w:t xml:space="preserve"> by I</w:t>
      </w:r>
      <w:r w:rsidR="00CE0D4A" w:rsidRPr="00875E2C">
        <w:rPr>
          <w:rFonts w:ascii="Times New Roman" w:hAnsi="Times New Roman" w:cs="Times New Roman"/>
          <w:color w:val="0070C0"/>
          <w:u w:val="single"/>
        </w:rPr>
        <w:t>A.</w:t>
      </w:r>
    </w:p>
    <w:p w14:paraId="68D6ED1C" w14:textId="77777777" w:rsidR="006D4935" w:rsidRPr="00875E2C" w:rsidRDefault="006D4935" w:rsidP="006D4935">
      <w:pPr>
        <w:pStyle w:val="NoSpacing"/>
        <w:jc w:val="both"/>
        <w:rPr>
          <w:rFonts w:ascii="Times New Roman" w:hAnsi="Times New Roman" w:cs="Times New Roman"/>
          <w:color w:val="0070C0"/>
          <w:u w:val="single"/>
        </w:rPr>
      </w:pPr>
    </w:p>
    <w:p w14:paraId="18532D2E"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c)</w:t>
      </w:r>
      <w:r w:rsidRPr="00875E2C">
        <w:rPr>
          <w:rFonts w:ascii="Times New Roman" w:hAnsi="Times New Roman" w:cs="Times New Roman"/>
          <w:color w:val="0070C0"/>
          <w:u w:val="single"/>
        </w:rPr>
        <w:tab/>
        <w:t xml:space="preserve">The Chief of Police or sworn designee shall have final decision-making authority on both the initial classification and final classification of all complaints. </w:t>
      </w:r>
    </w:p>
    <w:p w14:paraId="49F907AA" w14:textId="77777777" w:rsidR="006D4935" w:rsidRPr="00875E2C" w:rsidRDefault="006D4935" w:rsidP="006D4935">
      <w:pPr>
        <w:pStyle w:val="NoSpacing"/>
        <w:jc w:val="both"/>
        <w:rPr>
          <w:rFonts w:ascii="Times New Roman" w:hAnsi="Times New Roman" w:cs="Times New Roman"/>
          <w:color w:val="0070C0"/>
          <w:u w:val="single"/>
        </w:rPr>
      </w:pPr>
    </w:p>
    <w:p w14:paraId="71A7E94F"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d)</w:t>
      </w:r>
      <w:r w:rsidRPr="00875E2C">
        <w:rPr>
          <w:rFonts w:ascii="Times New Roman" w:hAnsi="Times New Roman" w:cs="Times New Roman"/>
          <w:color w:val="0070C0"/>
          <w:u w:val="single"/>
        </w:rPr>
        <w:tab/>
        <w:t>Initial investigation classification shall not be included when publishing external complaints to any website.</w:t>
      </w:r>
    </w:p>
    <w:p w14:paraId="51AE72C2" w14:textId="77777777" w:rsidR="006D4935" w:rsidRPr="00875E2C" w:rsidRDefault="006D4935" w:rsidP="006D4935">
      <w:pPr>
        <w:pStyle w:val="NoSpacing"/>
        <w:jc w:val="both"/>
        <w:rPr>
          <w:rFonts w:ascii="Times New Roman" w:hAnsi="Times New Roman" w:cs="Times New Roman"/>
          <w:color w:val="0070C0"/>
          <w:u w:val="single"/>
        </w:rPr>
      </w:pPr>
    </w:p>
    <w:p w14:paraId="2C756E7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color w:val="0070C0"/>
        </w:rPr>
        <w:tab/>
      </w:r>
      <w:r w:rsidRPr="00875E2C">
        <w:rPr>
          <w:rFonts w:ascii="Times New Roman" w:hAnsi="Times New Roman" w:cs="Times New Roman"/>
          <w:color w:val="0070C0"/>
          <w:u w:val="single"/>
        </w:rPr>
        <w:t>e)</w:t>
      </w:r>
      <w:r w:rsidRPr="00875E2C">
        <w:rPr>
          <w:rFonts w:ascii="Times New Roman" w:hAnsi="Times New Roman" w:cs="Times New Roman"/>
          <w:color w:val="0070C0"/>
          <w:u w:val="single"/>
        </w:rPr>
        <w:tab/>
        <w:t xml:space="preserve">No one involved in any investigation of a complaint shall publicly comment on the specifics of any complaints and/or investigations, </w:t>
      </w:r>
      <w:proofErr w:type="gramStart"/>
      <w:r w:rsidRPr="00875E2C">
        <w:rPr>
          <w:rFonts w:ascii="Times New Roman" w:hAnsi="Times New Roman" w:cs="Times New Roman"/>
          <w:color w:val="0070C0"/>
          <w:u w:val="single"/>
        </w:rPr>
        <w:t>with the exception of</w:t>
      </w:r>
      <w:proofErr w:type="gramEnd"/>
      <w:r w:rsidRPr="00875E2C">
        <w:rPr>
          <w:rFonts w:ascii="Times New Roman" w:hAnsi="Times New Roman" w:cs="Times New Roman"/>
          <w:color w:val="0070C0"/>
          <w:u w:val="single"/>
        </w:rPr>
        <w:t xml:space="preserve"> general status of the stage of investigation and except as otherwise allowed by this Agreement. </w:t>
      </w:r>
    </w:p>
    <w:p w14:paraId="301AC975" w14:textId="77777777" w:rsidR="006D4935" w:rsidRPr="00875E2C" w:rsidRDefault="006D4935" w:rsidP="006D4935">
      <w:pPr>
        <w:pStyle w:val="NoSpacing"/>
        <w:jc w:val="both"/>
        <w:rPr>
          <w:rFonts w:ascii="Times New Roman" w:hAnsi="Times New Roman" w:cs="Times New Roman"/>
          <w:color w:val="0070C0"/>
          <w:u w:val="single"/>
        </w:rPr>
      </w:pPr>
    </w:p>
    <w:p w14:paraId="0EAF5045" w14:textId="642CCBF1"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f)</w:t>
      </w:r>
      <w:r w:rsidRPr="00875E2C">
        <w:rPr>
          <w:rFonts w:ascii="Times New Roman" w:hAnsi="Times New Roman" w:cs="Times New Roman"/>
          <w:color w:val="0070C0"/>
          <w:u w:val="single"/>
        </w:rPr>
        <w:tab/>
        <w:t xml:space="preserve">No internal complaint shall be made public until discipline has been administered and no internal complaint may be made public if the complaint results in no discipline being administered. Nothing in this provision is intended to prevent the </w:t>
      </w:r>
      <w:r w:rsidR="007B697A" w:rsidRPr="00875E2C">
        <w:rPr>
          <w:rFonts w:ascii="Times New Roman" w:hAnsi="Times New Roman" w:cs="Times New Roman"/>
          <w:color w:val="0070C0"/>
          <w:u w:val="single"/>
        </w:rPr>
        <w:t>Chief fro</w:t>
      </w:r>
      <w:r w:rsidR="00CE0D4A" w:rsidRPr="00875E2C">
        <w:rPr>
          <w:rFonts w:ascii="Times New Roman" w:hAnsi="Times New Roman" w:cs="Times New Roman"/>
          <w:color w:val="0070C0"/>
          <w:u w:val="single"/>
        </w:rPr>
        <w:t>m</w:t>
      </w:r>
      <w:r w:rsidR="007B697A" w:rsidRPr="00875E2C">
        <w:rPr>
          <w:rFonts w:ascii="Times New Roman" w:hAnsi="Times New Roman" w:cs="Times New Roman"/>
          <w:color w:val="0070C0"/>
          <w:u w:val="single"/>
        </w:rPr>
        <w:t xml:space="preserve"> </w:t>
      </w:r>
      <w:r w:rsidRPr="00875E2C">
        <w:rPr>
          <w:rFonts w:ascii="Times New Roman" w:hAnsi="Times New Roman" w:cs="Times New Roman"/>
          <w:color w:val="0070C0"/>
          <w:u w:val="single"/>
        </w:rPr>
        <w:t xml:space="preserve">dissemination of general information that is not part of the investigation process to the public concerning a critical incident or other incident of high public interest. </w:t>
      </w:r>
      <w:r w:rsidR="002866FC" w:rsidRPr="00875E2C">
        <w:rPr>
          <w:rFonts w:ascii="Times New Roman" w:hAnsi="Times New Roman" w:cs="Times New Roman"/>
          <w:color w:val="0070C0"/>
          <w:u w:val="single"/>
        </w:rPr>
        <w:t xml:space="preserve">For the purposes of this subsection, discipline shall mean oral reprimand or greater. </w:t>
      </w:r>
    </w:p>
    <w:p w14:paraId="76A71478" w14:textId="77777777" w:rsidR="006D4935" w:rsidRPr="00875E2C" w:rsidRDefault="006D4935" w:rsidP="006D4935">
      <w:pPr>
        <w:pStyle w:val="NoSpacing"/>
        <w:jc w:val="both"/>
        <w:rPr>
          <w:rFonts w:ascii="Times New Roman" w:hAnsi="Times New Roman" w:cs="Times New Roman"/>
          <w:color w:val="0070C0"/>
          <w:u w:val="single"/>
        </w:rPr>
      </w:pPr>
    </w:p>
    <w:p w14:paraId="02C942A6"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g)</w:t>
      </w:r>
      <w:r w:rsidRPr="00875E2C">
        <w:rPr>
          <w:rFonts w:ascii="Times New Roman" w:hAnsi="Times New Roman" w:cs="Times New Roman"/>
          <w:color w:val="0070C0"/>
          <w:u w:val="single"/>
        </w:rPr>
        <w:tab/>
        <w:t>Access to Records</w:t>
      </w:r>
    </w:p>
    <w:p w14:paraId="7E0E81F0" w14:textId="77777777" w:rsidR="006D4935" w:rsidRPr="00875E2C" w:rsidRDefault="006D4935" w:rsidP="006D4935">
      <w:pPr>
        <w:pStyle w:val="NoSpacing"/>
        <w:jc w:val="both"/>
        <w:rPr>
          <w:rFonts w:ascii="Times New Roman" w:hAnsi="Times New Roman" w:cs="Times New Roman"/>
          <w:spacing w:val="-30"/>
        </w:rPr>
      </w:pPr>
    </w:p>
    <w:p w14:paraId="0D9BD7C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r>
      <w:r w:rsidRPr="00875E2C">
        <w:rPr>
          <w:rFonts w:ascii="Times New Roman" w:hAnsi="Times New Roman" w:cs="Times New Roman"/>
          <w:color w:val="0070C0"/>
          <w:spacing w:val="-30"/>
          <w:u w:val="single"/>
        </w:rPr>
        <w:t>1</w:t>
      </w:r>
      <w:r w:rsidRPr="00875E2C">
        <w:rPr>
          <w:rFonts w:ascii="Times New Roman" w:hAnsi="Times New Roman" w:cs="Times New Roman"/>
          <w:color w:val="0070C0"/>
          <w:spacing w:val="-30"/>
        </w:rPr>
        <w:t xml:space="preserve"> </w:t>
      </w:r>
      <w:r w:rsidRPr="00875E2C">
        <w:rPr>
          <w:rFonts w:ascii="Times New Roman" w:hAnsi="Times New Roman" w:cs="Times New Roman"/>
          <w:strike/>
          <w:color w:val="FF0000"/>
          <w:spacing w:val="-30"/>
        </w:rPr>
        <w:t>a</w:t>
      </w:r>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 xml:space="preserve">Not less than forty-eight (48) hours before the Officer who </w:t>
      </w:r>
      <w:r w:rsidRPr="00875E2C">
        <w:rPr>
          <w:rFonts w:ascii="Times New Roman" w:hAnsi="Times New Roman" w:cs="Times New Roman"/>
        </w:rPr>
        <w:tab/>
        <w:t xml:space="preserve">is the subject of an investigation provides a statement to an investigator, the Officer shall be provided a copy of the complaint(s). The Department may omit the name and/or identity of the person making the complaint. </w:t>
      </w:r>
      <w:proofErr w:type="gramStart"/>
      <w:r w:rsidRPr="00875E2C">
        <w:rPr>
          <w:rFonts w:ascii="Times New Roman" w:hAnsi="Times New Roman" w:cs="Times New Roman"/>
        </w:rPr>
        <w:t>In the event that</w:t>
      </w:r>
      <w:proofErr w:type="gramEnd"/>
      <w:r w:rsidRPr="00875E2C">
        <w:rPr>
          <w:rFonts w:ascii="Times New Roman" w:hAnsi="Times New Roman" w:cs="Times New Roman"/>
        </w:rPr>
        <w:t xml:space="preserve"> the complaint(s) does not contain all allegations of misconduct under investigation, not less than forty-eight (48) hours before the investigator begins the initial oral or written interrogation of the Officer, the investigator must inform the Officer in writing of the additional allegations being investigated. This paragraph does not apply to a Dismissal Review </w:t>
      </w:r>
      <w:proofErr w:type="gramStart"/>
      <w:r w:rsidRPr="00875E2C">
        <w:rPr>
          <w:rFonts w:ascii="Times New Roman" w:hAnsi="Times New Roman" w:cs="Times New Roman"/>
        </w:rPr>
        <w:t>Hearing</w:t>
      </w:r>
      <w:proofErr w:type="gramEnd"/>
      <w:r w:rsidRPr="00875E2C">
        <w:rPr>
          <w:rFonts w:ascii="Times New Roman" w:hAnsi="Times New Roman" w:cs="Times New Roman"/>
          <w:spacing w:val="-7"/>
        </w:rPr>
        <w:t xml:space="preserve"> </w:t>
      </w:r>
      <w:r w:rsidRPr="00875E2C">
        <w:rPr>
          <w:rFonts w:ascii="Times New Roman" w:hAnsi="Times New Roman" w:cs="Times New Roman"/>
        </w:rPr>
        <w:t>or</w:t>
      </w:r>
      <w:r w:rsidRPr="00875E2C">
        <w:rPr>
          <w:rFonts w:ascii="Times New Roman" w:hAnsi="Times New Roman" w:cs="Times New Roman"/>
          <w:spacing w:val="-8"/>
        </w:rPr>
        <w:t xml:space="preserve"> </w:t>
      </w:r>
      <w:r w:rsidRPr="00875E2C">
        <w:rPr>
          <w:rFonts w:ascii="Times New Roman" w:hAnsi="Times New Roman" w:cs="Times New Roman"/>
        </w:rPr>
        <w:t>any</w:t>
      </w:r>
      <w:r w:rsidRPr="00875E2C">
        <w:rPr>
          <w:rFonts w:ascii="Times New Roman" w:hAnsi="Times New Roman" w:cs="Times New Roman"/>
          <w:spacing w:val="-7"/>
        </w:rPr>
        <w:t xml:space="preserve"> </w:t>
      </w:r>
      <w:r w:rsidRPr="00875E2C">
        <w:rPr>
          <w:rFonts w:ascii="Times New Roman" w:hAnsi="Times New Roman" w:cs="Times New Roman"/>
        </w:rPr>
        <w:t>other</w:t>
      </w:r>
      <w:r w:rsidRPr="00875E2C">
        <w:rPr>
          <w:rFonts w:ascii="Times New Roman" w:hAnsi="Times New Roman" w:cs="Times New Roman"/>
          <w:spacing w:val="-7"/>
        </w:rPr>
        <w:t xml:space="preserve"> </w:t>
      </w:r>
      <w:r w:rsidRPr="00875E2C">
        <w:rPr>
          <w:rFonts w:ascii="Times New Roman" w:hAnsi="Times New Roman" w:cs="Times New Roman"/>
        </w:rPr>
        <w:t>administrative</w:t>
      </w:r>
      <w:r w:rsidRPr="00875E2C">
        <w:rPr>
          <w:rFonts w:ascii="Times New Roman" w:hAnsi="Times New Roman" w:cs="Times New Roman"/>
          <w:spacing w:val="-7"/>
        </w:rPr>
        <w:t xml:space="preserve"> </w:t>
      </w:r>
      <w:r w:rsidRPr="00875E2C">
        <w:rPr>
          <w:rFonts w:ascii="Times New Roman" w:hAnsi="Times New Roman" w:cs="Times New Roman"/>
        </w:rPr>
        <w:t>hearing</w:t>
      </w:r>
      <w:r w:rsidRPr="00875E2C">
        <w:rPr>
          <w:rFonts w:ascii="Times New Roman" w:hAnsi="Times New Roman" w:cs="Times New Roman"/>
          <w:spacing w:val="-8"/>
        </w:rPr>
        <w:t xml:space="preserve"> </w:t>
      </w:r>
      <w:r w:rsidRPr="00875E2C">
        <w:rPr>
          <w:rFonts w:ascii="Times New Roman" w:hAnsi="Times New Roman" w:cs="Times New Roman"/>
        </w:rPr>
        <w:t>conducted</w:t>
      </w:r>
      <w:r w:rsidRPr="00875E2C">
        <w:rPr>
          <w:rFonts w:ascii="Times New Roman" w:hAnsi="Times New Roman" w:cs="Times New Roman"/>
          <w:spacing w:val="-7"/>
        </w:rPr>
        <w:t xml:space="preserve"> </w:t>
      </w:r>
      <w:r w:rsidRPr="00875E2C">
        <w:rPr>
          <w:rFonts w:ascii="Times New Roman" w:hAnsi="Times New Roman" w:cs="Times New Roman"/>
        </w:rPr>
        <w:t>for</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purpose</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determining</w:t>
      </w:r>
      <w:r w:rsidRPr="00875E2C">
        <w:rPr>
          <w:rFonts w:ascii="Times New Roman" w:hAnsi="Times New Roman" w:cs="Times New Roman"/>
          <w:spacing w:val="-7"/>
        </w:rPr>
        <w:t xml:space="preserve"> </w:t>
      </w:r>
      <w:r w:rsidRPr="00875E2C">
        <w:rPr>
          <w:rFonts w:ascii="Times New Roman" w:hAnsi="Times New Roman" w:cs="Times New Roman"/>
        </w:rPr>
        <w:t>whether</w:t>
      </w:r>
      <w:r w:rsidRPr="00875E2C">
        <w:rPr>
          <w:rFonts w:ascii="Times New Roman" w:hAnsi="Times New Roman" w:cs="Times New Roman"/>
          <w:spacing w:val="-7"/>
        </w:rPr>
        <w:t xml:space="preserve"> </w:t>
      </w:r>
      <w:r w:rsidRPr="00875E2C">
        <w:rPr>
          <w:rFonts w:ascii="Times New Roman" w:hAnsi="Times New Roman" w:cs="Times New Roman"/>
        </w:rPr>
        <w:t>the Department shall take disciplinary action against an Officer for alleged</w:t>
      </w:r>
      <w:r w:rsidRPr="00875E2C">
        <w:rPr>
          <w:rFonts w:ascii="Times New Roman" w:hAnsi="Times New Roman" w:cs="Times New Roman"/>
          <w:spacing w:val="-7"/>
        </w:rPr>
        <w:t xml:space="preserve"> </w:t>
      </w:r>
      <w:r w:rsidRPr="00875E2C">
        <w:rPr>
          <w:rFonts w:ascii="Times New Roman" w:hAnsi="Times New Roman" w:cs="Times New Roman"/>
        </w:rPr>
        <w:t>misconduct.</w:t>
      </w:r>
    </w:p>
    <w:p w14:paraId="2EB14342" w14:textId="77777777" w:rsidR="006D4935" w:rsidRPr="00875E2C" w:rsidRDefault="006D4935" w:rsidP="006D4935">
      <w:pPr>
        <w:pStyle w:val="NoSpacing"/>
        <w:jc w:val="both"/>
        <w:rPr>
          <w:rFonts w:ascii="Times New Roman" w:hAnsi="Times New Roman" w:cs="Times New Roman"/>
        </w:rPr>
      </w:pPr>
    </w:p>
    <w:p w14:paraId="616E18A3" w14:textId="77777777" w:rsidR="006D4935" w:rsidRPr="00875E2C" w:rsidRDefault="006D4935" w:rsidP="006D4935">
      <w:pPr>
        <w:pStyle w:val="NoSpacing"/>
        <w:ind w:firstLine="1440"/>
        <w:jc w:val="both"/>
        <w:rPr>
          <w:rFonts w:ascii="Times New Roman" w:hAnsi="Times New Roman" w:cs="Times New Roman"/>
        </w:rPr>
      </w:pPr>
      <w:proofErr w:type="gramStart"/>
      <w:r w:rsidRPr="00875E2C">
        <w:rPr>
          <w:rFonts w:ascii="Times New Roman" w:hAnsi="Times New Roman" w:cs="Times New Roman"/>
          <w:color w:val="0070C0"/>
          <w:spacing w:val="-30"/>
          <w:u w:val="single"/>
        </w:rPr>
        <w:t>2</w:t>
      </w:r>
      <w:r w:rsidRPr="00875E2C">
        <w:rPr>
          <w:rFonts w:ascii="Times New Roman" w:hAnsi="Times New Roman" w:cs="Times New Roman"/>
          <w:spacing w:val="-30"/>
        </w:rPr>
        <w:t xml:space="preserve">  </w:t>
      </w:r>
      <w:r w:rsidRPr="00875E2C">
        <w:rPr>
          <w:rFonts w:ascii="Times New Roman" w:hAnsi="Times New Roman" w:cs="Times New Roman"/>
          <w:strike/>
          <w:color w:val="FF0000"/>
          <w:spacing w:val="-30"/>
        </w:rPr>
        <w:t>b</w:t>
      </w:r>
      <w:proofErr w:type="gramEnd"/>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Before</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Officer</w:t>
      </w:r>
      <w:r w:rsidRPr="00875E2C">
        <w:rPr>
          <w:rFonts w:ascii="Times New Roman" w:hAnsi="Times New Roman" w:cs="Times New Roman"/>
          <w:spacing w:val="-4"/>
        </w:rPr>
        <w:t xml:space="preserve"> </w:t>
      </w:r>
      <w:r w:rsidRPr="00875E2C">
        <w:rPr>
          <w:rFonts w:ascii="Times New Roman" w:hAnsi="Times New Roman" w:cs="Times New Roman"/>
        </w:rPr>
        <w:t>who</w:t>
      </w:r>
      <w:r w:rsidRPr="00875E2C">
        <w:rPr>
          <w:rFonts w:ascii="Times New Roman" w:hAnsi="Times New Roman" w:cs="Times New Roman"/>
          <w:spacing w:val="-7"/>
        </w:rPr>
        <w:t xml:space="preserve"> </w:t>
      </w:r>
      <w:r w:rsidRPr="00875E2C">
        <w:rPr>
          <w:rFonts w:ascii="Times New Roman" w:hAnsi="Times New Roman" w:cs="Times New Roman"/>
        </w:rPr>
        <w:t>is</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subject</w:t>
      </w:r>
      <w:r w:rsidRPr="00875E2C">
        <w:rPr>
          <w:rFonts w:ascii="Times New Roman" w:hAnsi="Times New Roman" w:cs="Times New Roman"/>
          <w:spacing w:val="-4"/>
        </w:rPr>
        <w:t xml:space="preserve"> </w:t>
      </w:r>
      <w:r w:rsidRPr="00875E2C">
        <w:rPr>
          <w:rFonts w:ascii="Times New Roman" w:hAnsi="Times New Roman" w:cs="Times New Roman"/>
        </w:rPr>
        <w:t>of</w:t>
      </w:r>
      <w:r w:rsidRPr="00875E2C">
        <w:rPr>
          <w:rFonts w:ascii="Times New Roman" w:hAnsi="Times New Roman" w:cs="Times New Roman"/>
          <w:spacing w:val="-6"/>
        </w:rPr>
        <w:t xml:space="preserve"> </w:t>
      </w:r>
      <w:r w:rsidRPr="00875E2C">
        <w:rPr>
          <w:rFonts w:ascii="Times New Roman" w:hAnsi="Times New Roman" w:cs="Times New Roman"/>
        </w:rPr>
        <w:t>an</w:t>
      </w:r>
      <w:r w:rsidRPr="00875E2C">
        <w:rPr>
          <w:rFonts w:ascii="Times New Roman" w:hAnsi="Times New Roman" w:cs="Times New Roman"/>
          <w:spacing w:val="-5"/>
        </w:rPr>
        <w:t xml:space="preserve"> </w:t>
      </w:r>
      <w:r w:rsidRPr="00875E2C">
        <w:rPr>
          <w:rFonts w:ascii="Times New Roman" w:hAnsi="Times New Roman" w:cs="Times New Roman"/>
        </w:rPr>
        <w:t>investigation</w:t>
      </w:r>
      <w:r w:rsidRPr="00875E2C">
        <w:rPr>
          <w:rFonts w:ascii="Times New Roman" w:hAnsi="Times New Roman" w:cs="Times New Roman"/>
          <w:spacing w:val="-3"/>
        </w:rPr>
        <w:t xml:space="preserve"> </w:t>
      </w:r>
      <w:r w:rsidRPr="00875E2C">
        <w:rPr>
          <w:rFonts w:ascii="Times New Roman" w:hAnsi="Times New Roman" w:cs="Times New Roman"/>
        </w:rPr>
        <w:t>provides</w:t>
      </w:r>
      <w:r w:rsidRPr="00875E2C">
        <w:rPr>
          <w:rFonts w:ascii="Times New Roman" w:hAnsi="Times New Roman" w:cs="Times New Roman"/>
          <w:spacing w:val="-5"/>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statement</w:t>
      </w:r>
      <w:r w:rsidRPr="00875E2C">
        <w:rPr>
          <w:rFonts w:ascii="Times New Roman" w:hAnsi="Times New Roman" w:cs="Times New Roman"/>
          <w:spacing w:val="-4"/>
        </w:rPr>
        <w:t xml:space="preserve"> </w:t>
      </w:r>
      <w:r w:rsidRPr="00875E2C">
        <w:rPr>
          <w:rFonts w:ascii="Times New Roman" w:hAnsi="Times New Roman" w:cs="Times New Roman"/>
        </w:rPr>
        <w:t>to</w:t>
      </w:r>
      <w:r w:rsidRPr="00875E2C">
        <w:rPr>
          <w:rFonts w:ascii="Times New Roman" w:hAnsi="Times New Roman" w:cs="Times New Roman"/>
          <w:spacing w:val="-4"/>
        </w:rPr>
        <w:t xml:space="preserve"> </w:t>
      </w:r>
      <w:r w:rsidRPr="00875E2C">
        <w:rPr>
          <w:rFonts w:ascii="Times New Roman" w:hAnsi="Times New Roman" w:cs="Times New Roman"/>
        </w:rPr>
        <w:t xml:space="preserve">an investigator, the Officer and </w:t>
      </w:r>
      <w:r w:rsidRPr="00875E2C">
        <w:rPr>
          <w:rFonts w:ascii="Times New Roman" w:hAnsi="Times New Roman" w:cs="Times New Roman"/>
          <w:color w:val="0070C0"/>
          <w:u w:val="single"/>
        </w:rPr>
        <w:t>their</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his</w:t>
      </w:r>
      <w:r w:rsidRPr="00875E2C">
        <w:rPr>
          <w:rFonts w:ascii="Times New Roman" w:hAnsi="Times New Roman" w:cs="Times New Roman"/>
        </w:rPr>
        <w:t xml:space="preserve"> representative shall be provided an opportunity to review any videotape,</w:t>
      </w:r>
      <w:r w:rsidRPr="00875E2C">
        <w:rPr>
          <w:rFonts w:ascii="Times New Roman" w:hAnsi="Times New Roman" w:cs="Times New Roman"/>
          <w:spacing w:val="-16"/>
        </w:rPr>
        <w:t xml:space="preserve"> </w:t>
      </w:r>
      <w:r w:rsidRPr="00875E2C">
        <w:rPr>
          <w:rFonts w:ascii="Times New Roman" w:hAnsi="Times New Roman" w:cs="Times New Roman"/>
        </w:rPr>
        <w:t>photograph,</w:t>
      </w:r>
      <w:r w:rsidRPr="00875E2C">
        <w:rPr>
          <w:rFonts w:ascii="Times New Roman" w:hAnsi="Times New Roman" w:cs="Times New Roman"/>
          <w:spacing w:val="-16"/>
        </w:rPr>
        <w:t xml:space="preserve"> </w:t>
      </w:r>
      <w:r w:rsidRPr="00875E2C">
        <w:rPr>
          <w:rFonts w:ascii="Times New Roman" w:hAnsi="Times New Roman" w:cs="Times New Roman"/>
        </w:rPr>
        <w:t>or</w:t>
      </w:r>
      <w:r w:rsidRPr="00875E2C">
        <w:rPr>
          <w:rFonts w:ascii="Times New Roman" w:hAnsi="Times New Roman" w:cs="Times New Roman"/>
          <w:spacing w:val="-15"/>
        </w:rPr>
        <w:t xml:space="preserve"> </w:t>
      </w:r>
      <w:r w:rsidRPr="00875E2C">
        <w:rPr>
          <w:rFonts w:ascii="Times New Roman" w:hAnsi="Times New Roman" w:cs="Times New Roman"/>
        </w:rPr>
        <w:t>other</w:t>
      </w:r>
      <w:r w:rsidRPr="00875E2C">
        <w:rPr>
          <w:rFonts w:ascii="Times New Roman" w:hAnsi="Times New Roman" w:cs="Times New Roman"/>
          <w:spacing w:val="-15"/>
        </w:rPr>
        <w:t xml:space="preserve"> </w:t>
      </w:r>
      <w:r w:rsidRPr="00875E2C">
        <w:rPr>
          <w:rFonts w:ascii="Times New Roman" w:hAnsi="Times New Roman" w:cs="Times New Roman"/>
        </w:rPr>
        <w:t>recording</w:t>
      </w:r>
      <w:r w:rsidRPr="00875E2C">
        <w:rPr>
          <w:rFonts w:ascii="Times New Roman" w:hAnsi="Times New Roman" w:cs="Times New Roman"/>
          <w:spacing w:val="-14"/>
        </w:rPr>
        <w:t xml:space="preserve"> </w:t>
      </w:r>
      <w:r w:rsidRPr="00875E2C">
        <w:rPr>
          <w:rFonts w:ascii="Times New Roman" w:hAnsi="Times New Roman" w:cs="Times New Roman"/>
        </w:rPr>
        <w:t>of</w:t>
      </w:r>
      <w:r w:rsidRPr="00875E2C">
        <w:rPr>
          <w:rFonts w:ascii="Times New Roman" w:hAnsi="Times New Roman" w:cs="Times New Roman"/>
          <w:spacing w:val="-17"/>
        </w:rPr>
        <w:t xml:space="preserve"> </w:t>
      </w:r>
      <w:r w:rsidRPr="00875E2C">
        <w:rPr>
          <w:rFonts w:ascii="Times New Roman" w:hAnsi="Times New Roman" w:cs="Times New Roman"/>
        </w:rPr>
        <w:t>the</w:t>
      </w:r>
      <w:r w:rsidRPr="00875E2C">
        <w:rPr>
          <w:rFonts w:ascii="Times New Roman" w:hAnsi="Times New Roman" w:cs="Times New Roman"/>
          <w:spacing w:val="-15"/>
        </w:rPr>
        <w:t xml:space="preserve"> </w:t>
      </w:r>
      <w:r w:rsidRPr="00875E2C">
        <w:rPr>
          <w:rFonts w:ascii="Times New Roman" w:hAnsi="Times New Roman" w:cs="Times New Roman"/>
        </w:rPr>
        <w:t>operative</w:t>
      </w:r>
      <w:r w:rsidRPr="00875E2C">
        <w:rPr>
          <w:rFonts w:ascii="Times New Roman" w:hAnsi="Times New Roman" w:cs="Times New Roman"/>
          <w:spacing w:val="-16"/>
        </w:rPr>
        <w:t xml:space="preserve"> </w:t>
      </w:r>
      <w:r w:rsidRPr="00875E2C">
        <w:rPr>
          <w:rFonts w:ascii="Times New Roman" w:hAnsi="Times New Roman" w:cs="Times New Roman"/>
        </w:rPr>
        <w:t>conduct</w:t>
      </w:r>
      <w:r w:rsidRPr="00875E2C">
        <w:rPr>
          <w:rFonts w:ascii="Times New Roman" w:hAnsi="Times New Roman" w:cs="Times New Roman"/>
          <w:spacing w:val="-14"/>
        </w:rPr>
        <w:t xml:space="preserve"> </w:t>
      </w:r>
      <w:r w:rsidRPr="00875E2C">
        <w:rPr>
          <w:rFonts w:ascii="Times New Roman" w:hAnsi="Times New Roman" w:cs="Times New Roman"/>
        </w:rPr>
        <w:t>or</w:t>
      </w:r>
      <w:r w:rsidRPr="00875E2C">
        <w:rPr>
          <w:rFonts w:ascii="Times New Roman" w:hAnsi="Times New Roman" w:cs="Times New Roman"/>
          <w:spacing w:val="-15"/>
        </w:rPr>
        <w:t xml:space="preserve"> </w:t>
      </w:r>
      <w:r w:rsidRPr="00875E2C">
        <w:rPr>
          <w:rFonts w:ascii="Times New Roman" w:hAnsi="Times New Roman" w:cs="Times New Roman"/>
        </w:rPr>
        <w:t>alleged</w:t>
      </w:r>
      <w:r w:rsidRPr="00875E2C">
        <w:rPr>
          <w:rFonts w:ascii="Times New Roman" w:hAnsi="Times New Roman" w:cs="Times New Roman"/>
          <w:spacing w:val="-16"/>
        </w:rPr>
        <w:t xml:space="preserve"> </w:t>
      </w:r>
      <w:r w:rsidRPr="00875E2C">
        <w:rPr>
          <w:rFonts w:ascii="Times New Roman" w:hAnsi="Times New Roman" w:cs="Times New Roman"/>
        </w:rPr>
        <w:t>injuries,</w:t>
      </w:r>
      <w:r w:rsidRPr="00875E2C">
        <w:rPr>
          <w:rFonts w:ascii="Times New Roman" w:hAnsi="Times New Roman" w:cs="Times New Roman"/>
          <w:spacing w:val="-16"/>
        </w:rPr>
        <w:t xml:space="preserve"> </w:t>
      </w:r>
      <w:r w:rsidRPr="00875E2C">
        <w:rPr>
          <w:rFonts w:ascii="Times New Roman" w:hAnsi="Times New Roman" w:cs="Times New Roman"/>
        </w:rPr>
        <w:t>if</w:t>
      </w:r>
      <w:r w:rsidRPr="00875E2C">
        <w:rPr>
          <w:rFonts w:ascii="Times New Roman" w:hAnsi="Times New Roman" w:cs="Times New Roman"/>
          <w:spacing w:val="-16"/>
        </w:rPr>
        <w:t xml:space="preserve"> </w:t>
      </w:r>
      <w:r w:rsidRPr="00875E2C">
        <w:rPr>
          <w:rFonts w:ascii="Times New Roman" w:hAnsi="Times New Roman" w:cs="Times New Roman"/>
        </w:rPr>
        <w:t>any,</w:t>
      </w:r>
      <w:r w:rsidRPr="00875E2C">
        <w:rPr>
          <w:rFonts w:ascii="Times New Roman" w:hAnsi="Times New Roman" w:cs="Times New Roman"/>
          <w:spacing w:val="-16"/>
        </w:rPr>
        <w:t xml:space="preserve"> </w:t>
      </w:r>
      <w:r w:rsidRPr="00875E2C">
        <w:rPr>
          <w:rFonts w:ascii="Times New Roman" w:hAnsi="Times New Roman" w:cs="Times New Roman"/>
        </w:rPr>
        <w:t>which is the subject of the allegations if such recording is within the possession or control of the Department.</w:t>
      </w:r>
    </w:p>
    <w:p w14:paraId="57B40100" w14:textId="77777777" w:rsidR="006D4935" w:rsidRPr="00875E2C" w:rsidRDefault="006D4935" w:rsidP="006D4935">
      <w:pPr>
        <w:pStyle w:val="NoSpacing"/>
        <w:jc w:val="both"/>
        <w:rPr>
          <w:rFonts w:ascii="Times New Roman" w:hAnsi="Times New Roman" w:cs="Times New Roman"/>
        </w:rPr>
      </w:pPr>
    </w:p>
    <w:p w14:paraId="2F974A6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r>
      <w:r w:rsidRPr="00875E2C">
        <w:rPr>
          <w:rFonts w:ascii="Times New Roman" w:hAnsi="Times New Roman" w:cs="Times New Roman"/>
          <w:color w:val="0070C0"/>
          <w:spacing w:val="-30"/>
          <w:u w:val="single"/>
        </w:rPr>
        <w:t>3</w:t>
      </w:r>
      <w:r w:rsidRPr="00875E2C">
        <w:rPr>
          <w:rFonts w:ascii="Times New Roman" w:hAnsi="Times New Roman" w:cs="Times New Roman"/>
          <w:spacing w:val="-30"/>
        </w:rPr>
        <w:t xml:space="preserve">  </w:t>
      </w:r>
      <w:r w:rsidRPr="00875E2C">
        <w:rPr>
          <w:rFonts w:ascii="Times New Roman" w:hAnsi="Times New Roman" w:cs="Times New Roman"/>
          <w:strike/>
          <w:color w:val="FF0000"/>
          <w:spacing w:val="-30"/>
        </w:rPr>
        <w:t>c</w:t>
      </w:r>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 xml:space="preserve">An Officer is entitled to a copy of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 or her</w:t>
      </w:r>
      <w:r w:rsidRPr="00875E2C">
        <w:rPr>
          <w:rFonts w:ascii="Times New Roman" w:hAnsi="Times New Roman" w:cs="Times New Roman"/>
          <w:color w:val="FF0000"/>
        </w:rPr>
        <w:t xml:space="preserve"> </w:t>
      </w:r>
      <w:r w:rsidRPr="00875E2C">
        <w:rPr>
          <w:rFonts w:ascii="Times New Roman" w:hAnsi="Times New Roman" w:cs="Times New Roman"/>
        </w:rPr>
        <w:t xml:space="preserve">statement to the Internal Affairs Division at the time when the statement is finalized and signed by the Officer, but the statement remains confidential in the hands of the Officer pursuant </w:t>
      </w:r>
      <w:r w:rsidRPr="00875E2C">
        <w:rPr>
          <w:rFonts w:ascii="Times New Roman" w:hAnsi="Times New Roman" w:cs="Times New Roman"/>
        </w:rPr>
        <w:tab/>
        <w:t>to 143.089(g), APD policy, and orders of non-communication about internal investigations, except for consultations with counsel and/or ASSOCIATION representatives who are not involved in the</w:t>
      </w:r>
      <w:r w:rsidRPr="00875E2C">
        <w:rPr>
          <w:rFonts w:ascii="Times New Roman" w:hAnsi="Times New Roman" w:cs="Times New Roman"/>
          <w:spacing w:val="-7"/>
        </w:rPr>
        <w:t xml:space="preserve"> </w:t>
      </w:r>
      <w:r w:rsidRPr="00875E2C">
        <w:rPr>
          <w:rFonts w:ascii="Times New Roman" w:hAnsi="Times New Roman" w:cs="Times New Roman"/>
        </w:rPr>
        <w:t>investigation.</w:t>
      </w:r>
    </w:p>
    <w:p w14:paraId="5A0DE606" w14:textId="77777777" w:rsidR="006D4935" w:rsidRPr="00875E2C" w:rsidRDefault="006D4935" w:rsidP="006D4935">
      <w:pPr>
        <w:pStyle w:val="NoSpacing"/>
        <w:jc w:val="both"/>
        <w:rPr>
          <w:rFonts w:ascii="Times New Roman" w:hAnsi="Times New Roman" w:cs="Times New Roman"/>
        </w:rPr>
      </w:pPr>
    </w:p>
    <w:p w14:paraId="623E4C2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t xml:space="preserve">4  </w:t>
      </w:r>
      <w:r w:rsidRPr="00875E2C">
        <w:rPr>
          <w:rFonts w:ascii="Times New Roman" w:hAnsi="Times New Roman" w:cs="Times New Roman"/>
          <w:strike/>
          <w:color w:val="FF0000"/>
          <w:spacing w:val="-30"/>
        </w:rPr>
        <w:t>d</w:t>
      </w:r>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Before</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Officer</w:t>
      </w:r>
      <w:r w:rsidRPr="00875E2C">
        <w:rPr>
          <w:rFonts w:ascii="Times New Roman" w:hAnsi="Times New Roman" w:cs="Times New Roman"/>
          <w:spacing w:val="-4"/>
        </w:rPr>
        <w:t xml:space="preserve"> </w:t>
      </w:r>
      <w:r w:rsidRPr="00875E2C">
        <w:rPr>
          <w:rFonts w:ascii="Times New Roman" w:hAnsi="Times New Roman" w:cs="Times New Roman"/>
        </w:rPr>
        <w:t>who</w:t>
      </w:r>
      <w:r w:rsidRPr="00875E2C">
        <w:rPr>
          <w:rFonts w:ascii="Times New Roman" w:hAnsi="Times New Roman" w:cs="Times New Roman"/>
          <w:spacing w:val="-7"/>
        </w:rPr>
        <w:t xml:space="preserve"> </w:t>
      </w:r>
      <w:r w:rsidRPr="00875E2C">
        <w:rPr>
          <w:rFonts w:ascii="Times New Roman" w:hAnsi="Times New Roman" w:cs="Times New Roman"/>
        </w:rPr>
        <w:t>is</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subject</w:t>
      </w:r>
      <w:r w:rsidRPr="00875E2C">
        <w:rPr>
          <w:rFonts w:ascii="Times New Roman" w:hAnsi="Times New Roman" w:cs="Times New Roman"/>
          <w:spacing w:val="-4"/>
        </w:rPr>
        <w:t xml:space="preserve"> </w:t>
      </w:r>
      <w:r w:rsidRPr="00875E2C">
        <w:rPr>
          <w:rFonts w:ascii="Times New Roman" w:hAnsi="Times New Roman" w:cs="Times New Roman"/>
        </w:rPr>
        <w:t>of</w:t>
      </w:r>
      <w:r w:rsidRPr="00875E2C">
        <w:rPr>
          <w:rFonts w:ascii="Times New Roman" w:hAnsi="Times New Roman" w:cs="Times New Roman"/>
          <w:spacing w:val="-6"/>
        </w:rPr>
        <w:t xml:space="preserve"> </w:t>
      </w:r>
      <w:r w:rsidRPr="00875E2C">
        <w:rPr>
          <w:rFonts w:ascii="Times New Roman" w:hAnsi="Times New Roman" w:cs="Times New Roman"/>
        </w:rPr>
        <w:t>an</w:t>
      </w:r>
      <w:r w:rsidRPr="00875E2C">
        <w:rPr>
          <w:rFonts w:ascii="Times New Roman" w:hAnsi="Times New Roman" w:cs="Times New Roman"/>
          <w:spacing w:val="-5"/>
        </w:rPr>
        <w:t xml:space="preserve"> </w:t>
      </w:r>
      <w:r w:rsidRPr="00875E2C">
        <w:rPr>
          <w:rFonts w:ascii="Times New Roman" w:hAnsi="Times New Roman" w:cs="Times New Roman"/>
        </w:rPr>
        <w:t>investigation</w:t>
      </w:r>
      <w:r w:rsidRPr="00875E2C">
        <w:rPr>
          <w:rFonts w:ascii="Times New Roman" w:hAnsi="Times New Roman" w:cs="Times New Roman"/>
          <w:spacing w:val="-4"/>
        </w:rPr>
        <w:t xml:space="preserve"> </w:t>
      </w:r>
      <w:r w:rsidRPr="00875E2C">
        <w:rPr>
          <w:rFonts w:ascii="Times New Roman" w:hAnsi="Times New Roman" w:cs="Times New Roman"/>
        </w:rPr>
        <w:t>provides</w:t>
      </w:r>
      <w:r w:rsidRPr="00875E2C">
        <w:rPr>
          <w:rFonts w:ascii="Times New Roman" w:hAnsi="Times New Roman" w:cs="Times New Roman"/>
          <w:spacing w:val="-5"/>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spacing w:val="-6"/>
        </w:rPr>
        <w:tab/>
      </w:r>
      <w:r w:rsidRPr="00875E2C">
        <w:rPr>
          <w:rFonts w:ascii="Times New Roman" w:hAnsi="Times New Roman" w:cs="Times New Roman"/>
          <w:spacing w:val="-6"/>
        </w:rPr>
        <w:tab/>
      </w:r>
      <w:r w:rsidRPr="00875E2C">
        <w:rPr>
          <w:rFonts w:ascii="Times New Roman" w:hAnsi="Times New Roman" w:cs="Times New Roman"/>
          <w:spacing w:val="-6"/>
        </w:rPr>
        <w:tab/>
      </w:r>
      <w:r w:rsidRPr="00875E2C">
        <w:rPr>
          <w:rFonts w:ascii="Times New Roman" w:hAnsi="Times New Roman" w:cs="Times New Roman"/>
          <w:spacing w:val="-6"/>
        </w:rPr>
        <w:tab/>
      </w:r>
      <w:r w:rsidRPr="00875E2C">
        <w:rPr>
          <w:rFonts w:ascii="Times New Roman" w:hAnsi="Times New Roman" w:cs="Times New Roman"/>
        </w:rPr>
        <w:t>statement</w:t>
      </w:r>
      <w:r w:rsidRPr="00875E2C">
        <w:rPr>
          <w:rFonts w:ascii="Times New Roman" w:hAnsi="Times New Roman" w:cs="Times New Roman"/>
          <w:spacing w:val="-4"/>
        </w:rPr>
        <w:t xml:space="preserve"> </w:t>
      </w:r>
      <w:r w:rsidRPr="00875E2C">
        <w:rPr>
          <w:rFonts w:ascii="Times New Roman" w:hAnsi="Times New Roman" w:cs="Times New Roman"/>
        </w:rPr>
        <w:t>to</w:t>
      </w:r>
      <w:r w:rsidRPr="00875E2C">
        <w:rPr>
          <w:rFonts w:ascii="Times New Roman" w:hAnsi="Times New Roman" w:cs="Times New Roman"/>
          <w:spacing w:val="-4"/>
        </w:rPr>
        <w:t xml:space="preserve"> </w:t>
      </w:r>
      <w:r w:rsidRPr="00875E2C">
        <w:rPr>
          <w:rFonts w:ascii="Times New Roman" w:hAnsi="Times New Roman" w:cs="Times New Roman"/>
        </w:rPr>
        <w:t xml:space="preserve">an investigator, the Officer and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w:t>
      </w:r>
      <w:r w:rsidRPr="00875E2C">
        <w:rPr>
          <w:rFonts w:ascii="Times New Roman" w:hAnsi="Times New Roman" w:cs="Times New Roman"/>
        </w:rPr>
        <w:t xml:space="preserve"> representative shall be allowed to review the portions of any document(s) in which it is alleged that the Officer provided false, incomplete, inconsistent, or conflicting information, or in which it </w:t>
      </w:r>
      <w:r w:rsidRPr="00875E2C">
        <w:rPr>
          <w:rFonts w:ascii="Times New Roman" w:hAnsi="Times New Roman" w:cs="Times New Roman"/>
        </w:rPr>
        <w:tab/>
        <w:t>is alleged that the Officer omitted information in violation of any law or Department</w:t>
      </w:r>
      <w:r w:rsidRPr="00875E2C">
        <w:rPr>
          <w:rFonts w:ascii="Times New Roman" w:hAnsi="Times New Roman" w:cs="Times New Roman"/>
          <w:spacing w:val="-1"/>
        </w:rPr>
        <w:t xml:space="preserve"> </w:t>
      </w:r>
      <w:r w:rsidRPr="00875E2C">
        <w:rPr>
          <w:rFonts w:ascii="Times New Roman" w:hAnsi="Times New Roman" w:cs="Times New Roman"/>
          <w:spacing w:val="-1"/>
        </w:rPr>
        <w:tab/>
      </w:r>
      <w:r w:rsidRPr="00875E2C">
        <w:rPr>
          <w:rFonts w:ascii="Times New Roman" w:hAnsi="Times New Roman" w:cs="Times New Roman"/>
        </w:rPr>
        <w:t>policy.</w:t>
      </w:r>
    </w:p>
    <w:p w14:paraId="0AFC0ABA" w14:textId="77777777" w:rsidR="006D4935" w:rsidRPr="00875E2C" w:rsidRDefault="006D4935" w:rsidP="006D4935">
      <w:pPr>
        <w:pStyle w:val="NoSpacing"/>
        <w:jc w:val="both"/>
        <w:rPr>
          <w:rFonts w:ascii="Times New Roman" w:hAnsi="Times New Roman" w:cs="Times New Roman"/>
        </w:rPr>
      </w:pPr>
    </w:p>
    <w:p w14:paraId="0234288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r>
      <w:proofErr w:type="gramStart"/>
      <w:r w:rsidRPr="00875E2C">
        <w:rPr>
          <w:rFonts w:ascii="Times New Roman" w:hAnsi="Times New Roman" w:cs="Times New Roman"/>
          <w:color w:val="0070C0"/>
          <w:spacing w:val="-30"/>
          <w:u w:val="single"/>
        </w:rPr>
        <w:t xml:space="preserve">5 </w:t>
      </w:r>
      <w:r w:rsidRPr="00875E2C">
        <w:rPr>
          <w:rFonts w:ascii="Times New Roman" w:hAnsi="Times New Roman" w:cs="Times New Roman"/>
          <w:spacing w:val="-30"/>
        </w:rPr>
        <w:t xml:space="preserve"> </w:t>
      </w:r>
      <w:r w:rsidRPr="00875E2C">
        <w:rPr>
          <w:rFonts w:ascii="Times New Roman" w:hAnsi="Times New Roman" w:cs="Times New Roman"/>
          <w:strike/>
          <w:color w:val="FF0000"/>
          <w:spacing w:val="-30"/>
        </w:rPr>
        <w:t>e</w:t>
      </w:r>
      <w:proofErr w:type="gramEnd"/>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Before</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Officer</w:t>
      </w:r>
      <w:r w:rsidRPr="00875E2C">
        <w:rPr>
          <w:rFonts w:ascii="Times New Roman" w:hAnsi="Times New Roman" w:cs="Times New Roman"/>
          <w:spacing w:val="-4"/>
        </w:rPr>
        <w:t xml:space="preserve"> </w:t>
      </w:r>
      <w:r w:rsidRPr="00875E2C">
        <w:rPr>
          <w:rFonts w:ascii="Times New Roman" w:hAnsi="Times New Roman" w:cs="Times New Roman"/>
        </w:rPr>
        <w:t>who</w:t>
      </w:r>
      <w:r w:rsidRPr="00875E2C">
        <w:rPr>
          <w:rFonts w:ascii="Times New Roman" w:hAnsi="Times New Roman" w:cs="Times New Roman"/>
          <w:spacing w:val="-7"/>
        </w:rPr>
        <w:t xml:space="preserve"> </w:t>
      </w:r>
      <w:r w:rsidRPr="00875E2C">
        <w:rPr>
          <w:rFonts w:ascii="Times New Roman" w:hAnsi="Times New Roman" w:cs="Times New Roman"/>
        </w:rPr>
        <w:t>is</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subject</w:t>
      </w:r>
      <w:r w:rsidRPr="00875E2C">
        <w:rPr>
          <w:rFonts w:ascii="Times New Roman" w:hAnsi="Times New Roman" w:cs="Times New Roman"/>
          <w:spacing w:val="-4"/>
        </w:rPr>
        <w:t xml:space="preserve"> </w:t>
      </w:r>
      <w:r w:rsidRPr="00875E2C">
        <w:rPr>
          <w:rFonts w:ascii="Times New Roman" w:hAnsi="Times New Roman" w:cs="Times New Roman"/>
        </w:rPr>
        <w:t>of</w:t>
      </w:r>
      <w:r w:rsidRPr="00875E2C">
        <w:rPr>
          <w:rFonts w:ascii="Times New Roman" w:hAnsi="Times New Roman" w:cs="Times New Roman"/>
          <w:spacing w:val="-6"/>
        </w:rPr>
        <w:t xml:space="preserve"> </w:t>
      </w:r>
      <w:r w:rsidRPr="00875E2C">
        <w:rPr>
          <w:rFonts w:ascii="Times New Roman" w:hAnsi="Times New Roman" w:cs="Times New Roman"/>
        </w:rPr>
        <w:t>an</w:t>
      </w:r>
      <w:r w:rsidRPr="00875E2C">
        <w:rPr>
          <w:rFonts w:ascii="Times New Roman" w:hAnsi="Times New Roman" w:cs="Times New Roman"/>
          <w:spacing w:val="-5"/>
        </w:rPr>
        <w:t xml:space="preserve"> </w:t>
      </w:r>
      <w:r w:rsidRPr="00875E2C">
        <w:rPr>
          <w:rFonts w:ascii="Times New Roman" w:hAnsi="Times New Roman" w:cs="Times New Roman"/>
        </w:rPr>
        <w:t>investigation</w:t>
      </w:r>
      <w:r w:rsidRPr="00875E2C">
        <w:rPr>
          <w:rFonts w:ascii="Times New Roman" w:hAnsi="Times New Roman" w:cs="Times New Roman"/>
          <w:spacing w:val="-4"/>
        </w:rPr>
        <w:t xml:space="preserve"> </w:t>
      </w:r>
      <w:r w:rsidRPr="00875E2C">
        <w:rPr>
          <w:rFonts w:ascii="Times New Roman" w:hAnsi="Times New Roman" w:cs="Times New Roman"/>
        </w:rPr>
        <w:t>provides</w:t>
      </w:r>
      <w:r w:rsidRPr="00875E2C">
        <w:rPr>
          <w:rFonts w:ascii="Times New Roman" w:hAnsi="Times New Roman" w:cs="Times New Roman"/>
          <w:spacing w:val="-5"/>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spacing w:val="-6"/>
        </w:rPr>
        <w:tab/>
      </w:r>
      <w:r w:rsidRPr="00875E2C">
        <w:rPr>
          <w:rFonts w:ascii="Times New Roman" w:hAnsi="Times New Roman" w:cs="Times New Roman"/>
          <w:spacing w:val="-6"/>
        </w:rPr>
        <w:tab/>
      </w:r>
      <w:r w:rsidRPr="00875E2C">
        <w:rPr>
          <w:rFonts w:ascii="Times New Roman" w:hAnsi="Times New Roman" w:cs="Times New Roman"/>
          <w:spacing w:val="-6"/>
        </w:rPr>
        <w:tab/>
      </w:r>
      <w:r w:rsidRPr="00875E2C">
        <w:rPr>
          <w:rFonts w:ascii="Times New Roman" w:hAnsi="Times New Roman" w:cs="Times New Roman"/>
          <w:spacing w:val="-6"/>
        </w:rPr>
        <w:tab/>
      </w:r>
      <w:r w:rsidRPr="00875E2C">
        <w:rPr>
          <w:rFonts w:ascii="Times New Roman" w:hAnsi="Times New Roman" w:cs="Times New Roman"/>
        </w:rPr>
        <w:t>statement</w:t>
      </w:r>
      <w:r w:rsidRPr="00875E2C">
        <w:rPr>
          <w:rFonts w:ascii="Times New Roman" w:hAnsi="Times New Roman" w:cs="Times New Roman"/>
          <w:spacing w:val="-2"/>
        </w:rPr>
        <w:t xml:space="preserve"> </w:t>
      </w:r>
      <w:r w:rsidRPr="00875E2C">
        <w:rPr>
          <w:rFonts w:ascii="Times New Roman" w:hAnsi="Times New Roman" w:cs="Times New Roman"/>
        </w:rPr>
        <w:t>to</w:t>
      </w:r>
      <w:r w:rsidRPr="00875E2C">
        <w:rPr>
          <w:rFonts w:ascii="Times New Roman" w:hAnsi="Times New Roman" w:cs="Times New Roman"/>
          <w:spacing w:val="-4"/>
        </w:rPr>
        <w:t xml:space="preserve"> </w:t>
      </w:r>
      <w:r w:rsidRPr="00875E2C">
        <w:rPr>
          <w:rFonts w:ascii="Times New Roman" w:hAnsi="Times New Roman" w:cs="Times New Roman"/>
        </w:rPr>
        <w:t xml:space="preserve">an investigator, the Officer and </w:t>
      </w:r>
      <w:r w:rsidRPr="00875E2C">
        <w:rPr>
          <w:rFonts w:ascii="Times New Roman" w:hAnsi="Times New Roman" w:cs="Times New Roman"/>
          <w:color w:val="0070C0"/>
          <w:u w:val="single"/>
        </w:rPr>
        <w:t>their</w:t>
      </w:r>
      <w:r w:rsidRPr="00875E2C">
        <w:rPr>
          <w:rFonts w:ascii="Times New Roman" w:hAnsi="Times New Roman" w:cs="Times New Roman"/>
        </w:rPr>
        <w:t xml:space="preserve"> </w:t>
      </w:r>
      <w:r w:rsidRPr="00875E2C">
        <w:rPr>
          <w:rFonts w:ascii="Times New Roman" w:hAnsi="Times New Roman" w:cs="Times New Roman"/>
          <w:strike/>
          <w:color w:val="FF0000"/>
        </w:rPr>
        <w:t>his</w:t>
      </w:r>
      <w:r w:rsidRPr="00875E2C">
        <w:rPr>
          <w:rFonts w:ascii="Times New Roman" w:hAnsi="Times New Roman" w:cs="Times New Roman"/>
        </w:rPr>
        <w:t xml:space="preserve"> representative shall be allowed to review any report, supplement, use of force report, or other statement recorded or written by the Officer, setting forth particulars or facts regarding the operative conduct which is the subject of the</w:t>
      </w:r>
      <w:r w:rsidRPr="00875E2C">
        <w:rPr>
          <w:rFonts w:ascii="Times New Roman" w:hAnsi="Times New Roman" w:cs="Times New Roman"/>
          <w:spacing w:val="-6"/>
        </w:rPr>
        <w:t xml:space="preserve"> </w:t>
      </w:r>
      <w:r w:rsidRPr="00875E2C">
        <w:rPr>
          <w:rFonts w:ascii="Times New Roman" w:hAnsi="Times New Roman" w:cs="Times New Roman"/>
        </w:rPr>
        <w:t>allegation(s).</w:t>
      </w:r>
    </w:p>
    <w:p w14:paraId="2603D4A1" w14:textId="77777777" w:rsidR="006D4935" w:rsidRPr="00875E2C" w:rsidRDefault="006D4935" w:rsidP="006D4935">
      <w:pPr>
        <w:pStyle w:val="NoSpacing"/>
        <w:jc w:val="both"/>
        <w:rPr>
          <w:rFonts w:ascii="Times New Roman" w:hAnsi="Times New Roman" w:cs="Times New Roman"/>
        </w:rPr>
      </w:pPr>
    </w:p>
    <w:p w14:paraId="7C00FB8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r>
      <w:proofErr w:type="gramStart"/>
      <w:r w:rsidRPr="00875E2C">
        <w:rPr>
          <w:rFonts w:ascii="Times New Roman" w:hAnsi="Times New Roman" w:cs="Times New Roman"/>
          <w:color w:val="0070C0"/>
          <w:spacing w:val="-30"/>
          <w:u w:val="single"/>
        </w:rPr>
        <w:t xml:space="preserve">6  </w:t>
      </w:r>
      <w:r w:rsidRPr="00875E2C">
        <w:rPr>
          <w:rFonts w:ascii="Times New Roman" w:hAnsi="Times New Roman" w:cs="Times New Roman"/>
          <w:spacing w:val="-30"/>
        </w:rPr>
        <w:t>f</w:t>
      </w:r>
      <w:proofErr w:type="gramEnd"/>
      <w:r w:rsidRPr="00875E2C">
        <w:rPr>
          <w:rFonts w:ascii="Times New Roman" w:hAnsi="Times New Roman" w:cs="Times New Roman"/>
          <w:strike/>
          <w:color w:val="FF0000"/>
          <w:spacing w:val="-30"/>
        </w:rPr>
        <w:t>)</w:t>
      </w:r>
      <w:r w:rsidRPr="00875E2C">
        <w:rPr>
          <w:rFonts w:ascii="Times New Roman" w:hAnsi="Times New Roman" w:cs="Times New Roman"/>
          <w:spacing w:val="-30"/>
        </w:rPr>
        <w:tab/>
      </w:r>
      <w:r w:rsidRPr="00875E2C">
        <w:rPr>
          <w:rFonts w:ascii="Times New Roman" w:hAnsi="Times New Roman" w:cs="Times New Roman"/>
        </w:rPr>
        <w:t>Not less than forty eight (48) hours before a Dismissal Review Hearing (or any other administrative hearing conducted for the purpose of determining whether the Department shall take disciplinary action against an officer for alleged</w:t>
      </w:r>
      <w:r w:rsidRPr="00875E2C">
        <w:rPr>
          <w:rFonts w:ascii="Times New Roman" w:hAnsi="Times New Roman" w:cs="Times New Roman"/>
          <w:spacing w:val="-5"/>
        </w:rPr>
        <w:t xml:space="preserve"> </w:t>
      </w:r>
      <w:r w:rsidRPr="00875E2C">
        <w:rPr>
          <w:rFonts w:ascii="Times New Roman" w:hAnsi="Times New Roman" w:cs="Times New Roman"/>
        </w:rPr>
        <w:t>misconduct):</w:t>
      </w:r>
    </w:p>
    <w:p w14:paraId="4CBF69FA" w14:textId="77777777" w:rsidR="006D4935" w:rsidRPr="00875E2C" w:rsidRDefault="006D4935" w:rsidP="006D4935">
      <w:pPr>
        <w:pStyle w:val="NoSpacing"/>
        <w:jc w:val="both"/>
        <w:rPr>
          <w:rFonts w:ascii="Times New Roman" w:hAnsi="Times New Roman" w:cs="Times New Roman"/>
          <w:spacing w:val="-30"/>
        </w:rPr>
      </w:pPr>
    </w:p>
    <w:p w14:paraId="66516B2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0"/>
        </w:rPr>
        <w:tab/>
      </w:r>
      <w:r w:rsidRPr="00875E2C">
        <w:rPr>
          <w:rFonts w:ascii="Times New Roman" w:hAnsi="Times New Roman" w:cs="Times New Roman"/>
          <w:spacing w:val="-10"/>
        </w:rPr>
        <w:tab/>
      </w:r>
      <w:r w:rsidRPr="00875E2C">
        <w:rPr>
          <w:rFonts w:ascii="Times New Roman" w:hAnsi="Times New Roman" w:cs="Times New Roman"/>
          <w:spacing w:val="-10"/>
        </w:rPr>
        <w:tab/>
        <w:t>(</w:t>
      </w:r>
      <w:proofErr w:type="spellStart"/>
      <w:r w:rsidRPr="00875E2C">
        <w:rPr>
          <w:rFonts w:ascii="Times New Roman" w:hAnsi="Times New Roman" w:cs="Times New Roman"/>
          <w:spacing w:val="-10"/>
        </w:rPr>
        <w:t>i</w:t>
      </w:r>
      <w:proofErr w:type="spellEnd"/>
      <w:r w:rsidRPr="00875E2C">
        <w:rPr>
          <w:rFonts w:ascii="Times New Roman" w:hAnsi="Times New Roman" w:cs="Times New Roman"/>
          <w:spacing w:val="-10"/>
        </w:rPr>
        <w:t>)</w:t>
      </w:r>
      <w:r w:rsidRPr="00875E2C">
        <w:rPr>
          <w:rFonts w:ascii="Times New Roman" w:hAnsi="Times New Roman" w:cs="Times New Roman"/>
          <w:spacing w:val="-10"/>
        </w:rPr>
        <w:tab/>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Officer</w:t>
      </w:r>
      <w:r w:rsidRPr="00875E2C">
        <w:rPr>
          <w:rFonts w:ascii="Times New Roman" w:hAnsi="Times New Roman" w:cs="Times New Roman"/>
          <w:spacing w:val="-10"/>
        </w:rPr>
        <w:t xml:space="preserve"> </w:t>
      </w:r>
      <w:r w:rsidRPr="00875E2C">
        <w:rPr>
          <w:rFonts w:ascii="Times New Roman" w:hAnsi="Times New Roman" w:cs="Times New Roman"/>
        </w:rPr>
        <w:t>and</w:t>
      </w:r>
      <w:r w:rsidRPr="00875E2C">
        <w:rPr>
          <w:rFonts w:ascii="Times New Roman" w:hAnsi="Times New Roman" w:cs="Times New Roman"/>
          <w:spacing w:val="-10"/>
        </w:rPr>
        <w:t xml:space="preserve"> </w:t>
      </w:r>
      <w:proofErr w:type="gramStart"/>
      <w:r w:rsidRPr="00875E2C">
        <w:rPr>
          <w:rFonts w:ascii="Times New Roman" w:hAnsi="Times New Roman" w:cs="Times New Roman"/>
          <w:color w:val="0070C0"/>
          <w:spacing w:val="-10"/>
          <w:u w:val="single"/>
        </w:rPr>
        <w:t>their</w:t>
      </w:r>
      <w:proofErr w:type="gramEnd"/>
      <w:r w:rsidRPr="00875E2C">
        <w:rPr>
          <w:rFonts w:ascii="Times New Roman" w:hAnsi="Times New Roman" w:cs="Times New Roman"/>
          <w:spacing w:val="-10"/>
        </w:rPr>
        <w:t xml:space="preserve"> </w:t>
      </w:r>
      <w:r w:rsidRPr="00875E2C">
        <w:rPr>
          <w:rFonts w:ascii="Times New Roman" w:hAnsi="Times New Roman" w:cs="Times New Roman"/>
          <w:strike/>
          <w:color w:val="FF0000"/>
        </w:rPr>
        <w:t>his</w:t>
      </w:r>
      <w:r w:rsidRPr="00875E2C">
        <w:rPr>
          <w:rFonts w:ascii="Times New Roman" w:hAnsi="Times New Roman" w:cs="Times New Roman"/>
          <w:color w:val="FF0000"/>
          <w:spacing w:val="-10"/>
        </w:rPr>
        <w:t xml:space="preserve"> </w:t>
      </w:r>
      <w:r w:rsidRPr="00875E2C">
        <w:rPr>
          <w:rFonts w:ascii="Times New Roman" w:hAnsi="Times New Roman" w:cs="Times New Roman"/>
        </w:rPr>
        <w:t>representative</w:t>
      </w:r>
      <w:r w:rsidRPr="00875E2C">
        <w:rPr>
          <w:rFonts w:ascii="Times New Roman" w:hAnsi="Times New Roman" w:cs="Times New Roman"/>
          <w:spacing w:val="-12"/>
        </w:rPr>
        <w:t xml:space="preserve"> </w:t>
      </w:r>
      <w:r w:rsidRPr="00875E2C">
        <w:rPr>
          <w:rFonts w:ascii="Times New Roman" w:hAnsi="Times New Roman" w:cs="Times New Roman"/>
        </w:rPr>
        <w:t>shall</w:t>
      </w:r>
      <w:r w:rsidRPr="00875E2C">
        <w:rPr>
          <w:rFonts w:ascii="Times New Roman" w:hAnsi="Times New Roman" w:cs="Times New Roman"/>
          <w:spacing w:val="-9"/>
        </w:rPr>
        <w:t xml:space="preserve"> </w:t>
      </w:r>
      <w:r w:rsidRPr="00875E2C">
        <w:rPr>
          <w:rFonts w:ascii="Times New Roman" w:hAnsi="Times New Roman" w:cs="Times New Roman"/>
        </w:rPr>
        <w:t>be</w:t>
      </w:r>
      <w:r w:rsidRPr="00875E2C">
        <w:rPr>
          <w:rFonts w:ascii="Times New Roman" w:hAnsi="Times New Roman" w:cs="Times New Roman"/>
          <w:spacing w:val="-10"/>
        </w:rPr>
        <w:t xml:space="preserve"> </w:t>
      </w:r>
      <w:r w:rsidRPr="00875E2C">
        <w:rPr>
          <w:rFonts w:ascii="Times New Roman" w:hAnsi="Times New Roman" w:cs="Times New Roman"/>
        </w:rPr>
        <w:t>allowed</w:t>
      </w:r>
      <w:r w:rsidRPr="00875E2C">
        <w:rPr>
          <w:rFonts w:ascii="Times New Roman" w:hAnsi="Times New Roman" w:cs="Times New Roman"/>
          <w:spacing w:val="-11"/>
        </w:rPr>
        <w:t xml:space="preserve"> </w:t>
      </w:r>
      <w:r w:rsidRPr="00875E2C">
        <w:rPr>
          <w:rFonts w:ascii="Times New Roman" w:hAnsi="Times New Roman" w:cs="Times New Roman"/>
        </w:rPr>
        <w:t>up</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eight</w:t>
      </w:r>
      <w:r w:rsidRPr="00875E2C">
        <w:rPr>
          <w:rFonts w:ascii="Times New Roman" w:hAnsi="Times New Roman" w:cs="Times New Roman"/>
          <w:spacing w:val="-11"/>
        </w:rPr>
        <w:t xml:space="preserve"> </w:t>
      </w:r>
      <w:r w:rsidRPr="00875E2C">
        <w:rPr>
          <w:rFonts w:ascii="Times New Roman" w:hAnsi="Times New Roman" w:cs="Times New Roman"/>
        </w:rPr>
        <w:t xml:space="preserve">hours </w:t>
      </w:r>
      <w:r w:rsidRPr="00875E2C">
        <w:rPr>
          <w:rFonts w:ascii="Times New Roman" w:hAnsi="Times New Roman" w:cs="Times New Roman"/>
        </w:rPr>
        <w:tab/>
        <w:t>to review any and all evidence gathered or obtained during the investigation. The evidence available for review shall include the IA summary, if any;</w:t>
      </w:r>
      <w:r w:rsidRPr="00875E2C">
        <w:rPr>
          <w:rFonts w:ascii="Times New Roman" w:hAnsi="Times New Roman" w:cs="Times New Roman"/>
          <w:spacing w:val="-10"/>
        </w:rPr>
        <w:t xml:space="preserve"> </w:t>
      </w:r>
      <w:r w:rsidRPr="00875E2C">
        <w:rPr>
          <w:rFonts w:ascii="Times New Roman" w:hAnsi="Times New Roman" w:cs="Times New Roman"/>
        </w:rPr>
        <w:t>and</w:t>
      </w:r>
    </w:p>
    <w:p w14:paraId="5C89382C" w14:textId="77777777" w:rsidR="006D4935" w:rsidRPr="00875E2C" w:rsidRDefault="006D4935" w:rsidP="006D4935">
      <w:pPr>
        <w:pStyle w:val="NoSpacing"/>
        <w:jc w:val="both"/>
        <w:rPr>
          <w:rFonts w:ascii="Times New Roman" w:hAnsi="Times New Roman" w:cs="Times New Roman"/>
        </w:rPr>
      </w:pPr>
    </w:p>
    <w:p w14:paraId="173CCAE0" w14:textId="77777777" w:rsidR="006D4935" w:rsidRPr="00875E2C" w:rsidRDefault="006D4935" w:rsidP="006D4935">
      <w:pPr>
        <w:pStyle w:val="NoSpacing"/>
        <w:jc w:val="both"/>
        <w:rPr>
          <w:rFonts w:ascii="Times New Roman" w:hAnsi="Times New Roman" w:cs="Times New Roman"/>
          <w:spacing w:val="-10"/>
        </w:rPr>
      </w:pPr>
    </w:p>
    <w:p w14:paraId="123FB38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0"/>
        </w:rPr>
        <w:lastRenderedPageBreak/>
        <w:tab/>
      </w:r>
      <w:r w:rsidRPr="00875E2C">
        <w:rPr>
          <w:rFonts w:ascii="Times New Roman" w:hAnsi="Times New Roman" w:cs="Times New Roman"/>
          <w:spacing w:val="-10"/>
        </w:rPr>
        <w:tab/>
      </w:r>
      <w:r w:rsidRPr="00875E2C">
        <w:rPr>
          <w:rFonts w:ascii="Times New Roman" w:hAnsi="Times New Roman" w:cs="Times New Roman"/>
          <w:spacing w:val="-10"/>
        </w:rPr>
        <w:tab/>
        <w:t>(ii)</w:t>
      </w:r>
      <w:r w:rsidRPr="00875E2C">
        <w:rPr>
          <w:rFonts w:ascii="Times New Roman" w:hAnsi="Times New Roman" w:cs="Times New Roman"/>
          <w:spacing w:val="-10"/>
        </w:rPr>
        <w:tab/>
      </w:r>
      <w:r w:rsidRPr="00875E2C">
        <w:rPr>
          <w:rFonts w:ascii="Times New Roman" w:hAnsi="Times New Roman" w:cs="Times New Roman"/>
        </w:rPr>
        <w:t xml:space="preserve">The Department shall provide written notice of the alleged policy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violations and the specific range of discipline being considered. The Chief</w:t>
      </w:r>
      <w:r w:rsidRPr="00875E2C">
        <w:rPr>
          <w:rFonts w:ascii="Times New Roman" w:hAnsi="Times New Roman" w:cs="Times New Roman"/>
          <w:spacing w:val="-35"/>
        </w:rPr>
        <w:t xml:space="preserve"> </w:t>
      </w:r>
      <w:r w:rsidRPr="00875E2C">
        <w:rPr>
          <w:rFonts w:ascii="Times New Roman" w:hAnsi="Times New Roman" w:cs="Times New Roman"/>
          <w:spacing w:val="-35"/>
        </w:rPr>
        <w:tab/>
      </w:r>
      <w:r w:rsidRPr="00875E2C">
        <w:rPr>
          <w:rFonts w:ascii="Times New Roman" w:hAnsi="Times New Roman" w:cs="Times New Roman"/>
          <w:spacing w:val="-35"/>
        </w:rPr>
        <w:tab/>
      </w:r>
      <w:r w:rsidRPr="00875E2C">
        <w:rPr>
          <w:rFonts w:ascii="Times New Roman" w:hAnsi="Times New Roman" w:cs="Times New Roman"/>
          <w:spacing w:val="-35"/>
        </w:rPr>
        <w:tab/>
      </w:r>
      <w:r w:rsidRPr="00875E2C">
        <w:rPr>
          <w:rFonts w:ascii="Times New Roman" w:hAnsi="Times New Roman" w:cs="Times New Roman"/>
          <w:spacing w:val="-35"/>
        </w:rPr>
        <w:tab/>
      </w:r>
      <w:r w:rsidRPr="00875E2C">
        <w:rPr>
          <w:rFonts w:ascii="Times New Roman" w:hAnsi="Times New Roman" w:cs="Times New Roman"/>
        </w:rPr>
        <w:t xml:space="preserve">of Police shall not be restricted to the alleged policy violations and/or the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range of</w:t>
      </w:r>
      <w:r w:rsidRPr="00875E2C">
        <w:rPr>
          <w:rFonts w:ascii="Times New Roman" w:hAnsi="Times New Roman" w:cs="Times New Roman"/>
          <w:spacing w:val="-14"/>
        </w:rPr>
        <w:t xml:space="preserve"> </w:t>
      </w:r>
      <w:r w:rsidRPr="00875E2C">
        <w:rPr>
          <w:rFonts w:ascii="Times New Roman" w:hAnsi="Times New Roman" w:cs="Times New Roman"/>
        </w:rPr>
        <w:t>discipline</w:t>
      </w:r>
      <w:r w:rsidRPr="00875E2C">
        <w:rPr>
          <w:rFonts w:ascii="Times New Roman" w:hAnsi="Times New Roman" w:cs="Times New Roman"/>
          <w:spacing w:val="-13"/>
        </w:rPr>
        <w:t xml:space="preserve"> </w:t>
      </w:r>
      <w:r w:rsidRPr="00875E2C">
        <w:rPr>
          <w:rFonts w:ascii="Times New Roman" w:hAnsi="Times New Roman" w:cs="Times New Roman"/>
        </w:rPr>
        <w:t>provided</w:t>
      </w:r>
      <w:r w:rsidRPr="00875E2C">
        <w:rPr>
          <w:rFonts w:ascii="Times New Roman" w:hAnsi="Times New Roman" w:cs="Times New Roman"/>
          <w:spacing w:val="-12"/>
        </w:rPr>
        <w:t xml:space="preserve"> </w:t>
      </w:r>
      <w:r w:rsidRPr="00875E2C">
        <w:rPr>
          <w:rFonts w:ascii="Times New Roman" w:hAnsi="Times New Roman" w:cs="Times New Roman"/>
        </w:rPr>
        <w:t>pursuant</w:t>
      </w:r>
      <w:r w:rsidRPr="00875E2C">
        <w:rPr>
          <w:rFonts w:ascii="Times New Roman" w:hAnsi="Times New Roman" w:cs="Times New Roman"/>
          <w:spacing w:val="-13"/>
        </w:rPr>
        <w:t xml:space="preserve"> </w:t>
      </w:r>
      <w:r w:rsidRPr="00875E2C">
        <w:rPr>
          <w:rFonts w:ascii="Times New Roman" w:hAnsi="Times New Roman" w:cs="Times New Roman"/>
        </w:rPr>
        <w:t>to</w:t>
      </w:r>
      <w:r w:rsidRPr="00875E2C">
        <w:rPr>
          <w:rFonts w:ascii="Times New Roman" w:hAnsi="Times New Roman" w:cs="Times New Roman"/>
          <w:spacing w:val="-12"/>
        </w:rPr>
        <w:t xml:space="preserve"> </w:t>
      </w:r>
      <w:r w:rsidRPr="00875E2C">
        <w:rPr>
          <w:rFonts w:ascii="Times New Roman" w:hAnsi="Times New Roman" w:cs="Times New Roman"/>
        </w:rPr>
        <w:t>this</w:t>
      </w:r>
      <w:r w:rsidRPr="00875E2C">
        <w:rPr>
          <w:rFonts w:ascii="Times New Roman" w:hAnsi="Times New Roman" w:cs="Times New Roman"/>
          <w:spacing w:val="-13"/>
        </w:rPr>
        <w:t xml:space="preserve"> </w:t>
      </w:r>
      <w:r w:rsidRPr="00875E2C">
        <w:rPr>
          <w:rFonts w:ascii="Times New Roman" w:hAnsi="Times New Roman" w:cs="Times New Roman"/>
        </w:rPr>
        <w:t>Subsection</w:t>
      </w:r>
      <w:r w:rsidRPr="00875E2C">
        <w:rPr>
          <w:rFonts w:ascii="Times New Roman" w:hAnsi="Times New Roman" w:cs="Times New Roman"/>
          <w:spacing w:val="-13"/>
        </w:rPr>
        <w:t xml:space="preserve"> </w:t>
      </w:r>
      <w:r w:rsidRPr="00875E2C">
        <w:rPr>
          <w:rFonts w:ascii="Times New Roman" w:hAnsi="Times New Roman" w:cs="Times New Roman"/>
        </w:rPr>
        <w:t>in</w:t>
      </w:r>
      <w:r w:rsidRPr="00875E2C">
        <w:rPr>
          <w:rFonts w:ascii="Times New Roman" w:hAnsi="Times New Roman" w:cs="Times New Roman"/>
          <w:spacing w:val="-13"/>
        </w:rPr>
        <w:t xml:space="preserve"> </w:t>
      </w:r>
      <w:r w:rsidRPr="00875E2C">
        <w:rPr>
          <w:rFonts w:ascii="Times New Roman" w:hAnsi="Times New Roman" w:cs="Times New Roman"/>
        </w:rPr>
        <w:t>making</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final</w:t>
      </w:r>
      <w:r w:rsidRPr="00875E2C">
        <w:rPr>
          <w:rFonts w:ascii="Times New Roman" w:hAnsi="Times New Roman" w:cs="Times New Roman"/>
          <w:spacing w:val="-12"/>
        </w:rPr>
        <w:t xml:space="preserve"> </w:t>
      </w:r>
      <w:r w:rsidRPr="00875E2C">
        <w:rPr>
          <w:rFonts w:ascii="Times New Roman" w:hAnsi="Times New Roman" w:cs="Times New Roman"/>
          <w:spacing w:val="-12"/>
        </w:rPr>
        <w:tab/>
      </w:r>
      <w:r w:rsidRPr="00875E2C">
        <w:rPr>
          <w:rFonts w:ascii="Times New Roman" w:hAnsi="Times New Roman" w:cs="Times New Roman"/>
          <w:spacing w:val="-12"/>
        </w:rPr>
        <w:tab/>
      </w:r>
      <w:r w:rsidRPr="00875E2C">
        <w:rPr>
          <w:rFonts w:ascii="Times New Roman" w:hAnsi="Times New Roman" w:cs="Times New Roman"/>
          <w:spacing w:val="-12"/>
        </w:rPr>
        <w:tab/>
      </w:r>
      <w:r w:rsidRPr="00875E2C">
        <w:rPr>
          <w:rFonts w:ascii="Times New Roman" w:hAnsi="Times New Roman" w:cs="Times New Roman"/>
          <w:spacing w:val="-12"/>
        </w:rPr>
        <w:tab/>
      </w:r>
      <w:r w:rsidRPr="00875E2C">
        <w:rPr>
          <w:rFonts w:ascii="Times New Roman" w:hAnsi="Times New Roman" w:cs="Times New Roman"/>
        </w:rPr>
        <w:t>decision as to discipline, if</w:t>
      </w:r>
      <w:r w:rsidRPr="00875E2C">
        <w:rPr>
          <w:rFonts w:ascii="Times New Roman" w:hAnsi="Times New Roman" w:cs="Times New Roman"/>
          <w:spacing w:val="-1"/>
        </w:rPr>
        <w:t xml:space="preserve"> </w:t>
      </w:r>
      <w:r w:rsidRPr="00875E2C">
        <w:rPr>
          <w:rFonts w:ascii="Times New Roman" w:hAnsi="Times New Roman" w:cs="Times New Roman"/>
        </w:rPr>
        <w:t>any.</w:t>
      </w:r>
    </w:p>
    <w:p w14:paraId="30D69503" w14:textId="77777777" w:rsidR="006D4935" w:rsidRPr="00875E2C" w:rsidRDefault="006D4935" w:rsidP="006D4935">
      <w:pPr>
        <w:pStyle w:val="NoSpacing"/>
        <w:jc w:val="both"/>
        <w:rPr>
          <w:rFonts w:ascii="Times New Roman" w:hAnsi="Times New Roman" w:cs="Times New Roman"/>
        </w:rPr>
      </w:pPr>
    </w:p>
    <w:p w14:paraId="331F6790" w14:textId="77777777" w:rsidR="006D4935" w:rsidRPr="00875E2C" w:rsidRDefault="006D4935" w:rsidP="006D4935">
      <w:pPr>
        <w:pStyle w:val="NoSpacing"/>
        <w:ind w:left="720" w:firstLine="720"/>
        <w:jc w:val="both"/>
        <w:rPr>
          <w:rFonts w:ascii="Times New Roman" w:hAnsi="Times New Roman" w:cs="Times New Roman"/>
        </w:rPr>
      </w:pPr>
      <w:proofErr w:type="gramStart"/>
      <w:r w:rsidRPr="00875E2C">
        <w:rPr>
          <w:rFonts w:ascii="Times New Roman" w:hAnsi="Times New Roman" w:cs="Times New Roman"/>
          <w:color w:val="0070C0"/>
          <w:spacing w:val="-30"/>
          <w:u w:val="single"/>
        </w:rPr>
        <w:t xml:space="preserve">7 </w:t>
      </w:r>
      <w:r w:rsidRPr="00875E2C">
        <w:rPr>
          <w:rFonts w:ascii="Times New Roman" w:hAnsi="Times New Roman" w:cs="Times New Roman"/>
          <w:spacing w:val="-30"/>
        </w:rPr>
        <w:t xml:space="preserve"> </w:t>
      </w:r>
      <w:r w:rsidRPr="00875E2C">
        <w:rPr>
          <w:rFonts w:ascii="Times New Roman" w:hAnsi="Times New Roman" w:cs="Times New Roman"/>
          <w:strike/>
          <w:color w:val="FF0000"/>
          <w:spacing w:val="-30"/>
        </w:rPr>
        <w:t>g</w:t>
      </w:r>
      <w:proofErr w:type="gramEnd"/>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When</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Chief</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6"/>
        </w:rPr>
        <w:t xml:space="preserve"> </w:t>
      </w:r>
      <w:r w:rsidRPr="00875E2C">
        <w:rPr>
          <w:rFonts w:ascii="Times New Roman" w:hAnsi="Times New Roman" w:cs="Times New Roman"/>
        </w:rPr>
        <w:t>Police</w:t>
      </w:r>
      <w:r w:rsidRPr="00875E2C">
        <w:rPr>
          <w:rFonts w:ascii="Times New Roman" w:hAnsi="Times New Roman" w:cs="Times New Roman"/>
          <w:spacing w:val="-5"/>
        </w:rPr>
        <w:t xml:space="preserve"> </w:t>
      </w:r>
      <w:r w:rsidRPr="00875E2C">
        <w:rPr>
          <w:rFonts w:ascii="Times New Roman" w:hAnsi="Times New Roman" w:cs="Times New Roman"/>
        </w:rPr>
        <w:t>is</w:t>
      </w:r>
      <w:r w:rsidRPr="00875E2C">
        <w:rPr>
          <w:rFonts w:ascii="Times New Roman" w:hAnsi="Times New Roman" w:cs="Times New Roman"/>
          <w:spacing w:val="-4"/>
        </w:rPr>
        <w:t xml:space="preserve"> </w:t>
      </w:r>
      <w:r w:rsidRPr="00875E2C">
        <w:rPr>
          <w:rFonts w:ascii="Times New Roman" w:hAnsi="Times New Roman" w:cs="Times New Roman"/>
        </w:rPr>
        <w:t>notified</w:t>
      </w:r>
      <w:r w:rsidRPr="00875E2C">
        <w:rPr>
          <w:rFonts w:ascii="Times New Roman" w:hAnsi="Times New Roman" w:cs="Times New Roman"/>
          <w:spacing w:val="-6"/>
        </w:rPr>
        <w:t xml:space="preserve"> </w:t>
      </w:r>
      <w:r w:rsidRPr="00875E2C">
        <w:rPr>
          <w:rFonts w:ascii="Times New Roman" w:hAnsi="Times New Roman" w:cs="Times New Roman"/>
        </w:rPr>
        <w:t>that</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Panel</w:t>
      </w:r>
      <w:r w:rsidRPr="00875E2C">
        <w:rPr>
          <w:rFonts w:ascii="Times New Roman" w:hAnsi="Times New Roman" w:cs="Times New Roman"/>
          <w:spacing w:val="-5"/>
        </w:rPr>
        <w:t xml:space="preserve"> </w:t>
      </w:r>
      <w:r w:rsidRPr="00875E2C">
        <w:rPr>
          <w:rFonts w:ascii="Times New Roman" w:hAnsi="Times New Roman" w:cs="Times New Roman"/>
        </w:rPr>
        <w:t>plans</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review</w:t>
      </w:r>
      <w:r w:rsidRPr="00875E2C">
        <w:rPr>
          <w:rFonts w:ascii="Times New Roman" w:hAnsi="Times New Roman" w:cs="Times New Roman"/>
          <w:spacing w:val="-5"/>
        </w:rPr>
        <w:t xml:space="preserve"> </w:t>
      </w:r>
      <w:r w:rsidRPr="00875E2C">
        <w:rPr>
          <w:rFonts w:ascii="Times New Roman" w:hAnsi="Times New Roman" w:cs="Times New Roman"/>
        </w:rPr>
        <w:t>a</w:t>
      </w:r>
      <w:r w:rsidRPr="00875E2C">
        <w:rPr>
          <w:rFonts w:ascii="Times New Roman" w:hAnsi="Times New Roman" w:cs="Times New Roman"/>
          <w:spacing w:val="-5"/>
        </w:rPr>
        <w:t xml:space="preserve"> </w:t>
      </w:r>
      <w:r w:rsidRPr="00875E2C">
        <w:rPr>
          <w:rFonts w:ascii="Times New Roman" w:hAnsi="Times New Roman" w:cs="Times New Roman"/>
        </w:rPr>
        <w:t>case</w:t>
      </w:r>
      <w:r w:rsidRPr="00875E2C">
        <w:rPr>
          <w:rFonts w:ascii="Times New Roman" w:hAnsi="Times New Roman" w:cs="Times New Roman"/>
          <w:spacing w:val="-5"/>
        </w:rPr>
        <w:t xml:space="preserve"> </w:t>
      </w:r>
      <w:r w:rsidRPr="00875E2C">
        <w:rPr>
          <w:rFonts w:ascii="Times New Roman" w:hAnsi="Times New Roman" w:cs="Times New Roman"/>
          <w:spacing w:val="-5"/>
        </w:rPr>
        <w:tab/>
      </w:r>
      <w:r w:rsidRPr="00875E2C">
        <w:rPr>
          <w:rFonts w:ascii="Times New Roman" w:hAnsi="Times New Roman" w:cs="Times New Roman"/>
          <w:spacing w:val="-5"/>
        </w:rPr>
        <w:tab/>
      </w:r>
      <w:r w:rsidRPr="00875E2C">
        <w:rPr>
          <w:rFonts w:ascii="Times New Roman" w:hAnsi="Times New Roman" w:cs="Times New Roman"/>
          <w:spacing w:val="-5"/>
        </w:rPr>
        <w:tab/>
      </w:r>
      <w:r w:rsidRPr="00875E2C">
        <w:rPr>
          <w:rFonts w:ascii="Times New Roman" w:hAnsi="Times New Roman" w:cs="Times New Roman"/>
        </w:rPr>
        <w:t xml:space="preserve">involving a “critical incident” </w:t>
      </w:r>
      <w:r w:rsidRPr="00875E2C">
        <w:rPr>
          <w:rFonts w:ascii="Times New Roman" w:hAnsi="Times New Roman" w:cs="Times New Roman"/>
          <w:strike/>
          <w:color w:val="FF0000"/>
        </w:rPr>
        <w:t>or an allegation of a civil rights violation</w:t>
      </w:r>
      <w:r w:rsidRPr="00875E2C">
        <w:rPr>
          <w:rFonts w:ascii="Times New Roman" w:hAnsi="Times New Roman" w:cs="Times New Roman"/>
        </w:rPr>
        <w:t xml:space="preserve">, the Officer and </w:t>
      </w:r>
      <w:r w:rsidRPr="00875E2C">
        <w:rPr>
          <w:rFonts w:ascii="Times New Roman" w:hAnsi="Times New Roman" w:cs="Times New Roman"/>
          <w:color w:val="0070C0"/>
        </w:rPr>
        <w:t>their</w:t>
      </w:r>
      <w:r w:rsidRPr="00875E2C">
        <w:rPr>
          <w:rFonts w:ascii="Times New Roman" w:hAnsi="Times New Roman" w:cs="Times New Roman"/>
        </w:rPr>
        <w:t xml:space="preserve"> </w:t>
      </w:r>
      <w:r w:rsidRPr="00875E2C">
        <w:rPr>
          <w:rFonts w:ascii="Times New Roman" w:hAnsi="Times New Roman" w:cs="Times New Roman"/>
          <w:strike/>
          <w:color w:val="FF0000"/>
        </w:rPr>
        <w:t>his</w:t>
      </w:r>
      <w:r w:rsidRPr="00875E2C">
        <w:rPr>
          <w:rFonts w:ascii="Times New Roman" w:hAnsi="Times New Roman" w:cs="Times New Roman"/>
        </w:rPr>
        <w:t xml:space="preserve"> representative shall be given an opportunity to meet with the Internal Affairs investigator and review witness statements and photographic or videotape evidence contained in the IA file, for up to eight</w:t>
      </w:r>
      <w:r w:rsidRPr="00875E2C">
        <w:rPr>
          <w:rFonts w:ascii="Times New Roman" w:hAnsi="Times New Roman" w:cs="Times New Roman"/>
          <w:spacing w:val="-15"/>
        </w:rPr>
        <w:t xml:space="preserve"> </w:t>
      </w:r>
      <w:r w:rsidRPr="00875E2C">
        <w:rPr>
          <w:rFonts w:ascii="Times New Roman" w:hAnsi="Times New Roman" w:cs="Times New Roman"/>
        </w:rPr>
        <w:t>hours.</w:t>
      </w:r>
    </w:p>
    <w:p w14:paraId="56D4C020" w14:textId="77777777" w:rsidR="006D4935" w:rsidRPr="00875E2C" w:rsidRDefault="006D4935" w:rsidP="006D4935">
      <w:pPr>
        <w:pStyle w:val="NoSpacing"/>
        <w:jc w:val="both"/>
        <w:rPr>
          <w:rFonts w:ascii="Times New Roman" w:hAnsi="Times New Roman" w:cs="Times New Roman"/>
        </w:rPr>
      </w:pPr>
    </w:p>
    <w:p w14:paraId="3ADB6A09" w14:textId="77777777" w:rsidR="006D4935" w:rsidRPr="00875E2C" w:rsidRDefault="006D4935" w:rsidP="00E72416">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r>
      <w:r w:rsidRPr="00875E2C">
        <w:rPr>
          <w:rFonts w:ascii="Times New Roman" w:hAnsi="Times New Roman" w:cs="Times New Roman"/>
          <w:color w:val="0070C0"/>
          <w:spacing w:val="-30"/>
          <w:u w:val="single"/>
        </w:rPr>
        <w:t>8</w:t>
      </w:r>
      <w:r w:rsidRPr="00875E2C">
        <w:rPr>
          <w:rFonts w:ascii="Times New Roman" w:hAnsi="Times New Roman" w:cs="Times New Roman"/>
          <w:spacing w:val="-30"/>
        </w:rPr>
        <w:t xml:space="preserve">. </w:t>
      </w:r>
      <w:r w:rsidRPr="00875E2C">
        <w:rPr>
          <w:rFonts w:ascii="Times New Roman" w:hAnsi="Times New Roman" w:cs="Times New Roman"/>
          <w:strike/>
          <w:color w:val="FF0000"/>
          <w:spacing w:val="-30"/>
        </w:rPr>
        <w:t>h</w:t>
      </w:r>
      <w:r w:rsidRPr="00875E2C">
        <w:rPr>
          <w:rFonts w:ascii="Times New Roman" w:hAnsi="Times New Roman" w:cs="Times New Roman"/>
          <w:spacing w:val="-30"/>
        </w:rPr>
        <w:t>)</w:t>
      </w:r>
      <w:r w:rsidRPr="00875E2C">
        <w:rPr>
          <w:rFonts w:ascii="Times New Roman" w:hAnsi="Times New Roman" w:cs="Times New Roman"/>
          <w:spacing w:val="-30"/>
        </w:rPr>
        <w:tab/>
      </w:r>
      <w:r w:rsidRPr="00875E2C">
        <w:rPr>
          <w:rFonts w:ascii="Times New Roman" w:hAnsi="Times New Roman" w:cs="Times New Roman"/>
        </w:rPr>
        <w:t xml:space="preserve">Neither the Officer nor </w:t>
      </w:r>
      <w:proofErr w:type="gramStart"/>
      <w:r w:rsidRPr="00875E2C">
        <w:rPr>
          <w:rFonts w:ascii="Times New Roman" w:hAnsi="Times New Roman" w:cs="Times New Roman"/>
          <w:color w:val="0070C0"/>
        </w:rPr>
        <w:t>their</w:t>
      </w:r>
      <w:proofErr w:type="gramEnd"/>
      <w:r w:rsidRPr="00875E2C">
        <w:rPr>
          <w:rFonts w:ascii="Times New Roman" w:hAnsi="Times New Roman" w:cs="Times New Roman"/>
          <w:strike/>
          <w:color w:val="FF0000"/>
        </w:rPr>
        <w:t xml:space="preserve"> his</w:t>
      </w:r>
      <w:r w:rsidRPr="00875E2C">
        <w:rPr>
          <w:rFonts w:ascii="Times New Roman" w:hAnsi="Times New Roman" w:cs="Times New Roman"/>
          <w:color w:val="FF0000"/>
        </w:rPr>
        <w:t xml:space="preserve"> </w:t>
      </w:r>
      <w:r w:rsidRPr="00875E2C">
        <w:rPr>
          <w:rFonts w:ascii="Times New Roman" w:hAnsi="Times New Roman" w:cs="Times New Roman"/>
        </w:rPr>
        <w:t xml:space="preserve">representative will be permitted to make copies </w:t>
      </w:r>
      <w:r w:rsidRPr="00875E2C">
        <w:rPr>
          <w:rFonts w:ascii="Times New Roman" w:hAnsi="Times New Roman" w:cs="Times New Roman"/>
        </w:rPr>
        <w:tab/>
        <w:t>of any witness</w:t>
      </w:r>
      <w:r w:rsidRPr="00875E2C">
        <w:rPr>
          <w:rFonts w:ascii="Times New Roman" w:hAnsi="Times New Roman" w:cs="Times New Roman"/>
          <w:spacing w:val="-11"/>
        </w:rPr>
        <w:t xml:space="preserve"> </w:t>
      </w:r>
      <w:r w:rsidRPr="00875E2C">
        <w:rPr>
          <w:rFonts w:ascii="Times New Roman" w:hAnsi="Times New Roman" w:cs="Times New Roman"/>
        </w:rPr>
        <w:t>statements,</w:t>
      </w:r>
      <w:r w:rsidRPr="00875E2C">
        <w:rPr>
          <w:rFonts w:ascii="Times New Roman" w:hAnsi="Times New Roman" w:cs="Times New Roman"/>
          <w:spacing w:val="-11"/>
        </w:rPr>
        <w:t xml:space="preserve"> </w:t>
      </w:r>
      <w:r w:rsidRPr="00875E2C">
        <w:rPr>
          <w:rFonts w:ascii="Times New Roman" w:hAnsi="Times New Roman" w:cs="Times New Roman"/>
        </w:rPr>
        <w:t>audio</w:t>
      </w:r>
      <w:r w:rsidRPr="00875E2C">
        <w:rPr>
          <w:rFonts w:ascii="Times New Roman" w:hAnsi="Times New Roman" w:cs="Times New Roman"/>
          <w:spacing w:val="-10"/>
        </w:rPr>
        <w:t xml:space="preserve"> </w:t>
      </w:r>
      <w:r w:rsidRPr="00875E2C">
        <w:rPr>
          <w:rFonts w:ascii="Times New Roman" w:hAnsi="Times New Roman" w:cs="Times New Roman"/>
        </w:rPr>
        <w:t>tapes,</w:t>
      </w:r>
      <w:r w:rsidRPr="00875E2C">
        <w:rPr>
          <w:rFonts w:ascii="Times New Roman" w:hAnsi="Times New Roman" w:cs="Times New Roman"/>
          <w:spacing w:val="-11"/>
        </w:rPr>
        <w:t xml:space="preserve"> </w:t>
      </w:r>
      <w:r w:rsidRPr="00875E2C">
        <w:rPr>
          <w:rFonts w:ascii="Times New Roman" w:hAnsi="Times New Roman" w:cs="Times New Roman"/>
        </w:rPr>
        <w:t>photographic</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9"/>
        </w:rPr>
        <w:t xml:space="preserve"> </w:t>
      </w:r>
      <w:r w:rsidRPr="00875E2C">
        <w:rPr>
          <w:rFonts w:ascii="Times New Roman" w:hAnsi="Times New Roman" w:cs="Times New Roman"/>
        </w:rPr>
        <w:t>videotape</w:t>
      </w:r>
      <w:r w:rsidRPr="00875E2C">
        <w:rPr>
          <w:rFonts w:ascii="Times New Roman" w:hAnsi="Times New Roman" w:cs="Times New Roman"/>
          <w:spacing w:val="-11"/>
        </w:rPr>
        <w:t xml:space="preserve"> </w:t>
      </w:r>
      <w:r w:rsidRPr="00875E2C">
        <w:rPr>
          <w:rFonts w:ascii="Times New Roman" w:hAnsi="Times New Roman" w:cs="Times New Roman"/>
        </w:rPr>
        <w:t>evidence</w:t>
      </w:r>
      <w:r w:rsidRPr="00875E2C">
        <w:rPr>
          <w:rFonts w:ascii="Times New Roman" w:hAnsi="Times New Roman" w:cs="Times New Roman"/>
          <w:spacing w:val="-10"/>
        </w:rPr>
        <w:t xml:space="preserve"> </w:t>
      </w:r>
      <w:r w:rsidRPr="00875E2C">
        <w:rPr>
          <w:rFonts w:ascii="Times New Roman" w:hAnsi="Times New Roman" w:cs="Times New Roman"/>
          <w:spacing w:val="-10"/>
        </w:rPr>
        <w:tab/>
      </w:r>
      <w:r w:rsidRPr="00875E2C">
        <w:rPr>
          <w:rFonts w:ascii="Times New Roman" w:hAnsi="Times New Roman" w:cs="Times New Roman"/>
        </w:rPr>
        <w:t>reviewed;</w:t>
      </w:r>
      <w:r w:rsidRPr="00875E2C">
        <w:rPr>
          <w:rFonts w:ascii="Times New Roman" w:hAnsi="Times New Roman" w:cs="Times New Roman"/>
          <w:spacing w:val="-10"/>
        </w:rPr>
        <w:t xml:space="preserve"> </w:t>
      </w:r>
      <w:r w:rsidRPr="00875E2C">
        <w:rPr>
          <w:rFonts w:ascii="Times New Roman" w:hAnsi="Times New Roman" w:cs="Times New Roman"/>
        </w:rPr>
        <w:t>however,</w:t>
      </w:r>
      <w:r w:rsidRPr="00875E2C">
        <w:rPr>
          <w:rFonts w:ascii="Times New Roman" w:hAnsi="Times New Roman" w:cs="Times New Roman"/>
          <w:spacing w:val="-11"/>
        </w:rPr>
        <w:t xml:space="preserve"> </w:t>
      </w:r>
      <w:r w:rsidRPr="00875E2C">
        <w:rPr>
          <w:rFonts w:ascii="Times New Roman" w:hAnsi="Times New Roman" w:cs="Times New Roman"/>
        </w:rPr>
        <w:t>they</w:t>
      </w:r>
      <w:r w:rsidRPr="00875E2C">
        <w:rPr>
          <w:rFonts w:ascii="Times New Roman" w:hAnsi="Times New Roman" w:cs="Times New Roman"/>
          <w:spacing w:val="-9"/>
        </w:rPr>
        <w:t xml:space="preserve"> </w:t>
      </w:r>
      <w:r w:rsidRPr="00875E2C">
        <w:rPr>
          <w:rFonts w:ascii="Times New Roman" w:hAnsi="Times New Roman" w:cs="Times New Roman"/>
        </w:rPr>
        <w:t>may take written notes only, provided that they comply with the confidentiality and use provisions in Section</w:t>
      </w:r>
      <w:r w:rsidRPr="00875E2C">
        <w:rPr>
          <w:rFonts w:ascii="Times New Roman" w:hAnsi="Times New Roman" w:cs="Times New Roman"/>
          <w:spacing w:val="-1"/>
        </w:rPr>
        <w:t xml:space="preserve"> </w:t>
      </w:r>
      <w:r w:rsidRPr="00875E2C">
        <w:rPr>
          <w:rFonts w:ascii="Times New Roman" w:hAnsi="Times New Roman" w:cs="Times New Roman"/>
        </w:rPr>
        <w:t>6.</w:t>
      </w:r>
    </w:p>
    <w:p w14:paraId="0E7FB004" w14:textId="77777777" w:rsidR="006D4935" w:rsidRPr="00875E2C" w:rsidRDefault="006D4935" w:rsidP="006D4935">
      <w:pPr>
        <w:pStyle w:val="NoSpacing"/>
        <w:jc w:val="both"/>
        <w:rPr>
          <w:rFonts w:ascii="Times New Roman" w:hAnsi="Times New Roman" w:cs="Times New Roman"/>
        </w:rPr>
      </w:pPr>
    </w:p>
    <w:p w14:paraId="53904DA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r>
      <w:r w:rsidRPr="00875E2C">
        <w:rPr>
          <w:rFonts w:ascii="Times New Roman" w:hAnsi="Times New Roman" w:cs="Times New Roman"/>
          <w:spacing w:val="-30"/>
        </w:rPr>
        <w:tab/>
      </w:r>
      <w:proofErr w:type="gramStart"/>
      <w:r w:rsidRPr="00875E2C">
        <w:rPr>
          <w:rFonts w:ascii="Times New Roman" w:hAnsi="Times New Roman" w:cs="Times New Roman"/>
          <w:color w:val="0070C0"/>
          <w:spacing w:val="-30"/>
          <w:u w:val="single"/>
        </w:rPr>
        <w:t xml:space="preserve">9 </w:t>
      </w:r>
      <w:r w:rsidRPr="00875E2C">
        <w:rPr>
          <w:rFonts w:ascii="Times New Roman" w:hAnsi="Times New Roman" w:cs="Times New Roman"/>
          <w:spacing w:val="-30"/>
        </w:rPr>
        <w:t xml:space="preserve"> </w:t>
      </w:r>
      <w:proofErr w:type="spellStart"/>
      <w:r w:rsidRPr="00875E2C">
        <w:rPr>
          <w:rFonts w:ascii="Times New Roman" w:hAnsi="Times New Roman" w:cs="Times New Roman"/>
          <w:strike/>
          <w:color w:val="FF0000"/>
          <w:spacing w:val="-30"/>
        </w:rPr>
        <w:t>i</w:t>
      </w:r>
      <w:proofErr w:type="spellEnd"/>
      <w:proofErr w:type="gramEnd"/>
      <w:r w:rsidRPr="00875E2C">
        <w:rPr>
          <w:rFonts w:ascii="Times New Roman" w:hAnsi="Times New Roman" w:cs="Times New Roman"/>
          <w:strike/>
          <w:color w:val="FF0000"/>
          <w:spacing w:val="-30"/>
        </w:rPr>
        <w:t>)</w:t>
      </w:r>
      <w:r w:rsidRPr="00875E2C">
        <w:rPr>
          <w:rFonts w:ascii="Times New Roman" w:hAnsi="Times New Roman" w:cs="Times New Roman"/>
          <w:spacing w:val="-30"/>
        </w:rPr>
        <w:tab/>
      </w:r>
      <w:r w:rsidRPr="00875E2C">
        <w:rPr>
          <w:rFonts w:ascii="Times New Roman" w:hAnsi="Times New Roman" w:cs="Times New Roman"/>
        </w:rPr>
        <w:t>Nothing</w:t>
      </w:r>
      <w:r w:rsidRPr="00875E2C">
        <w:rPr>
          <w:rFonts w:ascii="Times New Roman" w:hAnsi="Times New Roman" w:cs="Times New Roman"/>
          <w:spacing w:val="-9"/>
        </w:rPr>
        <w:t xml:space="preserve"> </w:t>
      </w:r>
      <w:r w:rsidRPr="00875E2C">
        <w:rPr>
          <w:rFonts w:ascii="Times New Roman" w:hAnsi="Times New Roman" w:cs="Times New Roman"/>
        </w:rPr>
        <w:t>in</w:t>
      </w:r>
      <w:r w:rsidRPr="00875E2C">
        <w:rPr>
          <w:rFonts w:ascii="Times New Roman" w:hAnsi="Times New Roman" w:cs="Times New Roman"/>
          <w:spacing w:val="-9"/>
        </w:rPr>
        <w:t xml:space="preserve"> </w:t>
      </w:r>
      <w:r w:rsidRPr="00875E2C">
        <w:rPr>
          <w:rFonts w:ascii="Times New Roman" w:hAnsi="Times New Roman" w:cs="Times New Roman"/>
        </w:rPr>
        <w:t>this</w:t>
      </w:r>
      <w:r w:rsidRPr="00875E2C">
        <w:rPr>
          <w:rFonts w:ascii="Times New Roman" w:hAnsi="Times New Roman" w:cs="Times New Roman"/>
          <w:spacing w:val="-8"/>
        </w:rPr>
        <w:t xml:space="preserve"> </w:t>
      </w:r>
      <w:r w:rsidRPr="00875E2C">
        <w:rPr>
          <w:rFonts w:ascii="Times New Roman" w:hAnsi="Times New Roman" w:cs="Times New Roman"/>
        </w:rPr>
        <w:t>Article</w:t>
      </w:r>
      <w:r w:rsidRPr="00875E2C">
        <w:rPr>
          <w:rFonts w:ascii="Times New Roman" w:hAnsi="Times New Roman" w:cs="Times New Roman"/>
          <w:spacing w:val="-8"/>
        </w:rPr>
        <w:t xml:space="preserve"> </w:t>
      </w:r>
      <w:r w:rsidRPr="00875E2C">
        <w:rPr>
          <w:rFonts w:ascii="Times New Roman" w:hAnsi="Times New Roman" w:cs="Times New Roman"/>
        </w:rPr>
        <w:t>shall</w:t>
      </w:r>
      <w:r w:rsidRPr="00875E2C">
        <w:rPr>
          <w:rFonts w:ascii="Times New Roman" w:hAnsi="Times New Roman" w:cs="Times New Roman"/>
          <w:spacing w:val="-8"/>
        </w:rPr>
        <w:t xml:space="preserve"> </w:t>
      </w:r>
      <w:r w:rsidRPr="00875E2C">
        <w:rPr>
          <w:rFonts w:ascii="Times New Roman" w:hAnsi="Times New Roman" w:cs="Times New Roman"/>
        </w:rPr>
        <w:t>be</w:t>
      </w:r>
      <w:r w:rsidRPr="00875E2C">
        <w:rPr>
          <w:rFonts w:ascii="Times New Roman" w:hAnsi="Times New Roman" w:cs="Times New Roman"/>
          <w:spacing w:val="-8"/>
        </w:rPr>
        <w:t xml:space="preserve"> </w:t>
      </w:r>
      <w:r w:rsidRPr="00875E2C">
        <w:rPr>
          <w:rFonts w:ascii="Times New Roman" w:hAnsi="Times New Roman" w:cs="Times New Roman"/>
        </w:rPr>
        <w:t>construed</w:t>
      </w:r>
      <w:r w:rsidRPr="00875E2C">
        <w:rPr>
          <w:rFonts w:ascii="Times New Roman" w:hAnsi="Times New Roman" w:cs="Times New Roman"/>
          <w:spacing w:val="-8"/>
        </w:rPr>
        <w:t xml:space="preserve"> </w:t>
      </w:r>
      <w:r w:rsidRPr="00875E2C">
        <w:rPr>
          <w:rFonts w:ascii="Times New Roman" w:hAnsi="Times New Roman" w:cs="Times New Roman"/>
        </w:rPr>
        <w:t>as</w:t>
      </w:r>
      <w:r w:rsidRPr="00875E2C">
        <w:rPr>
          <w:rFonts w:ascii="Times New Roman" w:hAnsi="Times New Roman" w:cs="Times New Roman"/>
          <w:spacing w:val="-9"/>
        </w:rPr>
        <w:t xml:space="preserve"> </w:t>
      </w:r>
      <w:r w:rsidRPr="00875E2C">
        <w:rPr>
          <w:rFonts w:ascii="Times New Roman" w:hAnsi="Times New Roman" w:cs="Times New Roman"/>
        </w:rPr>
        <w:t>requiring</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Department</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spacing w:val="-8"/>
        </w:rPr>
        <w:tab/>
      </w:r>
      <w:r w:rsidRPr="00875E2C">
        <w:rPr>
          <w:rFonts w:ascii="Times New Roman" w:hAnsi="Times New Roman" w:cs="Times New Roman"/>
          <w:spacing w:val="-8"/>
        </w:rPr>
        <w:tab/>
      </w:r>
      <w:r w:rsidRPr="00875E2C">
        <w:rPr>
          <w:rFonts w:ascii="Times New Roman" w:hAnsi="Times New Roman" w:cs="Times New Roman"/>
          <w:spacing w:val="-8"/>
        </w:rPr>
        <w:tab/>
      </w:r>
      <w:r w:rsidRPr="00875E2C">
        <w:rPr>
          <w:rFonts w:ascii="Times New Roman" w:hAnsi="Times New Roman" w:cs="Times New Roman"/>
        </w:rPr>
        <w:t>provide</w:t>
      </w:r>
      <w:r w:rsidRPr="00875E2C">
        <w:rPr>
          <w:rFonts w:ascii="Times New Roman" w:hAnsi="Times New Roman" w:cs="Times New Roman"/>
          <w:spacing w:val="-8"/>
        </w:rPr>
        <w:t xml:space="preserve"> </w:t>
      </w:r>
      <w:r w:rsidRPr="00875E2C">
        <w:rPr>
          <w:rFonts w:ascii="Times New Roman" w:hAnsi="Times New Roman" w:cs="Times New Roman"/>
        </w:rPr>
        <w:t xml:space="preserve">or make available for review by the Officer or </w:t>
      </w:r>
      <w:r w:rsidRPr="00875E2C">
        <w:rPr>
          <w:rFonts w:ascii="Times New Roman" w:hAnsi="Times New Roman" w:cs="Times New Roman"/>
          <w:color w:val="0070C0"/>
        </w:rPr>
        <w:t>their</w:t>
      </w:r>
      <w:r w:rsidRPr="00875E2C">
        <w:rPr>
          <w:rFonts w:ascii="Times New Roman" w:hAnsi="Times New Roman" w:cs="Times New Roman"/>
        </w:rPr>
        <w:t xml:space="preserve"> </w:t>
      </w:r>
      <w:r w:rsidRPr="00875E2C">
        <w:rPr>
          <w:rFonts w:ascii="Times New Roman" w:hAnsi="Times New Roman" w:cs="Times New Roman"/>
          <w:strike/>
          <w:color w:val="FF0000"/>
        </w:rPr>
        <w:t>his</w:t>
      </w:r>
      <w:r w:rsidRPr="00875E2C">
        <w:rPr>
          <w:rFonts w:ascii="Times New Roman" w:hAnsi="Times New Roman" w:cs="Times New Roman"/>
        </w:rPr>
        <w:t xml:space="preserve"> representative any </w:t>
      </w:r>
      <w:r w:rsidRPr="00875E2C">
        <w:rPr>
          <w:rFonts w:ascii="Times New Roman" w:hAnsi="Times New Roman" w:cs="Times New Roman"/>
        </w:rPr>
        <w:tab/>
      </w:r>
      <w:r w:rsidRPr="00875E2C">
        <w:rPr>
          <w:rFonts w:ascii="Times New Roman" w:hAnsi="Times New Roman" w:cs="Times New Roman"/>
        </w:rPr>
        <w:tab/>
        <w:t xml:space="preserve">evidence from criminal investigations </w:t>
      </w:r>
      <w:r w:rsidRPr="00875E2C">
        <w:rPr>
          <w:rFonts w:ascii="Times New Roman" w:hAnsi="Times New Roman" w:cs="Times New Roman"/>
          <w:strike/>
          <w:color w:val="FF0000"/>
        </w:rPr>
        <w:t>by</w:t>
      </w:r>
      <w:r w:rsidRPr="00875E2C">
        <w:rPr>
          <w:rFonts w:ascii="Times New Roman" w:hAnsi="Times New Roman" w:cs="Times New Roman"/>
          <w:strike/>
        </w:rPr>
        <w:t xml:space="preserve"> </w:t>
      </w:r>
      <w:r w:rsidRPr="00875E2C">
        <w:rPr>
          <w:rFonts w:ascii="Times New Roman" w:hAnsi="Times New Roman" w:cs="Times New Roman"/>
        </w:rPr>
        <w:t xml:space="preserve">unless that evidence is a part of the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Internal Affairs Division administrative</w:t>
      </w:r>
      <w:r w:rsidRPr="00875E2C">
        <w:rPr>
          <w:rFonts w:ascii="Times New Roman" w:hAnsi="Times New Roman" w:cs="Times New Roman"/>
          <w:spacing w:val="-28"/>
        </w:rPr>
        <w:t xml:space="preserve"> </w:t>
      </w:r>
      <w:r w:rsidRPr="00875E2C">
        <w:rPr>
          <w:rFonts w:ascii="Times New Roman" w:hAnsi="Times New Roman" w:cs="Times New Roman"/>
        </w:rPr>
        <w:t xml:space="preserve">file. No criminal investigation material that </w:t>
      </w:r>
      <w:r w:rsidRPr="00875E2C">
        <w:rPr>
          <w:rFonts w:ascii="Times New Roman" w:hAnsi="Times New Roman" w:cs="Times New Roman"/>
        </w:rPr>
        <w:tab/>
      </w:r>
      <w:r w:rsidRPr="00875E2C">
        <w:rPr>
          <w:rFonts w:ascii="Times New Roman" w:hAnsi="Times New Roman" w:cs="Times New Roman"/>
        </w:rPr>
        <w:tab/>
        <w:t xml:space="preserve">is part of the Internal Affairs Department case file can be </w:t>
      </w:r>
      <w:r w:rsidRPr="00875E2C">
        <w:rPr>
          <w:rFonts w:ascii="Times New Roman" w:hAnsi="Times New Roman" w:cs="Times New Roman"/>
          <w:color w:val="0070C0"/>
          <w:u w:val="single"/>
        </w:rPr>
        <w:t xml:space="preserve">provided to the Officer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strike/>
          <w:color w:val="FF0000"/>
        </w:rPr>
        <w:t xml:space="preserve">released </w:t>
      </w:r>
      <w:r w:rsidRPr="00875E2C">
        <w:rPr>
          <w:rFonts w:ascii="Times New Roman" w:hAnsi="Times New Roman" w:cs="Times New Roman"/>
        </w:rPr>
        <w:t>if there is a pending criminal investigation or judicial</w:t>
      </w:r>
      <w:r w:rsidRPr="00875E2C">
        <w:rPr>
          <w:rFonts w:ascii="Times New Roman" w:hAnsi="Times New Roman" w:cs="Times New Roman"/>
          <w:spacing w:val="-2"/>
        </w:rPr>
        <w:t xml:space="preserve"> </w:t>
      </w:r>
      <w:r w:rsidRPr="00875E2C">
        <w:rPr>
          <w:rFonts w:ascii="Times New Roman" w:hAnsi="Times New Roman" w:cs="Times New Roman"/>
        </w:rPr>
        <w:t>proceeding</w:t>
      </w:r>
      <w:r w:rsidRPr="00875E2C">
        <w:rPr>
          <w:rFonts w:ascii="Times New Roman" w:hAnsi="Times New Roman" w:cs="Times New Roman"/>
          <w:color w:val="0070C0"/>
          <w:u w:val="single"/>
        </w:rPr>
        <w:t xml:space="preserve">, without </w:t>
      </w:r>
      <w:r w:rsidRPr="00875E2C">
        <w:rPr>
          <w:rFonts w:ascii="Times New Roman" w:hAnsi="Times New Roman" w:cs="Times New Roman"/>
          <w:color w:val="0070C0"/>
        </w:rPr>
        <w:tab/>
      </w:r>
      <w:r w:rsidRPr="00875E2C">
        <w:rPr>
          <w:rFonts w:ascii="Times New Roman" w:hAnsi="Times New Roman" w:cs="Times New Roman"/>
          <w:color w:val="0070C0"/>
        </w:rPr>
        <w:tab/>
      </w:r>
      <w:r w:rsidRPr="00875E2C">
        <w:rPr>
          <w:rFonts w:ascii="Times New Roman" w:hAnsi="Times New Roman" w:cs="Times New Roman"/>
          <w:color w:val="0070C0"/>
          <w:u w:val="single"/>
        </w:rPr>
        <w:t>authorization from the criminal investigative authority.</w:t>
      </w:r>
      <w:r w:rsidRPr="00875E2C">
        <w:rPr>
          <w:rFonts w:ascii="Times New Roman" w:hAnsi="Times New Roman" w:cs="Times New Roman"/>
        </w:rPr>
        <w:t xml:space="preserve"> </w:t>
      </w:r>
    </w:p>
    <w:p w14:paraId="19F8575D" w14:textId="77777777" w:rsidR="006D4935" w:rsidRPr="00875E2C" w:rsidRDefault="006D4935" w:rsidP="006D4935">
      <w:pPr>
        <w:pStyle w:val="NoSpacing"/>
        <w:jc w:val="both"/>
        <w:rPr>
          <w:rFonts w:ascii="Times New Roman" w:hAnsi="Times New Roman" w:cs="Times New Roman"/>
          <w:color w:val="0070C0"/>
          <w:u w:val="single"/>
        </w:rPr>
      </w:pPr>
    </w:p>
    <w:p w14:paraId="673C3977" w14:textId="1EC78F9F" w:rsidR="006D4935" w:rsidRPr="00875E2C" w:rsidRDefault="006D4935" w:rsidP="006D4935">
      <w:pPr>
        <w:jc w:val="both"/>
        <w:rPr>
          <w:rFonts w:ascii="Times New Roman" w:hAnsi="Times New Roman" w:cs="Times New Roman"/>
          <w:strike/>
          <w:color w:val="00B050"/>
          <w:u w:val="single"/>
        </w:rPr>
      </w:pPr>
      <w:r w:rsidRPr="00875E2C">
        <w:rPr>
          <w:rFonts w:ascii="Times New Roman" w:hAnsi="Times New Roman" w:cs="Times New Roman"/>
          <w:color w:val="7030A0"/>
        </w:rPr>
        <w:tab/>
      </w:r>
      <w:r w:rsidRPr="00875E2C">
        <w:rPr>
          <w:rFonts w:ascii="Times New Roman" w:hAnsi="Times New Roman" w:cs="Times New Roman"/>
          <w:color w:val="0070C0"/>
          <w:u w:val="single"/>
        </w:rPr>
        <w:t>(h)</w:t>
      </w:r>
      <w:r w:rsidRPr="00875E2C">
        <w:rPr>
          <w:rFonts w:ascii="Times New Roman" w:hAnsi="Times New Roman" w:cs="Times New Roman"/>
          <w:color w:val="0070C0"/>
          <w:u w:val="single"/>
        </w:rPr>
        <w:tab/>
        <w:t>There shall be no administrative requirement, including but not limited to an order from the City Manager or the Department, that an Officer appear or present evidence to the Director of the OPO or their designee, unless within the confines of an Internal Affairs Interview.</w:t>
      </w:r>
    </w:p>
    <w:p w14:paraId="0C756A4B" w14:textId="77777777" w:rsidR="006D4935" w:rsidRPr="00875E2C" w:rsidRDefault="006D4935" w:rsidP="006D4935">
      <w:pPr>
        <w:pStyle w:val="NoSpacing"/>
        <w:jc w:val="both"/>
        <w:rPr>
          <w:rFonts w:ascii="Times New Roman" w:hAnsi="Times New Roman" w:cs="Times New Roman"/>
          <w:color w:val="0070C0"/>
          <w:u w:val="single"/>
        </w:rPr>
      </w:pPr>
    </w:p>
    <w:p w14:paraId="0F7B6D7B" w14:textId="68DD7D4F" w:rsidR="006D4935" w:rsidRPr="00875E2C" w:rsidRDefault="006D4935" w:rsidP="006D4935">
      <w:pPr>
        <w:pStyle w:val="NoSpacing"/>
        <w:jc w:val="both"/>
        <w:rPr>
          <w:rFonts w:ascii="Times New Roman" w:hAnsi="Times New Roman" w:cs="Times New Roman"/>
          <w:color w:val="00B050"/>
          <w:u w:val="single"/>
        </w:rPr>
      </w:pPr>
      <w:r w:rsidRPr="00875E2C">
        <w:rPr>
          <w:rFonts w:ascii="Times New Roman" w:hAnsi="Times New Roman" w:cs="Times New Roman"/>
          <w:color w:val="0070C0"/>
        </w:rPr>
        <w:tab/>
      </w:r>
      <w:proofErr w:type="spellStart"/>
      <w:r w:rsidRPr="00875E2C">
        <w:rPr>
          <w:rFonts w:ascii="Times New Roman" w:hAnsi="Times New Roman" w:cs="Times New Roman"/>
          <w:color w:val="0070C0"/>
        </w:rPr>
        <w:t>i</w:t>
      </w:r>
      <w:proofErr w:type="spellEnd"/>
      <w:r w:rsidRPr="00875E2C">
        <w:rPr>
          <w:rFonts w:ascii="Times New Roman" w:hAnsi="Times New Roman" w:cs="Times New Roman"/>
          <w:color w:val="0070C0"/>
          <w:u w:val="single"/>
        </w:rPr>
        <w:t>)</w:t>
      </w:r>
      <w:r w:rsidRPr="00875E2C">
        <w:rPr>
          <w:rFonts w:ascii="Times New Roman" w:hAnsi="Times New Roman" w:cs="Times New Roman"/>
          <w:color w:val="0070C0"/>
          <w:u w:val="single"/>
        </w:rPr>
        <w:tab/>
        <w:t xml:space="preserve">If at any point following initial complaint </w:t>
      </w:r>
      <w:r w:rsidR="006616F4" w:rsidRPr="00875E2C">
        <w:rPr>
          <w:rFonts w:ascii="Times New Roman" w:hAnsi="Times New Roman" w:cs="Times New Roman"/>
          <w:color w:val="0070C0"/>
          <w:u w:val="single"/>
        </w:rPr>
        <w:t>intake</w:t>
      </w:r>
      <w:r w:rsidRPr="00875E2C">
        <w:rPr>
          <w:rFonts w:ascii="Times New Roman" w:hAnsi="Times New Roman" w:cs="Times New Roman"/>
          <w:color w:val="0070C0"/>
          <w:u w:val="single"/>
        </w:rPr>
        <w:t>, additional potential policy violations are identified, said violations shall be administered through the internal complaint processing system, however if the original complaint was an external complaint, then the process for external complaints shall not be limited by this subsection, in relation to preliminary review, initial classification, and close out meetings as authorized in Article 16 and TLGC, Chapter 143.</w:t>
      </w:r>
    </w:p>
    <w:p w14:paraId="0D23BDEF" w14:textId="77777777" w:rsidR="006D4935" w:rsidRPr="00875E2C" w:rsidRDefault="006D4935" w:rsidP="006D4935">
      <w:pPr>
        <w:pStyle w:val="NoSpacing"/>
        <w:jc w:val="both"/>
        <w:rPr>
          <w:rFonts w:ascii="Times New Roman" w:hAnsi="Times New Roman" w:cs="Times New Roman"/>
          <w:color w:val="0070C0"/>
          <w:u w:val="single"/>
        </w:rPr>
      </w:pPr>
    </w:p>
    <w:p w14:paraId="2F3A40C8" w14:textId="48820A9A"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j)</w:t>
      </w:r>
      <w:r w:rsidRPr="00875E2C">
        <w:rPr>
          <w:rFonts w:ascii="Times New Roman" w:hAnsi="Times New Roman" w:cs="Times New Roman"/>
          <w:color w:val="0070C0"/>
          <w:u w:val="single"/>
        </w:rPr>
        <w:tab/>
        <w:t>All sworn personnel shall be interviewed during their normally assigned working hours as defined herein, unless waived by the affected personnel.</w:t>
      </w:r>
    </w:p>
    <w:p w14:paraId="3FDDA0A5" w14:textId="3468A698" w:rsidR="006616F4" w:rsidRPr="00875E2C" w:rsidRDefault="006616F4" w:rsidP="006D4935">
      <w:pPr>
        <w:pStyle w:val="NoSpacing"/>
        <w:jc w:val="both"/>
        <w:rPr>
          <w:rFonts w:ascii="Times New Roman" w:hAnsi="Times New Roman" w:cs="Times New Roman"/>
          <w:color w:val="0070C0"/>
          <w:u w:val="single"/>
        </w:rPr>
      </w:pPr>
    </w:p>
    <w:p w14:paraId="2DCBE817" w14:textId="6EB9B71F" w:rsidR="006616F4" w:rsidRPr="00875E2C" w:rsidRDefault="006616F4"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rPr>
        <w:tab/>
      </w:r>
      <w:r w:rsidRPr="00875E2C">
        <w:rPr>
          <w:rFonts w:ascii="Times New Roman" w:hAnsi="Times New Roman" w:cs="Times New Roman"/>
          <w:color w:val="0070C0"/>
          <w:u w:val="single"/>
        </w:rPr>
        <w:t>k)</w:t>
      </w:r>
      <w:r w:rsidRPr="00875E2C">
        <w:rPr>
          <w:rFonts w:ascii="Times New Roman" w:hAnsi="Times New Roman" w:cs="Times New Roman"/>
          <w:color w:val="0070C0"/>
          <w:u w:val="single"/>
        </w:rPr>
        <w:tab/>
        <w:t>Internal affairs investigations shall be timely, fair, impartial, neutral, and objective</w:t>
      </w:r>
      <w:r w:rsidR="000F32F4" w:rsidRPr="00875E2C">
        <w:rPr>
          <w:rFonts w:ascii="Times New Roman" w:hAnsi="Times New Roman" w:cs="Times New Roman"/>
          <w:color w:val="0070C0"/>
          <w:u w:val="single"/>
        </w:rPr>
        <w:t>; however, this provision does not change the burden of proof or standard in any disciplinary arbitration hearing, which shall continue to be governed by the same standards previously applicable in such proceedings.</w:t>
      </w:r>
      <w:r w:rsidR="00C165EB" w:rsidRPr="00875E2C">
        <w:rPr>
          <w:rFonts w:ascii="Times New Roman" w:hAnsi="Times New Roman" w:cs="Times New Roman"/>
          <w:color w:val="0070C0"/>
          <w:u w:val="single"/>
        </w:rPr>
        <w:t xml:space="preserve"> </w:t>
      </w:r>
    </w:p>
    <w:p w14:paraId="68D41305" w14:textId="77777777" w:rsidR="006D4935" w:rsidRPr="00875E2C" w:rsidRDefault="006D4935" w:rsidP="006D4935">
      <w:pPr>
        <w:pStyle w:val="NoSpacing"/>
        <w:jc w:val="both"/>
        <w:rPr>
          <w:rFonts w:ascii="Times New Roman" w:hAnsi="Times New Roman" w:cs="Times New Roman"/>
          <w:color w:val="00B050"/>
          <w:u w:val="single"/>
        </w:rPr>
      </w:pPr>
      <w:r w:rsidRPr="00875E2C">
        <w:rPr>
          <w:rFonts w:ascii="Times New Roman" w:hAnsi="Times New Roman" w:cs="Times New Roman"/>
          <w:color w:val="00B050"/>
        </w:rPr>
        <w:tab/>
      </w:r>
    </w:p>
    <w:p w14:paraId="2AEA82E8"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 xml:space="preserve">Dismissal Review Hearings (The Officer’s </w:t>
      </w:r>
      <w:proofErr w:type="spellStart"/>
      <w:r w:rsidRPr="00875E2C">
        <w:rPr>
          <w:rFonts w:ascii="Times New Roman" w:hAnsi="Times New Roman" w:cs="Times New Roman"/>
          <w:b/>
        </w:rPr>
        <w:t>Loudermill</w:t>
      </w:r>
      <w:proofErr w:type="spellEnd"/>
      <w:r w:rsidRPr="00875E2C">
        <w:rPr>
          <w:rFonts w:ascii="Times New Roman" w:hAnsi="Times New Roman" w:cs="Times New Roman"/>
          <w:b/>
          <w:spacing w:val="-6"/>
        </w:rPr>
        <w:t xml:space="preserve"> </w:t>
      </w:r>
      <w:r w:rsidRPr="00875E2C">
        <w:rPr>
          <w:rFonts w:ascii="Times New Roman" w:hAnsi="Times New Roman" w:cs="Times New Roman"/>
          <w:b/>
        </w:rPr>
        <w:t>Hearing)</w:t>
      </w:r>
    </w:p>
    <w:p w14:paraId="01ACBAD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r>
    </w:p>
    <w:p w14:paraId="5A88018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lastRenderedPageBreak/>
        <w:t>When a Dismissal Review Hearing (or any other administrative hearing conducted for the purpose of determining whether the Department shall take disciplinary action against an Officer for alleged misconduct), is held, the following procedures shall apply:</w:t>
      </w:r>
    </w:p>
    <w:p w14:paraId="2EAE64F8" w14:textId="77777777" w:rsidR="006D4935" w:rsidRPr="00875E2C" w:rsidRDefault="006D4935" w:rsidP="006D4935">
      <w:pPr>
        <w:pStyle w:val="NoSpacing"/>
        <w:jc w:val="both"/>
        <w:rPr>
          <w:rFonts w:ascii="Times New Roman" w:hAnsi="Times New Roman" w:cs="Times New Roman"/>
        </w:rPr>
      </w:pPr>
    </w:p>
    <w:p w14:paraId="736443E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9"/>
        </w:rPr>
        <w:tab/>
        <w:t>a)</w:t>
      </w:r>
      <w:r w:rsidRPr="00875E2C">
        <w:rPr>
          <w:rFonts w:ascii="Times New Roman" w:hAnsi="Times New Roman" w:cs="Times New Roman"/>
          <w:spacing w:val="-19"/>
        </w:rPr>
        <w:tab/>
      </w:r>
      <w:r w:rsidRPr="00875E2C">
        <w:rPr>
          <w:rFonts w:ascii="Times New Roman" w:hAnsi="Times New Roman" w:cs="Times New Roman"/>
        </w:rPr>
        <w:t xml:space="preserve">It shall be optional for the Officer who is the subject of the investigation to attend and answer any questions at the hearing. Questions posed at the DRH do not constitute an “investigation” as defined in Section 2(d). No negative inference will be permitted should the Officer elect not to attend or answer questions. If the Officer chooses not to attend or has determined </w:t>
      </w:r>
      <w:r w:rsidRPr="00875E2C">
        <w:rPr>
          <w:rFonts w:ascii="Times New Roman" w:hAnsi="Times New Roman" w:cs="Times New Roman"/>
          <w:color w:val="0070C0"/>
          <w:u w:val="single"/>
        </w:rPr>
        <w:t>they</w:t>
      </w:r>
      <w:r w:rsidRPr="00875E2C">
        <w:rPr>
          <w:rFonts w:ascii="Times New Roman" w:hAnsi="Times New Roman" w:cs="Times New Roman"/>
          <w:color w:val="0070C0"/>
        </w:rPr>
        <w:t xml:space="preserve"> </w:t>
      </w:r>
      <w:r w:rsidRPr="00875E2C">
        <w:rPr>
          <w:rFonts w:ascii="Times New Roman" w:hAnsi="Times New Roman" w:cs="Times New Roman"/>
          <w:strike/>
          <w:color w:val="FF0000"/>
        </w:rPr>
        <w:t>he / she</w:t>
      </w:r>
      <w:r w:rsidRPr="00875E2C">
        <w:rPr>
          <w:rFonts w:ascii="Times New Roman" w:hAnsi="Times New Roman" w:cs="Times New Roman"/>
          <w:color w:val="FF0000"/>
        </w:rPr>
        <w:t xml:space="preserve"> </w:t>
      </w:r>
      <w:r w:rsidRPr="00875E2C">
        <w:rPr>
          <w:rFonts w:ascii="Times New Roman" w:hAnsi="Times New Roman" w:cs="Times New Roman"/>
        </w:rPr>
        <w:t xml:space="preserve">will not answer any questions at the hearing, the Officer must give 48 </w:t>
      </w:r>
      <w:proofErr w:type="spellStart"/>
      <w:r w:rsidRPr="00875E2C">
        <w:rPr>
          <w:rFonts w:ascii="Times New Roman" w:hAnsi="Times New Roman" w:cs="Times New Roman"/>
        </w:rPr>
        <w:t>hours notice</w:t>
      </w:r>
      <w:proofErr w:type="spellEnd"/>
      <w:r w:rsidRPr="00875E2C">
        <w:rPr>
          <w:rFonts w:ascii="Times New Roman" w:hAnsi="Times New Roman" w:cs="Times New Roman"/>
        </w:rPr>
        <w:t xml:space="preserve"> to the Department by filling out the necessary waiver</w:t>
      </w:r>
      <w:r w:rsidRPr="00875E2C">
        <w:rPr>
          <w:rFonts w:ascii="Times New Roman" w:hAnsi="Times New Roman" w:cs="Times New Roman"/>
          <w:spacing w:val="-5"/>
        </w:rPr>
        <w:t xml:space="preserve"> </w:t>
      </w:r>
      <w:r w:rsidRPr="00875E2C">
        <w:rPr>
          <w:rFonts w:ascii="Times New Roman" w:hAnsi="Times New Roman" w:cs="Times New Roman"/>
        </w:rPr>
        <w:t>form.</w:t>
      </w:r>
    </w:p>
    <w:p w14:paraId="688EC006" w14:textId="77777777" w:rsidR="006D4935" w:rsidRPr="00875E2C" w:rsidRDefault="006D4935" w:rsidP="006D4935">
      <w:pPr>
        <w:pStyle w:val="NoSpacing"/>
        <w:jc w:val="both"/>
        <w:rPr>
          <w:rFonts w:ascii="Times New Roman" w:hAnsi="Times New Roman" w:cs="Times New Roman"/>
        </w:rPr>
      </w:pPr>
    </w:p>
    <w:p w14:paraId="476999C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9"/>
        </w:rPr>
        <w:tab/>
        <w:t>b)</w:t>
      </w:r>
      <w:r w:rsidRPr="00875E2C">
        <w:rPr>
          <w:rFonts w:ascii="Times New Roman" w:hAnsi="Times New Roman" w:cs="Times New Roman"/>
          <w:spacing w:val="-19"/>
        </w:rPr>
        <w:tab/>
      </w:r>
      <w:r w:rsidRPr="00875E2C">
        <w:rPr>
          <w:rFonts w:ascii="Times New Roman" w:hAnsi="Times New Roman" w:cs="Times New Roman"/>
        </w:rPr>
        <w:t xml:space="preserve">Should the Officer choose to attend, the Officer may audio tape the portions of the hearing in which the chain-of-command and Chief of Police or </w:t>
      </w:r>
      <w:proofErr w:type="gramStart"/>
      <w:r w:rsidRPr="00875E2C">
        <w:rPr>
          <w:rFonts w:ascii="Times New Roman" w:hAnsi="Times New Roman" w:cs="Times New Roman"/>
          <w:color w:val="0070C0"/>
        </w:rPr>
        <w:t>their</w:t>
      </w:r>
      <w:r w:rsidRPr="00875E2C">
        <w:rPr>
          <w:rFonts w:ascii="Times New Roman" w:hAnsi="Times New Roman" w:cs="Times New Roman"/>
        </w:rPr>
        <w:t xml:space="preserve"> </w:t>
      </w:r>
      <w:r w:rsidRPr="00875E2C">
        <w:rPr>
          <w:rFonts w:ascii="Times New Roman" w:hAnsi="Times New Roman" w:cs="Times New Roman"/>
          <w:strike/>
          <w:color w:val="FF0000"/>
        </w:rPr>
        <w:t>his</w:t>
      </w:r>
      <w:proofErr w:type="gramEnd"/>
      <w:r w:rsidRPr="00875E2C">
        <w:rPr>
          <w:rFonts w:ascii="Times New Roman" w:hAnsi="Times New Roman" w:cs="Times New Roman"/>
        </w:rPr>
        <w:t xml:space="preserve"> designee discuss the IAD investigation and the disciplinary decision with the</w:t>
      </w:r>
      <w:r w:rsidRPr="00875E2C">
        <w:rPr>
          <w:rFonts w:ascii="Times New Roman" w:hAnsi="Times New Roman" w:cs="Times New Roman"/>
          <w:spacing w:val="-3"/>
        </w:rPr>
        <w:t xml:space="preserve"> </w:t>
      </w:r>
      <w:r w:rsidRPr="00875E2C">
        <w:rPr>
          <w:rFonts w:ascii="Times New Roman" w:hAnsi="Times New Roman" w:cs="Times New Roman"/>
        </w:rPr>
        <w:t>Officer.</w:t>
      </w:r>
    </w:p>
    <w:p w14:paraId="393DE500" w14:textId="77777777" w:rsidR="006D4935" w:rsidRPr="00875E2C" w:rsidRDefault="006D4935" w:rsidP="006D4935">
      <w:pPr>
        <w:pStyle w:val="NoSpacing"/>
        <w:jc w:val="both"/>
        <w:rPr>
          <w:rFonts w:ascii="Times New Roman" w:hAnsi="Times New Roman" w:cs="Times New Roman"/>
        </w:rPr>
      </w:pPr>
    </w:p>
    <w:p w14:paraId="16870C31"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rPr>
        <w:tab/>
      </w:r>
      <w:r w:rsidRPr="00875E2C">
        <w:rPr>
          <w:rFonts w:ascii="Times New Roman" w:hAnsi="Times New Roman" w:cs="Times New Roman"/>
          <w:color w:val="0070C0"/>
          <w:u w:val="single"/>
        </w:rPr>
        <w:t>c)</w:t>
      </w:r>
      <w:r w:rsidRPr="00875E2C">
        <w:rPr>
          <w:rFonts w:ascii="Times New Roman" w:hAnsi="Times New Roman" w:cs="Times New Roman"/>
          <w:color w:val="0070C0"/>
          <w:u w:val="single"/>
        </w:rPr>
        <w:tab/>
        <w:t xml:space="preserve">The Chief shall provide prior written notice to the ASSOCIATION of any scheduled DRH (or any other administrative hearing conducted for the purpose of determining whether the Department shall take disciplinary action against an Officer for alleged misconduct) so that the ASSOCIATION may provide guidance and representation to the subject officer. Included in this section are meetings concerning Officers on probation that the Department has identified as needing to separate from the Department for any reason. </w:t>
      </w:r>
    </w:p>
    <w:p w14:paraId="55EB6973" w14:textId="77777777" w:rsidR="006D4935" w:rsidRPr="00875E2C" w:rsidRDefault="006D4935" w:rsidP="006D4935">
      <w:pPr>
        <w:pStyle w:val="NoSpacing"/>
        <w:jc w:val="both"/>
        <w:rPr>
          <w:rFonts w:ascii="Times New Roman" w:hAnsi="Times New Roman" w:cs="Times New Roman"/>
          <w:b/>
          <w:bCs/>
          <w:color w:val="0070C0"/>
          <w:u w:val="single"/>
        </w:rPr>
      </w:pPr>
    </w:p>
    <w:p w14:paraId="43393CB7" w14:textId="77777777" w:rsidR="006D4935" w:rsidRPr="00875E2C" w:rsidRDefault="006D4935" w:rsidP="006D4935">
      <w:pPr>
        <w:pStyle w:val="NoSpacing"/>
        <w:jc w:val="both"/>
        <w:rPr>
          <w:rFonts w:ascii="Times New Roman" w:hAnsi="Times New Roman" w:cs="Times New Roman"/>
          <w:b/>
          <w:bCs/>
          <w:color w:val="0070C0"/>
          <w:u w:val="single"/>
        </w:rPr>
      </w:pPr>
      <w:r w:rsidRPr="00875E2C">
        <w:rPr>
          <w:rFonts w:ascii="Times New Roman" w:hAnsi="Times New Roman" w:cs="Times New Roman"/>
          <w:b/>
          <w:bCs/>
          <w:color w:val="0070C0"/>
          <w:u w:val="single"/>
        </w:rPr>
        <w:t xml:space="preserve">Section 6. </w:t>
      </w:r>
      <w:r w:rsidRPr="00875E2C">
        <w:rPr>
          <w:rFonts w:ascii="Times New Roman" w:hAnsi="Times New Roman" w:cs="Times New Roman"/>
          <w:b/>
          <w:bCs/>
          <w:color w:val="0070C0"/>
          <w:u w:val="single"/>
        </w:rPr>
        <w:tab/>
        <w:t>Dismissal Review Deliberations</w:t>
      </w:r>
    </w:p>
    <w:p w14:paraId="05DB0D74" w14:textId="77777777" w:rsidR="006D4935" w:rsidRPr="00875E2C" w:rsidRDefault="006D4935" w:rsidP="006D4935">
      <w:pPr>
        <w:pStyle w:val="NoSpacing"/>
        <w:jc w:val="both"/>
        <w:rPr>
          <w:rFonts w:ascii="Times New Roman" w:hAnsi="Times New Roman" w:cs="Times New Roman"/>
          <w:b/>
          <w:bCs/>
          <w:color w:val="0070C0"/>
          <w:u w:val="single"/>
        </w:rPr>
      </w:pPr>
    </w:p>
    <w:p w14:paraId="3F9FCDDE" w14:textId="77777777" w:rsidR="006D4935" w:rsidRPr="00875E2C" w:rsidRDefault="006D4935" w:rsidP="006D4935">
      <w:pPr>
        <w:pStyle w:val="NoSpacing"/>
        <w:jc w:val="both"/>
        <w:rPr>
          <w:rFonts w:ascii="Times New Roman" w:hAnsi="Times New Roman" w:cs="Times New Roman"/>
          <w:color w:val="0070C0"/>
          <w:u w:val="single"/>
        </w:rPr>
      </w:pPr>
      <w:r w:rsidRPr="00875E2C">
        <w:rPr>
          <w:rFonts w:ascii="Times New Roman" w:hAnsi="Times New Roman" w:cs="Times New Roman"/>
          <w:color w:val="0070C0"/>
          <w:u w:val="single"/>
        </w:rPr>
        <w:t>When Dismissal Review Deliberations (or any other post administrative hearing deliberations conducted for the purpose of determining whether the Department shall take disciplinary action against an Officer for alleged misconduct), is held, the following procedures shall apply:</w:t>
      </w:r>
    </w:p>
    <w:p w14:paraId="70A9965C" w14:textId="77777777" w:rsidR="006D4935" w:rsidRPr="00875E2C" w:rsidRDefault="006D4935" w:rsidP="006D4935">
      <w:pPr>
        <w:pStyle w:val="NoSpacing"/>
        <w:jc w:val="both"/>
        <w:rPr>
          <w:rFonts w:ascii="Times New Roman" w:hAnsi="Times New Roman" w:cs="Times New Roman"/>
          <w:color w:val="0070C0"/>
          <w:u w:val="single"/>
        </w:rPr>
      </w:pPr>
    </w:p>
    <w:p w14:paraId="34FA4A06" w14:textId="665E6F8B" w:rsidR="006D4935" w:rsidRPr="00875E2C" w:rsidRDefault="006D4935" w:rsidP="006D4935">
      <w:pPr>
        <w:pStyle w:val="NoSpacing"/>
        <w:numPr>
          <w:ilvl w:val="0"/>
          <w:numId w:val="36"/>
        </w:numPr>
        <w:jc w:val="both"/>
        <w:rPr>
          <w:rFonts w:ascii="Times New Roman" w:hAnsi="Times New Roman" w:cs="Times New Roman"/>
          <w:color w:val="0070C0"/>
        </w:rPr>
      </w:pPr>
      <w:r w:rsidRPr="00875E2C">
        <w:rPr>
          <w:rFonts w:ascii="Times New Roman" w:hAnsi="Times New Roman" w:cs="Times New Roman"/>
          <w:color w:val="0070C0"/>
          <w:u w:val="single"/>
        </w:rPr>
        <w:t>No one other than the Chain of Command up to the Chief and a designated attorney</w:t>
      </w:r>
      <w:r w:rsidR="00E72416" w:rsidRPr="00875E2C">
        <w:rPr>
          <w:rStyle w:val="FootnoteReference"/>
          <w:rFonts w:ascii="Times New Roman" w:hAnsi="Times New Roman" w:cs="Times New Roman"/>
          <w:color w:val="0070C0"/>
          <w:u w:val="single"/>
        </w:rPr>
        <w:t xml:space="preserve"> </w:t>
      </w:r>
      <w:r w:rsidRPr="00875E2C">
        <w:rPr>
          <w:rFonts w:ascii="Times New Roman" w:hAnsi="Times New Roman" w:cs="Times New Roman"/>
          <w:color w:val="0070C0"/>
          <w:u w:val="single"/>
        </w:rPr>
        <w:t xml:space="preserve">from the City Attorney’s office, may remain in the hearing while the chain of command and the Chief or their sworn designee discusses the final classification and/or appropriate discipline, if any, to be imposed. </w:t>
      </w:r>
    </w:p>
    <w:p w14:paraId="00F692BD" w14:textId="3947D760" w:rsidR="006D4935" w:rsidRPr="00875E2C" w:rsidRDefault="006D4935" w:rsidP="006D4935">
      <w:pPr>
        <w:pStyle w:val="NoSpacing"/>
        <w:numPr>
          <w:ilvl w:val="0"/>
          <w:numId w:val="36"/>
        </w:numPr>
        <w:jc w:val="both"/>
        <w:rPr>
          <w:rFonts w:ascii="Times New Roman" w:hAnsi="Times New Roman" w:cs="Times New Roman"/>
          <w:strike/>
          <w:color w:val="00B050"/>
        </w:rPr>
      </w:pPr>
      <w:r w:rsidRPr="00875E2C">
        <w:rPr>
          <w:rFonts w:ascii="Times New Roman" w:hAnsi="Times New Roman" w:cs="Times New Roman"/>
          <w:color w:val="0070C0"/>
          <w:u w:val="single"/>
        </w:rPr>
        <w:t>The final classification of an allegation of misconduct is within the sole discretion of the Chief.</w:t>
      </w:r>
    </w:p>
    <w:p w14:paraId="0E6805E0" w14:textId="5069A9DF" w:rsidR="006D4935" w:rsidRPr="00875E2C" w:rsidRDefault="00E20E35" w:rsidP="00E20E35">
      <w:pPr>
        <w:pStyle w:val="NoSpacing"/>
        <w:ind w:left="1440" w:hanging="720"/>
        <w:jc w:val="both"/>
        <w:rPr>
          <w:rFonts w:ascii="Times New Roman" w:hAnsi="Times New Roman" w:cs="Times New Roman"/>
          <w:color w:val="0070C0"/>
        </w:rPr>
      </w:pPr>
      <w:r w:rsidRPr="00E20E35">
        <w:rPr>
          <w:rFonts w:ascii="Times New Roman" w:hAnsi="Times New Roman" w:cs="Times New Roman"/>
          <w:color w:val="0070C0"/>
        </w:rPr>
        <w:t>c</w:t>
      </w:r>
      <w:r w:rsidR="008A4B6C" w:rsidRPr="00E20E35">
        <w:rPr>
          <w:rFonts w:ascii="Times New Roman" w:hAnsi="Times New Roman" w:cs="Times New Roman"/>
          <w:color w:val="0070C0"/>
        </w:rPr>
        <w:t>)</w:t>
      </w:r>
      <w:r w:rsidR="008A4B6C" w:rsidRPr="00E20E35">
        <w:rPr>
          <w:rFonts w:ascii="Times New Roman" w:hAnsi="Times New Roman" w:cs="Times New Roman"/>
          <w:color w:val="0070C0"/>
        </w:rPr>
        <w:tab/>
      </w:r>
      <w:r w:rsidR="006D4935" w:rsidRPr="00875E2C">
        <w:rPr>
          <w:rFonts w:ascii="Times New Roman" w:hAnsi="Times New Roman" w:cs="Times New Roman"/>
          <w:color w:val="0070C0"/>
          <w:u w:val="single"/>
        </w:rPr>
        <w:t xml:space="preserve">Nothing herein shall limit the Officer’s right of appeal of any discipline imposed as provided by TLGC Chapter 143 and this Agreement. </w:t>
      </w:r>
    </w:p>
    <w:p w14:paraId="47B6121B" w14:textId="77777777" w:rsidR="006D4935" w:rsidRPr="00875E2C" w:rsidRDefault="006D4935" w:rsidP="006D4935">
      <w:pPr>
        <w:pStyle w:val="NoSpacing"/>
        <w:ind w:left="1440"/>
        <w:jc w:val="both"/>
        <w:rPr>
          <w:rFonts w:ascii="Times New Roman" w:hAnsi="Times New Roman" w:cs="Times New Roman"/>
          <w:color w:val="0070C0"/>
          <w:u w:val="single"/>
        </w:rPr>
      </w:pPr>
    </w:p>
    <w:p w14:paraId="198C349E" w14:textId="77777777" w:rsidR="006D4935" w:rsidRPr="00875E2C" w:rsidRDefault="006D4935" w:rsidP="006D4935">
      <w:pPr>
        <w:pStyle w:val="NoSpacing"/>
        <w:jc w:val="both"/>
        <w:rPr>
          <w:rFonts w:ascii="Times New Roman" w:hAnsi="Times New Roman" w:cs="Times New Roman"/>
          <w:b/>
          <w:color w:val="70AD47" w:themeColor="accent6"/>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70C0"/>
          <w:u w:val="single"/>
        </w:rPr>
        <w:t>7.</w:t>
      </w:r>
      <w:r w:rsidRPr="00875E2C">
        <w:rPr>
          <w:rFonts w:ascii="Times New Roman" w:hAnsi="Times New Roman" w:cs="Times New Roman"/>
          <w:b/>
          <w:color w:val="0070C0"/>
        </w:rPr>
        <w:t xml:space="preserve"> </w:t>
      </w:r>
      <w:r w:rsidRPr="00875E2C">
        <w:rPr>
          <w:rFonts w:ascii="Times New Roman" w:hAnsi="Times New Roman" w:cs="Times New Roman"/>
          <w:b/>
          <w:strike/>
          <w:color w:val="FF0000"/>
        </w:rPr>
        <w:t>6.</w:t>
      </w:r>
      <w:r w:rsidRPr="00875E2C">
        <w:rPr>
          <w:rFonts w:ascii="Times New Roman" w:hAnsi="Times New Roman" w:cs="Times New Roman"/>
          <w:b/>
          <w:color w:val="0070C0"/>
        </w:rPr>
        <w:t xml:space="preserve"> </w:t>
      </w:r>
      <w:r w:rsidRPr="00875E2C">
        <w:rPr>
          <w:rFonts w:ascii="Times New Roman" w:hAnsi="Times New Roman" w:cs="Times New Roman"/>
          <w:b/>
        </w:rPr>
        <w:tab/>
      </w:r>
      <w:r w:rsidRPr="00875E2C">
        <w:rPr>
          <w:rFonts w:ascii="Times New Roman" w:hAnsi="Times New Roman" w:cs="Times New Roman"/>
          <w:b/>
          <w:color w:val="0070C0"/>
          <w:u w:val="single"/>
        </w:rPr>
        <w:t>Public Release</w:t>
      </w:r>
      <w:r w:rsidRPr="00875E2C">
        <w:rPr>
          <w:rFonts w:ascii="Times New Roman" w:hAnsi="Times New Roman" w:cs="Times New Roman"/>
          <w:b/>
          <w:color w:val="0070C0"/>
        </w:rPr>
        <w:t xml:space="preserve"> </w:t>
      </w:r>
      <w:r w:rsidRPr="00875E2C">
        <w:rPr>
          <w:rFonts w:ascii="Times New Roman" w:hAnsi="Times New Roman" w:cs="Times New Roman"/>
          <w:b/>
          <w:strike/>
          <w:color w:val="FF0000"/>
        </w:rPr>
        <w:t>Confidentiality</w:t>
      </w:r>
      <w:r w:rsidRPr="00875E2C">
        <w:rPr>
          <w:rFonts w:ascii="Times New Roman" w:hAnsi="Times New Roman" w:cs="Times New Roman"/>
          <w:b/>
          <w:color w:val="0070C0"/>
        </w:rPr>
        <w:t xml:space="preserve"> </w:t>
      </w:r>
      <w:r w:rsidRPr="00875E2C">
        <w:rPr>
          <w:rFonts w:ascii="Times New Roman" w:hAnsi="Times New Roman" w:cs="Times New Roman"/>
          <w:b/>
          <w:color w:val="000000" w:themeColor="text1"/>
        </w:rPr>
        <w:t xml:space="preserve">of Records and Misuse </w:t>
      </w:r>
      <w:r w:rsidRPr="00875E2C">
        <w:rPr>
          <w:rFonts w:ascii="Times New Roman" w:hAnsi="Times New Roman" w:cs="Times New Roman"/>
          <w:b/>
        </w:rPr>
        <w:t>of</w:t>
      </w:r>
      <w:r w:rsidRPr="00875E2C">
        <w:rPr>
          <w:rFonts w:ascii="Times New Roman" w:hAnsi="Times New Roman" w:cs="Times New Roman"/>
          <w:b/>
          <w:spacing w:val="-2"/>
        </w:rPr>
        <w:t xml:space="preserve"> </w:t>
      </w:r>
      <w:r w:rsidRPr="00875E2C">
        <w:rPr>
          <w:rFonts w:ascii="Times New Roman" w:hAnsi="Times New Roman" w:cs="Times New Roman"/>
          <w:b/>
        </w:rPr>
        <w:t>Information</w:t>
      </w:r>
    </w:p>
    <w:p w14:paraId="32CB5D01" w14:textId="77777777" w:rsidR="006D4935" w:rsidRPr="00875E2C" w:rsidRDefault="006D4935" w:rsidP="006D4935">
      <w:pPr>
        <w:rPr>
          <w:color w:val="FF0000"/>
        </w:rPr>
      </w:pPr>
    </w:p>
    <w:p w14:paraId="3EBBAD6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 xml:space="preserve">The access to records provided in Section 4 of this Article has been granted in exchange for the following agreements intended to </w:t>
      </w:r>
      <w:r w:rsidRPr="00875E2C">
        <w:rPr>
          <w:rFonts w:ascii="Times New Roman" w:hAnsi="Times New Roman" w:cs="Times New Roman"/>
          <w:color w:val="0070C0"/>
          <w:u w:val="single"/>
        </w:rPr>
        <w:t xml:space="preserve">ensure </w:t>
      </w:r>
      <w:proofErr w:type="gramStart"/>
      <w:r w:rsidRPr="00875E2C">
        <w:rPr>
          <w:rFonts w:ascii="Times New Roman" w:hAnsi="Times New Roman" w:cs="Times New Roman"/>
          <w:strike/>
          <w:color w:val="FF0000"/>
        </w:rPr>
        <w:t>insure</w:t>
      </w:r>
      <w:proofErr w:type="gramEnd"/>
      <w:r w:rsidRPr="00875E2C">
        <w:rPr>
          <w:rFonts w:ascii="Times New Roman" w:hAnsi="Times New Roman" w:cs="Times New Roman"/>
        </w:rPr>
        <w:t xml:space="preserve"> confidentiality and to prevent retaliation or the threat of retaliation against any witness in an investigation: </w:t>
      </w:r>
    </w:p>
    <w:p w14:paraId="40F8318B" w14:textId="77777777" w:rsidR="006D4935" w:rsidRPr="00875E2C" w:rsidRDefault="006D4935" w:rsidP="006D4935">
      <w:pPr>
        <w:pStyle w:val="NoSpacing"/>
        <w:jc w:val="both"/>
        <w:rPr>
          <w:rFonts w:ascii="Times New Roman" w:hAnsi="Times New Roman" w:cs="Times New Roman"/>
          <w:spacing w:val="-30"/>
        </w:rPr>
      </w:pPr>
    </w:p>
    <w:p w14:paraId="0C91754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a)</w:t>
      </w:r>
      <w:r w:rsidRPr="00875E2C">
        <w:rPr>
          <w:rFonts w:ascii="Times New Roman" w:hAnsi="Times New Roman" w:cs="Times New Roman"/>
          <w:spacing w:val="-30"/>
        </w:rPr>
        <w:tab/>
      </w:r>
      <w:r w:rsidRPr="00875E2C">
        <w:rPr>
          <w:rFonts w:ascii="Times New Roman" w:hAnsi="Times New Roman" w:cs="Times New Roman"/>
        </w:rPr>
        <w:t xml:space="preserve">Information provided or made available for review remains confidential in the hands of the Officer and his/her representative pursuant to 143.089(g), </w:t>
      </w:r>
      <w:r w:rsidRPr="00875E2C">
        <w:rPr>
          <w:rFonts w:ascii="Times New Roman" w:hAnsi="Times New Roman" w:cs="Times New Roman"/>
          <w:color w:val="0070C0"/>
          <w:u w:val="single"/>
        </w:rPr>
        <w:t xml:space="preserve">this Agreement, </w:t>
      </w:r>
      <w:r w:rsidRPr="00875E2C">
        <w:rPr>
          <w:rFonts w:ascii="Times New Roman" w:hAnsi="Times New Roman" w:cs="Times New Roman"/>
        </w:rPr>
        <w:t xml:space="preserve">APD </w:t>
      </w:r>
      <w:r w:rsidRPr="00875E2C">
        <w:rPr>
          <w:rFonts w:ascii="Times New Roman" w:hAnsi="Times New Roman" w:cs="Times New Roman"/>
        </w:rPr>
        <w:lastRenderedPageBreak/>
        <w:t>policy, and orders of non-communication about internal investigations, except for consultations with counsel and/or ASSOCIATION representatives who are not involved in the</w:t>
      </w:r>
      <w:r w:rsidRPr="00875E2C">
        <w:rPr>
          <w:rFonts w:ascii="Times New Roman" w:hAnsi="Times New Roman" w:cs="Times New Roman"/>
          <w:spacing w:val="-7"/>
        </w:rPr>
        <w:t xml:space="preserve"> </w:t>
      </w:r>
      <w:r w:rsidRPr="00875E2C">
        <w:rPr>
          <w:rFonts w:ascii="Times New Roman" w:hAnsi="Times New Roman" w:cs="Times New Roman"/>
        </w:rPr>
        <w:t>investigation.</w:t>
      </w:r>
    </w:p>
    <w:p w14:paraId="434C8E64" w14:textId="77777777" w:rsidR="006D4935" w:rsidRPr="00875E2C" w:rsidRDefault="006D4935" w:rsidP="006D4935">
      <w:pPr>
        <w:pStyle w:val="NoSpacing"/>
        <w:jc w:val="both"/>
        <w:rPr>
          <w:rFonts w:ascii="Times New Roman" w:hAnsi="Times New Roman" w:cs="Times New Roman"/>
          <w:sz w:val="23"/>
          <w:szCs w:val="23"/>
        </w:rPr>
      </w:pPr>
    </w:p>
    <w:p w14:paraId="6AFF604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b)</w:t>
      </w:r>
      <w:r w:rsidRPr="00875E2C">
        <w:rPr>
          <w:rFonts w:ascii="Times New Roman" w:hAnsi="Times New Roman" w:cs="Times New Roman"/>
          <w:spacing w:val="-30"/>
        </w:rPr>
        <w:tab/>
      </w:r>
      <w:r w:rsidRPr="00875E2C">
        <w:rPr>
          <w:rFonts w:ascii="Times New Roman" w:hAnsi="Times New Roman" w:cs="Times New Roman"/>
        </w:rPr>
        <w:t>Retaliation or the threat of retaliation by an officer, or by an individual at the direction</w:t>
      </w:r>
      <w:r w:rsidRPr="00875E2C">
        <w:rPr>
          <w:rFonts w:ascii="Times New Roman" w:hAnsi="Times New Roman" w:cs="Times New Roman"/>
          <w:spacing w:val="-10"/>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Officer,</w:t>
      </w:r>
      <w:r w:rsidRPr="00875E2C">
        <w:rPr>
          <w:rFonts w:ascii="Times New Roman" w:hAnsi="Times New Roman" w:cs="Times New Roman"/>
          <w:spacing w:val="-8"/>
        </w:rPr>
        <w:t xml:space="preserve"> </w:t>
      </w:r>
      <w:r w:rsidRPr="00875E2C">
        <w:rPr>
          <w:rFonts w:ascii="Times New Roman" w:hAnsi="Times New Roman" w:cs="Times New Roman"/>
        </w:rPr>
        <w:t>against</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author</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an</w:t>
      </w:r>
      <w:r w:rsidRPr="00875E2C">
        <w:rPr>
          <w:rFonts w:ascii="Times New Roman" w:hAnsi="Times New Roman" w:cs="Times New Roman"/>
          <w:spacing w:val="-8"/>
        </w:rPr>
        <w:t xml:space="preserve"> </w:t>
      </w:r>
      <w:r w:rsidRPr="00875E2C">
        <w:rPr>
          <w:rFonts w:ascii="Times New Roman" w:hAnsi="Times New Roman" w:cs="Times New Roman"/>
        </w:rPr>
        <w:t>Internal</w:t>
      </w:r>
      <w:r w:rsidRPr="00875E2C">
        <w:rPr>
          <w:rFonts w:ascii="Times New Roman" w:hAnsi="Times New Roman" w:cs="Times New Roman"/>
          <w:spacing w:val="-8"/>
        </w:rPr>
        <w:t xml:space="preserve"> </w:t>
      </w:r>
      <w:r w:rsidRPr="00875E2C">
        <w:rPr>
          <w:rFonts w:ascii="Times New Roman" w:hAnsi="Times New Roman" w:cs="Times New Roman"/>
        </w:rPr>
        <w:t>Affairs</w:t>
      </w:r>
      <w:r w:rsidRPr="00875E2C">
        <w:rPr>
          <w:rFonts w:ascii="Times New Roman" w:hAnsi="Times New Roman" w:cs="Times New Roman"/>
          <w:spacing w:val="-7"/>
        </w:rPr>
        <w:t xml:space="preserve"> </w:t>
      </w:r>
      <w:r w:rsidRPr="00875E2C">
        <w:rPr>
          <w:rFonts w:ascii="Times New Roman" w:hAnsi="Times New Roman" w:cs="Times New Roman"/>
        </w:rPr>
        <w:t>statement</w:t>
      </w:r>
      <w:r w:rsidRPr="00875E2C">
        <w:rPr>
          <w:rFonts w:ascii="Times New Roman" w:hAnsi="Times New Roman" w:cs="Times New Roman"/>
          <w:spacing w:val="-8"/>
        </w:rPr>
        <w:t xml:space="preserve"> </w:t>
      </w:r>
      <w:r w:rsidRPr="00875E2C">
        <w:rPr>
          <w:rFonts w:ascii="Times New Roman" w:hAnsi="Times New Roman" w:cs="Times New Roman"/>
        </w:rPr>
        <w:t>is</w:t>
      </w:r>
      <w:r w:rsidRPr="00875E2C">
        <w:rPr>
          <w:rFonts w:ascii="Times New Roman" w:hAnsi="Times New Roman" w:cs="Times New Roman"/>
          <w:spacing w:val="-8"/>
        </w:rPr>
        <w:t xml:space="preserve"> </w:t>
      </w:r>
      <w:r w:rsidRPr="00875E2C">
        <w:rPr>
          <w:rFonts w:ascii="Times New Roman" w:hAnsi="Times New Roman" w:cs="Times New Roman"/>
        </w:rPr>
        <w:t>strictly</w:t>
      </w:r>
      <w:r w:rsidRPr="00875E2C">
        <w:rPr>
          <w:rFonts w:ascii="Times New Roman" w:hAnsi="Times New Roman" w:cs="Times New Roman"/>
          <w:spacing w:val="-9"/>
        </w:rPr>
        <w:t xml:space="preserve"> </w:t>
      </w:r>
      <w:r w:rsidRPr="00875E2C">
        <w:rPr>
          <w:rFonts w:ascii="Times New Roman" w:hAnsi="Times New Roman" w:cs="Times New Roman"/>
        </w:rPr>
        <w:t>prohibited.</w:t>
      </w:r>
      <w:r w:rsidRPr="00875E2C">
        <w:rPr>
          <w:rFonts w:ascii="Times New Roman" w:hAnsi="Times New Roman" w:cs="Times New Roman"/>
          <w:spacing w:val="44"/>
        </w:rPr>
        <w:t xml:space="preserve"> </w:t>
      </w:r>
      <w:r w:rsidRPr="00875E2C">
        <w:rPr>
          <w:rFonts w:ascii="Times New Roman" w:hAnsi="Times New Roman" w:cs="Times New Roman"/>
        </w:rPr>
        <w:t>A sustained violation of this Subsection shall result in either a temporary or indefinite</w:t>
      </w:r>
      <w:r w:rsidRPr="00875E2C">
        <w:rPr>
          <w:rFonts w:ascii="Times New Roman" w:hAnsi="Times New Roman" w:cs="Times New Roman"/>
          <w:spacing w:val="-17"/>
        </w:rPr>
        <w:t xml:space="preserve"> </w:t>
      </w:r>
      <w:r w:rsidRPr="00875E2C">
        <w:rPr>
          <w:rFonts w:ascii="Times New Roman" w:hAnsi="Times New Roman" w:cs="Times New Roman"/>
        </w:rPr>
        <w:t>suspension.</w:t>
      </w:r>
    </w:p>
    <w:p w14:paraId="621C73DB" w14:textId="77777777" w:rsidR="006D4935" w:rsidRPr="00875E2C" w:rsidRDefault="006D4935" w:rsidP="006D4935">
      <w:pPr>
        <w:pStyle w:val="NoSpacing"/>
        <w:jc w:val="both"/>
        <w:rPr>
          <w:rFonts w:ascii="Times New Roman" w:hAnsi="Times New Roman" w:cs="Times New Roman"/>
        </w:rPr>
      </w:pPr>
    </w:p>
    <w:p w14:paraId="7895751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30"/>
        </w:rPr>
        <w:tab/>
        <w:t>c)</w:t>
      </w:r>
      <w:r w:rsidRPr="00875E2C">
        <w:rPr>
          <w:rFonts w:ascii="Times New Roman" w:hAnsi="Times New Roman" w:cs="Times New Roman"/>
          <w:spacing w:val="-30"/>
        </w:rPr>
        <w:tab/>
      </w:r>
      <w:r w:rsidRPr="00875E2C">
        <w:rPr>
          <w:rFonts w:ascii="Times New Roman" w:hAnsi="Times New Roman" w:cs="Times New Roman"/>
        </w:rPr>
        <w:t>If</w:t>
      </w:r>
      <w:r w:rsidRPr="00875E2C">
        <w:rPr>
          <w:rFonts w:ascii="Times New Roman" w:hAnsi="Times New Roman" w:cs="Times New Roman"/>
          <w:spacing w:val="-5"/>
        </w:rPr>
        <w:t xml:space="preserve"> </w:t>
      </w:r>
      <w:r w:rsidRPr="00875E2C">
        <w:rPr>
          <w:rFonts w:ascii="Times New Roman" w:hAnsi="Times New Roman" w:cs="Times New Roman"/>
        </w:rPr>
        <w:t>an</w:t>
      </w:r>
      <w:r w:rsidRPr="00875E2C">
        <w:rPr>
          <w:rFonts w:ascii="Times New Roman" w:hAnsi="Times New Roman" w:cs="Times New Roman"/>
          <w:spacing w:val="-5"/>
        </w:rPr>
        <w:t xml:space="preserve"> </w:t>
      </w:r>
      <w:r w:rsidRPr="00875E2C">
        <w:rPr>
          <w:rFonts w:ascii="Times New Roman" w:hAnsi="Times New Roman" w:cs="Times New Roman"/>
        </w:rPr>
        <w:t>Officer</w:t>
      </w:r>
      <w:r w:rsidRPr="00875E2C">
        <w:rPr>
          <w:rFonts w:ascii="Times New Roman" w:hAnsi="Times New Roman" w:cs="Times New Roman"/>
          <w:spacing w:val="-3"/>
        </w:rPr>
        <w:t xml:space="preserve"> </w:t>
      </w:r>
      <w:r w:rsidRPr="00875E2C">
        <w:rPr>
          <w:rFonts w:ascii="Times New Roman" w:hAnsi="Times New Roman" w:cs="Times New Roman"/>
        </w:rPr>
        <w:t>is</w:t>
      </w:r>
      <w:r w:rsidRPr="00875E2C">
        <w:rPr>
          <w:rFonts w:ascii="Times New Roman" w:hAnsi="Times New Roman" w:cs="Times New Roman"/>
          <w:spacing w:val="-4"/>
        </w:rPr>
        <w:t xml:space="preserve"> </w:t>
      </w:r>
      <w:r w:rsidRPr="00875E2C">
        <w:rPr>
          <w:rFonts w:ascii="Times New Roman" w:hAnsi="Times New Roman" w:cs="Times New Roman"/>
        </w:rPr>
        <w:t>suspended</w:t>
      </w:r>
      <w:r w:rsidRPr="00875E2C">
        <w:rPr>
          <w:rFonts w:ascii="Times New Roman" w:hAnsi="Times New Roman" w:cs="Times New Roman"/>
          <w:spacing w:val="-4"/>
        </w:rPr>
        <w:t xml:space="preserve"> </w:t>
      </w:r>
      <w:r w:rsidRPr="00875E2C">
        <w:rPr>
          <w:rFonts w:ascii="Times New Roman" w:hAnsi="Times New Roman" w:cs="Times New Roman"/>
        </w:rPr>
        <w:t>for</w:t>
      </w:r>
      <w:r w:rsidRPr="00875E2C">
        <w:rPr>
          <w:rFonts w:ascii="Times New Roman" w:hAnsi="Times New Roman" w:cs="Times New Roman"/>
          <w:spacing w:val="-5"/>
        </w:rPr>
        <w:t xml:space="preserve"> </w:t>
      </w:r>
      <w:r w:rsidRPr="00875E2C">
        <w:rPr>
          <w:rFonts w:ascii="Times New Roman" w:hAnsi="Times New Roman" w:cs="Times New Roman"/>
        </w:rPr>
        <w:t>an</w:t>
      </w:r>
      <w:r w:rsidRPr="00875E2C">
        <w:rPr>
          <w:rFonts w:ascii="Times New Roman" w:hAnsi="Times New Roman" w:cs="Times New Roman"/>
          <w:spacing w:val="-5"/>
        </w:rPr>
        <w:t xml:space="preserve"> </w:t>
      </w:r>
      <w:r w:rsidRPr="00875E2C">
        <w:rPr>
          <w:rFonts w:ascii="Times New Roman" w:hAnsi="Times New Roman" w:cs="Times New Roman"/>
        </w:rPr>
        <w:t>alleged</w:t>
      </w:r>
      <w:r w:rsidRPr="00875E2C">
        <w:rPr>
          <w:rFonts w:ascii="Times New Roman" w:hAnsi="Times New Roman" w:cs="Times New Roman"/>
          <w:spacing w:val="-4"/>
        </w:rPr>
        <w:t xml:space="preserve"> </w:t>
      </w:r>
      <w:r w:rsidRPr="00875E2C">
        <w:rPr>
          <w:rFonts w:ascii="Times New Roman" w:hAnsi="Times New Roman" w:cs="Times New Roman"/>
        </w:rPr>
        <w:t>violation</w:t>
      </w:r>
      <w:r w:rsidRPr="00875E2C">
        <w:rPr>
          <w:rFonts w:ascii="Times New Roman" w:hAnsi="Times New Roman" w:cs="Times New Roman"/>
          <w:spacing w:val="-5"/>
        </w:rPr>
        <w:t xml:space="preserve"> </w:t>
      </w:r>
      <w:r w:rsidRPr="00875E2C">
        <w:rPr>
          <w:rFonts w:ascii="Times New Roman" w:hAnsi="Times New Roman" w:cs="Times New Roman"/>
        </w:rPr>
        <w:t>of</w:t>
      </w:r>
      <w:r w:rsidRPr="00875E2C">
        <w:rPr>
          <w:rFonts w:ascii="Times New Roman" w:hAnsi="Times New Roman" w:cs="Times New Roman"/>
          <w:spacing w:val="-5"/>
        </w:rPr>
        <w:t xml:space="preserve"> </w:t>
      </w:r>
      <w:r w:rsidRPr="00875E2C">
        <w:rPr>
          <w:rFonts w:ascii="Times New Roman" w:hAnsi="Times New Roman" w:cs="Times New Roman"/>
        </w:rPr>
        <w:t>Section</w:t>
      </w:r>
      <w:r w:rsidRPr="00875E2C">
        <w:rPr>
          <w:rFonts w:ascii="Times New Roman" w:hAnsi="Times New Roman" w:cs="Times New Roman"/>
          <w:spacing w:val="-5"/>
        </w:rPr>
        <w:t xml:space="preserve"> </w:t>
      </w:r>
      <w:r w:rsidRPr="00875E2C">
        <w:rPr>
          <w:rFonts w:ascii="Times New Roman" w:hAnsi="Times New Roman" w:cs="Times New Roman"/>
        </w:rPr>
        <w:t>6(b),</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Officer</w:t>
      </w:r>
      <w:r w:rsidRPr="00875E2C">
        <w:rPr>
          <w:rFonts w:ascii="Times New Roman" w:hAnsi="Times New Roman" w:cs="Times New Roman"/>
          <w:spacing w:val="-4"/>
        </w:rPr>
        <w:t xml:space="preserve"> </w:t>
      </w:r>
      <w:r w:rsidRPr="00875E2C">
        <w:rPr>
          <w:rFonts w:ascii="Times New Roman" w:hAnsi="Times New Roman" w:cs="Times New Roman"/>
        </w:rPr>
        <w:t>shall have</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right</w:t>
      </w:r>
      <w:r w:rsidRPr="00875E2C">
        <w:rPr>
          <w:rFonts w:ascii="Times New Roman" w:hAnsi="Times New Roman" w:cs="Times New Roman"/>
          <w:spacing w:val="-13"/>
        </w:rPr>
        <w:t xml:space="preserve"> </w:t>
      </w:r>
      <w:r w:rsidRPr="00875E2C">
        <w:rPr>
          <w:rFonts w:ascii="Times New Roman" w:hAnsi="Times New Roman" w:cs="Times New Roman"/>
        </w:rPr>
        <w:t>to</w:t>
      </w:r>
      <w:r w:rsidRPr="00875E2C">
        <w:rPr>
          <w:rFonts w:ascii="Times New Roman" w:hAnsi="Times New Roman" w:cs="Times New Roman"/>
          <w:spacing w:val="-13"/>
        </w:rPr>
        <w:t xml:space="preserve"> </w:t>
      </w:r>
      <w:r w:rsidRPr="00875E2C">
        <w:rPr>
          <w:rFonts w:ascii="Times New Roman" w:hAnsi="Times New Roman" w:cs="Times New Roman"/>
        </w:rPr>
        <w:t>appeal</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suspension</w:t>
      </w:r>
      <w:r w:rsidRPr="00875E2C">
        <w:rPr>
          <w:rFonts w:ascii="Times New Roman" w:hAnsi="Times New Roman" w:cs="Times New Roman"/>
          <w:spacing w:val="-13"/>
        </w:rPr>
        <w:t xml:space="preserve"> </w:t>
      </w:r>
      <w:r w:rsidRPr="00875E2C">
        <w:rPr>
          <w:rFonts w:ascii="Times New Roman" w:hAnsi="Times New Roman" w:cs="Times New Roman"/>
        </w:rPr>
        <w:t>to</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Civil</w:t>
      </w:r>
      <w:r w:rsidRPr="00875E2C">
        <w:rPr>
          <w:rFonts w:ascii="Times New Roman" w:hAnsi="Times New Roman" w:cs="Times New Roman"/>
          <w:spacing w:val="-14"/>
        </w:rPr>
        <w:t xml:space="preserve"> </w:t>
      </w:r>
      <w:r w:rsidRPr="00875E2C">
        <w:rPr>
          <w:rFonts w:ascii="Times New Roman" w:hAnsi="Times New Roman" w:cs="Times New Roman"/>
        </w:rPr>
        <w:t>Service</w:t>
      </w:r>
      <w:r w:rsidRPr="00875E2C">
        <w:rPr>
          <w:rFonts w:ascii="Times New Roman" w:hAnsi="Times New Roman" w:cs="Times New Roman"/>
          <w:spacing w:val="-13"/>
        </w:rPr>
        <w:t xml:space="preserve"> </w:t>
      </w:r>
      <w:r w:rsidRPr="00875E2C">
        <w:rPr>
          <w:rFonts w:ascii="Times New Roman" w:hAnsi="Times New Roman" w:cs="Times New Roman"/>
        </w:rPr>
        <w:t>Commission</w:t>
      </w:r>
      <w:r w:rsidRPr="00875E2C">
        <w:rPr>
          <w:rFonts w:ascii="Times New Roman" w:hAnsi="Times New Roman" w:cs="Times New Roman"/>
          <w:spacing w:val="-13"/>
        </w:rPr>
        <w:t xml:space="preserve"> </w:t>
      </w:r>
      <w:r w:rsidRPr="00875E2C">
        <w:rPr>
          <w:rFonts w:ascii="Times New Roman" w:hAnsi="Times New Roman" w:cs="Times New Roman"/>
        </w:rPr>
        <w:t>or</w:t>
      </w:r>
      <w:r w:rsidRPr="00875E2C">
        <w:rPr>
          <w:rFonts w:ascii="Times New Roman" w:hAnsi="Times New Roman" w:cs="Times New Roman"/>
          <w:spacing w:val="-13"/>
        </w:rPr>
        <w:t xml:space="preserve"> </w:t>
      </w:r>
      <w:r w:rsidRPr="00875E2C">
        <w:rPr>
          <w:rFonts w:ascii="Times New Roman" w:hAnsi="Times New Roman" w:cs="Times New Roman"/>
        </w:rPr>
        <w:t>to</w:t>
      </w:r>
      <w:r w:rsidRPr="00875E2C">
        <w:rPr>
          <w:rFonts w:ascii="Times New Roman" w:hAnsi="Times New Roman" w:cs="Times New Roman"/>
          <w:spacing w:val="-13"/>
        </w:rPr>
        <w:t xml:space="preserve"> </w:t>
      </w:r>
      <w:r w:rsidRPr="00875E2C">
        <w:rPr>
          <w:rFonts w:ascii="Times New Roman" w:hAnsi="Times New Roman" w:cs="Times New Roman"/>
        </w:rPr>
        <w:t>an</w:t>
      </w:r>
      <w:r w:rsidRPr="00875E2C">
        <w:rPr>
          <w:rFonts w:ascii="Times New Roman" w:hAnsi="Times New Roman" w:cs="Times New Roman"/>
          <w:spacing w:val="-13"/>
        </w:rPr>
        <w:t xml:space="preserve"> </w:t>
      </w:r>
      <w:r w:rsidRPr="00875E2C">
        <w:rPr>
          <w:rFonts w:ascii="Times New Roman" w:hAnsi="Times New Roman" w:cs="Times New Roman"/>
        </w:rPr>
        <w:t>Independent</w:t>
      </w:r>
      <w:r w:rsidRPr="00875E2C">
        <w:rPr>
          <w:rFonts w:ascii="Times New Roman" w:hAnsi="Times New Roman" w:cs="Times New Roman"/>
          <w:spacing w:val="-13"/>
        </w:rPr>
        <w:t xml:space="preserve"> </w:t>
      </w:r>
      <w:proofErr w:type="gramStart"/>
      <w:r w:rsidRPr="00875E2C">
        <w:rPr>
          <w:rFonts w:ascii="Times New Roman" w:hAnsi="Times New Roman" w:cs="Times New Roman"/>
        </w:rPr>
        <w:t>Third Party</w:t>
      </w:r>
      <w:proofErr w:type="gramEnd"/>
      <w:r w:rsidRPr="00875E2C">
        <w:rPr>
          <w:rFonts w:ascii="Times New Roman" w:hAnsi="Times New Roman" w:cs="Times New Roman"/>
        </w:rPr>
        <w:t xml:space="preserve"> Hearing Examiner pursuant to the provisions of this AGREEMENT and Chapter 143 of the Texas Local Government Code. The Commission or the Hearing Examiner shall decide whether the</w:t>
      </w:r>
      <w:r w:rsidRPr="00875E2C">
        <w:rPr>
          <w:rFonts w:ascii="Times New Roman" w:hAnsi="Times New Roman" w:cs="Times New Roman"/>
          <w:spacing w:val="-7"/>
        </w:rPr>
        <w:t xml:space="preserve"> </w:t>
      </w:r>
      <w:r w:rsidRPr="00875E2C">
        <w:rPr>
          <w:rFonts w:ascii="Times New Roman" w:hAnsi="Times New Roman" w:cs="Times New Roman"/>
        </w:rPr>
        <w:t>specific</w:t>
      </w:r>
      <w:r w:rsidRPr="00875E2C">
        <w:rPr>
          <w:rFonts w:ascii="Times New Roman" w:hAnsi="Times New Roman" w:cs="Times New Roman"/>
          <w:spacing w:val="-10"/>
        </w:rPr>
        <w:t xml:space="preserve"> </w:t>
      </w:r>
      <w:r w:rsidRPr="00875E2C">
        <w:rPr>
          <w:rFonts w:ascii="Times New Roman" w:hAnsi="Times New Roman" w:cs="Times New Roman"/>
        </w:rPr>
        <w:t>charge</w:t>
      </w:r>
      <w:r w:rsidRPr="00875E2C">
        <w:rPr>
          <w:rFonts w:ascii="Times New Roman" w:hAnsi="Times New Roman" w:cs="Times New Roman"/>
          <w:spacing w:val="-8"/>
        </w:rPr>
        <w:t xml:space="preserve"> </w:t>
      </w:r>
      <w:r w:rsidRPr="00875E2C">
        <w:rPr>
          <w:rFonts w:ascii="Times New Roman" w:hAnsi="Times New Roman" w:cs="Times New Roman"/>
        </w:rPr>
        <w:t>related</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this</w:t>
      </w:r>
      <w:r w:rsidRPr="00875E2C">
        <w:rPr>
          <w:rFonts w:ascii="Times New Roman" w:hAnsi="Times New Roman" w:cs="Times New Roman"/>
          <w:spacing w:val="-8"/>
        </w:rPr>
        <w:t xml:space="preserve"> </w:t>
      </w:r>
      <w:r w:rsidRPr="00875E2C">
        <w:rPr>
          <w:rFonts w:ascii="Times New Roman" w:hAnsi="Times New Roman" w:cs="Times New Roman"/>
        </w:rPr>
        <w:t>Section</w:t>
      </w:r>
      <w:r w:rsidRPr="00875E2C">
        <w:rPr>
          <w:rFonts w:ascii="Times New Roman" w:hAnsi="Times New Roman" w:cs="Times New Roman"/>
          <w:spacing w:val="-8"/>
        </w:rPr>
        <w:t xml:space="preserve"> </w:t>
      </w:r>
      <w:r w:rsidRPr="00875E2C">
        <w:rPr>
          <w:rFonts w:ascii="Times New Roman" w:hAnsi="Times New Roman" w:cs="Times New Roman"/>
        </w:rPr>
        <w:t>is</w:t>
      </w:r>
      <w:r w:rsidRPr="00875E2C">
        <w:rPr>
          <w:rFonts w:ascii="Times New Roman" w:hAnsi="Times New Roman" w:cs="Times New Roman"/>
          <w:spacing w:val="-8"/>
        </w:rPr>
        <w:t xml:space="preserve"> </w:t>
      </w:r>
      <w:r w:rsidRPr="00875E2C">
        <w:rPr>
          <w:rFonts w:ascii="Times New Roman" w:hAnsi="Times New Roman" w:cs="Times New Roman"/>
        </w:rPr>
        <w:t>true.</w:t>
      </w:r>
      <w:r w:rsidRPr="00875E2C">
        <w:rPr>
          <w:rFonts w:ascii="Times New Roman" w:hAnsi="Times New Roman" w:cs="Times New Roman"/>
          <w:spacing w:val="44"/>
        </w:rPr>
        <w:t xml:space="preserve"> </w:t>
      </w:r>
      <w:r w:rsidRPr="00875E2C">
        <w:rPr>
          <w:rFonts w:ascii="Times New Roman" w:hAnsi="Times New Roman" w:cs="Times New Roman"/>
        </w:rPr>
        <w:t>If</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charge</w:t>
      </w:r>
      <w:r w:rsidRPr="00875E2C">
        <w:rPr>
          <w:rFonts w:ascii="Times New Roman" w:hAnsi="Times New Roman" w:cs="Times New Roman"/>
          <w:spacing w:val="-8"/>
        </w:rPr>
        <w:t xml:space="preserve"> </w:t>
      </w:r>
      <w:r w:rsidRPr="00875E2C">
        <w:rPr>
          <w:rFonts w:ascii="Times New Roman" w:hAnsi="Times New Roman" w:cs="Times New Roman"/>
        </w:rPr>
        <w:t>is</w:t>
      </w:r>
      <w:r w:rsidRPr="00875E2C">
        <w:rPr>
          <w:rFonts w:ascii="Times New Roman" w:hAnsi="Times New Roman" w:cs="Times New Roman"/>
          <w:spacing w:val="-7"/>
        </w:rPr>
        <w:t xml:space="preserve"> </w:t>
      </w:r>
      <w:r w:rsidRPr="00875E2C">
        <w:rPr>
          <w:rFonts w:ascii="Times New Roman" w:hAnsi="Times New Roman" w:cs="Times New Roman"/>
        </w:rPr>
        <w:t>found</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be</w:t>
      </w:r>
      <w:r w:rsidRPr="00875E2C">
        <w:rPr>
          <w:rFonts w:ascii="Times New Roman" w:hAnsi="Times New Roman" w:cs="Times New Roman"/>
          <w:spacing w:val="-7"/>
        </w:rPr>
        <w:t xml:space="preserve"> </w:t>
      </w:r>
      <w:r w:rsidRPr="00875E2C">
        <w:rPr>
          <w:rFonts w:ascii="Times New Roman" w:hAnsi="Times New Roman" w:cs="Times New Roman"/>
        </w:rPr>
        <w:t>true,</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Commission or</w:t>
      </w:r>
      <w:r w:rsidRPr="00875E2C">
        <w:rPr>
          <w:rFonts w:ascii="Times New Roman" w:hAnsi="Times New Roman" w:cs="Times New Roman"/>
          <w:spacing w:val="-3"/>
        </w:rPr>
        <w:t xml:space="preserve"> </w:t>
      </w:r>
      <w:r w:rsidRPr="00875E2C">
        <w:rPr>
          <w:rFonts w:ascii="Times New Roman" w:hAnsi="Times New Roman" w:cs="Times New Roman"/>
        </w:rPr>
        <w:t>Hearing</w:t>
      </w:r>
      <w:r w:rsidRPr="00875E2C">
        <w:rPr>
          <w:rFonts w:ascii="Times New Roman" w:hAnsi="Times New Roman" w:cs="Times New Roman"/>
          <w:spacing w:val="-6"/>
        </w:rPr>
        <w:t xml:space="preserve"> </w:t>
      </w:r>
      <w:r w:rsidRPr="00875E2C">
        <w:rPr>
          <w:rFonts w:ascii="Times New Roman" w:hAnsi="Times New Roman" w:cs="Times New Roman"/>
        </w:rPr>
        <w:t>Examiner</w:t>
      </w:r>
      <w:r w:rsidRPr="00875E2C">
        <w:rPr>
          <w:rFonts w:ascii="Times New Roman" w:hAnsi="Times New Roman" w:cs="Times New Roman"/>
          <w:spacing w:val="-2"/>
        </w:rPr>
        <w:t xml:space="preserve"> </w:t>
      </w:r>
      <w:r w:rsidRPr="00875E2C">
        <w:rPr>
          <w:rFonts w:ascii="Times New Roman" w:hAnsi="Times New Roman" w:cs="Times New Roman"/>
        </w:rPr>
        <w:t>must</w:t>
      </w:r>
      <w:r w:rsidRPr="00875E2C">
        <w:rPr>
          <w:rFonts w:ascii="Times New Roman" w:hAnsi="Times New Roman" w:cs="Times New Roman"/>
          <w:spacing w:val="-3"/>
        </w:rPr>
        <w:t xml:space="preserve"> </w:t>
      </w:r>
      <w:r w:rsidRPr="00875E2C">
        <w:rPr>
          <w:rFonts w:ascii="Times New Roman" w:hAnsi="Times New Roman" w:cs="Times New Roman"/>
        </w:rPr>
        <w:t>affirm</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disciplinary</w:t>
      </w:r>
      <w:r w:rsidRPr="00875E2C">
        <w:rPr>
          <w:rFonts w:ascii="Times New Roman" w:hAnsi="Times New Roman" w:cs="Times New Roman"/>
          <w:spacing w:val="-4"/>
        </w:rPr>
        <w:t xml:space="preserve"> </w:t>
      </w:r>
      <w:r w:rsidRPr="00875E2C">
        <w:rPr>
          <w:rFonts w:ascii="Times New Roman" w:hAnsi="Times New Roman" w:cs="Times New Roman"/>
        </w:rPr>
        <w:t>action</w:t>
      </w:r>
      <w:r w:rsidRPr="00875E2C">
        <w:rPr>
          <w:rFonts w:ascii="Times New Roman" w:hAnsi="Times New Roman" w:cs="Times New Roman"/>
          <w:spacing w:val="-4"/>
        </w:rPr>
        <w:t xml:space="preserve"> </w:t>
      </w:r>
      <w:r w:rsidRPr="00875E2C">
        <w:rPr>
          <w:rFonts w:ascii="Times New Roman" w:hAnsi="Times New Roman" w:cs="Times New Roman"/>
        </w:rPr>
        <w:t>and</w:t>
      </w:r>
      <w:r w:rsidRPr="00875E2C">
        <w:rPr>
          <w:rFonts w:ascii="Times New Roman" w:hAnsi="Times New Roman" w:cs="Times New Roman"/>
          <w:spacing w:val="-5"/>
        </w:rPr>
        <w:t xml:space="preserve"> </w:t>
      </w:r>
      <w:r w:rsidRPr="00875E2C">
        <w:rPr>
          <w:rFonts w:ascii="Times New Roman" w:hAnsi="Times New Roman" w:cs="Times New Roman"/>
        </w:rPr>
        <w:t>cannot</w:t>
      </w:r>
      <w:r w:rsidRPr="00875E2C">
        <w:rPr>
          <w:rFonts w:ascii="Times New Roman" w:hAnsi="Times New Roman" w:cs="Times New Roman"/>
          <w:spacing w:val="-3"/>
        </w:rPr>
        <w:t xml:space="preserve"> </w:t>
      </w:r>
      <w:r w:rsidRPr="00875E2C">
        <w:rPr>
          <w:rFonts w:ascii="Times New Roman" w:hAnsi="Times New Roman" w:cs="Times New Roman"/>
        </w:rPr>
        <w:t>amend,</w:t>
      </w:r>
      <w:r w:rsidRPr="00875E2C">
        <w:rPr>
          <w:rFonts w:ascii="Times New Roman" w:hAnsi="Times New Roman" w:cs="Times New Roman"/>
          <w:spacing w:val="-3"/>
        </w:rPr>
        <w:t xml:space="preserve"> </w:t>
      </w:r>
      <w:r w:rsidRPr="00875E2C">
        <w:rPr>
          <w:rFonts w:ascii="Times New Roman" w:hAnsi="Times New Roman" w:cs="Times New Roman"/>
        </w:rPr>
        <w:t>modify,</w:t>
      </w:r>
      <w:r w:rsidRPr="00875E2C">
        <w:rPr>
          <w:rFonts w:ascii="Times New Roman" w:hAnsi="Times New Roman" w:cs="Times New Roman"/>
          <w:spacing w:val="-5"/>
        </w:rPr>
        <w:t xml:space="preserve"> </w:t>
      </w:r>
      <w:r w:rsidRPr="00875E2C">
        <w:rPr>
          <w:rFonts w:ascii="Times New Roman" w:hAnsi="Times New Roman" w:cs="Times New Roman"/>
        </w:rPr>
        <w:t>or</w:t>
      </w:r>
      <w:r w:rsidRPr="00875E2C">
        <w:rPr>
          <w:rFonts w:ascii="Times New Roman" w:hAnsi="Times New Roman" w:cs="Times New Roman"/>
          <w:spacing w:val="-3"/>
        </w:rPr>
        <w:t xml:space="preserve"> </w:t>
      </w:r>
      <w:r w:rsidRPr="00875E2C">
        <w:rPr>
          <w:rFonts w:ascii="Times New Roman" w:hAnsi="Times New Roman" w:cs="Times New Roman"/>
        </w:rPr>
        <w:t>reduce</w:t>
      </w:r>
      <w:r w:rsidRPr="00875E2C">
        <w:rPr>
          <w:rFonts w:ascii="Times New Roman" w:hAnsi="Times New Roman" w:cs="Times New Roman"/>
          <w:spacing w:val="-4"/>
        </w:rPr>
        <w:t xml:space="preserve"> </w:t>
      </w:r>
      <w:r w:rsidRPr="00875E2C">
        <w:rPr>
          <w:rFonts w:ascii="Times New Roman" w:hAnsi="Times New Roman" w:cs="Times New Roman"/>
        </w:rPr>
        <w:t>the period</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disciplinary</w:t>
      </w:r>
      <w:r w:rsidRPr="00875E2C">
        <w:rPr>
          <w:rFonts w:ascii="Times New Roman" w:hAnsi="Times New Roman" w:cs="Times New Roman"/>
          <w:spacing w:val="-12"/>
        </w:rPr>
        <w:t xml:space="preserve"> </w:t>
      </w:r>
      <w:r w:rsidRPr="00875E2C">
        <w:rPr>
          <w:rFonts w:ascii="Times New Roman" w:hAnsi="Times New Roman" w:cs="Times New Roman"/>
        </w:rPr>
        <w:t>suspension.</w:t>
      </w:r>
      <w:r w:rsidRPr="00875E2C">
        <w:rPr>
          <w:rFonts w:ascii="Times New Roman" w:hAnsi="Times New Roman" w:cs="Times New Roman"/>
          <w:spacing w:val="36"/>
        </w:rPr>
        <w:t xml:space="preserve"> </w:t>
      </w:r>
      <w:r w:rsidRPr="00875E2C">
        <w:rPr>
          <w:rFonts w:ascii="Times New Roman" w:hAnsi="Times New Roman" w:cs="Times New Roman"/>
        </w:rPr>
        <w:t>Sections</w:t>
      </w:r>
      <w:r w:rsidRPr="00875E2C">
        <w:rPr>
          <w:rFonts w:ascii="Times New Roman" w:hAnsi="Times New Roman" w:cs="Times New Roman"/>
          <w:spacing w:val="-12"/>
        </w:rPr>
        <w:t xml:space="preserve"> </w:t>
      </w:r>
      <w:r w:rsidRPr="00875E2C">
        <w:rPr>
          <w:rFonts w:ascii="Times New Roman" w:hAnsi="Times New Roman" w:cs="Times New Roman"/>
        </w:rPr>
        <w:t>143.053(e)</w:t>
      </w:r>
      <w:r w:rsidRPr="00875E2C">
        <w:rPr>
          <w:rFonts w:ascii="Times New Roman" w:hAnsi="Times New Roman" w:cs="Times New Roman"/>
          <w:spacing w:val="-12"/>
        </w:rPr>
        <w:t xml:space="preserve"> </w:t>
      </w:r>
      <w:r w:rsidRPr="00875E2C">
        <w:rPr>
          <w:rFonts w:ascii="Times New Roman" w:hAnsi="Times New Roman" w:cs="Times New Roman"/>
        </w:rPr>
        <w:t>&amp;</w:t>
      </w:r>
      <w:r w:rsidRPr="00875E2C">
        <w:rPr>
          <w:rFonts w:ascii="Times New Roman" w:hAnsi="Times New Roman" w:cs="Times New Roman"/>
          <w:spacing w:val="-12"/>
        </w:rPr>
        <w:t xml:space="preserve"> </w:t>
      </w:r>
      <w:r w:rsidRPr="00875E2C">
        <w:rPr>
          <w:rFonts w:ascii="Times New Roman" w:hAnsi="Times New Roman" w:cs="Times New Roman"/>
        </w:rPr>
        <w:t>(f)</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Texas</w:t>
      </w:r>
      <w:r w:rsidRPr="00875E2C">
        <w:rPr>
          <w:rFonts w:ascii="Times New Roman" w:hAnsi="Times New Roman" w:cs="Times New Roman"/>
          <w:spacing w:val="-11"/>
        </w:rPr>
        <w:t xml:space="preserve"> </w:t>
      </w:r>
      <w:r w:rsidRPr="00875E2C">
        <w:rPr>
          <w:rFonts w:ascii="Times New Roman" w:hAnsi="Times New Roman" w:cs="Times New Roman"/>
        </w:rPr>
        <w:t>Local</w:t>
      </w:r>
      <w:r w:rsidRPr="00875E2C">
        <w:rPr>
          <w:rFonts w:ascii="Times New Roman" w:hAnsi="Times New Roman" w:cs="Times New Roman"/>
          <w:spacing w:val="-12"/>
        </w:rPr>
        <w:t xml:space="preserve"> </w:t>
      </w:r>
      <w:r w:rsidRPr="00875E2C">
        <w:rPr>
          <w:rFonts w:ascii="Times New Roman" w:hAnsi="Times New Roman" w:cs="Times New Roman"/>
        </w:rPr>
        <w:t>Government</w:t>
      </w:r>
      <w:r w:rsidRPr="00875E2C">
        <w:rPr>
          <w:rFonts w:ascii="Times New Roman" w:hAnsi="Times New Roman" w:cs="Times New Roman"/>
          <w:spacing w:val="-11"/>
        </w:rPr>
        <w:t xml:space="preserve"> </w:t>
      </w:r>
      <w:r w:rsidRPr="00875E2C">
        <w:rPr>
          <w:rFonts w:ascii="Times New Roman" w:hAnsi="Times New Roman" w:cs="Times New Roman"/>
        </w:rPr>
        <w:t>Code are hereby superseded to the extent of any conflict with this</w:t>
      </w:r>
      <w:r w:rsidRPr="00875E2C">
        <w:rPr>
          <w:rFonts w:ascii="Times New Roman" w:hAnsi="Times New Roman" w:cs="Times New Roman"/>
          <w:spacing w:val="-8"/>
        </w:rPr>
        <w:t xml:space="preserve"> </w:t>
      </w:r>
      <w:r w:rsidRPr="00875E2C">
        <w:rPr>
          <w:rFonts w:ascii="Times New Roman" w:hAnsi="Times New Roman" w:cs="Times New Roman"/>
        </w:rPr>
        <w:t>Section.</w:t>
      </w:r>
    </w:p>
    <w:p w14:paraId="18BA0013" w14:textId="77777777" w:rsidR="006D4935" w:rsidRPr="00875E2C" w:rsidRDefault="006D4935" w:rsidP="006D4935">
      <w:pPr>
        <w:pStyle w:val="NoSpacing"/>
        <w:jc w:val="both"/>
        <w:rPr>
          <w:rFonts w:ascii="Times New Roman" w:hAnsi="Times New Roman" w:cs="Times New Roman"/>
        </w:rPr>
      </w:pPr>
    </w:p>
    <w:p w14:paraId="32A1912D"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70C0"/>
          <w:u w:val="single"/>
        </w:rPr>
        <w:t>8.</w:t>
      </w:r>
      <w:r w:rsidRPr="00875E2C">
        <w:rPr>
          <w:rFonts w:ascii="Times New Roman" w:hAnsi="Times New Roman" w:cs="Times New Roman"/>
          <w:b/>
        </w:rPr>
        <w:t xml:space="preserve"> </w:t>
      </w:r>
      <w:r w:rsidRPr="00875E2C">
        <w:rPr>
          <w:rFonts w:ascii="Times New Roman" w:hAnsi="Times New Roman" w:cs="Times New Roman"/>
          <w:b/>
          <w:strike/>
          <w:color w:val="FF0000"/>
        </w:rPr>
        <w:t>7.</w:t>
      </w:r>
      <w:r w:rsidRPr="00875E2C">
        <w:rPr>
          <w:rFonts w:ascii="Times New Roman" w:hAnsi="Times New Roman" w:cs="Times New Roman"/>
          <w:b/>
        </w:rPr>
        <w:tab/>
        <w:t>Right to</w:t>
      </w:r>
      <w:r w:rsidRPr="00875E2C">
        <w:rPr>
          <w:rFonts w:ascii="Times New Roman" w:hAnsi="Times New Roman" w:cs="Times New Roman"/>
          <w:b/>
          <w:spacing w:val="-2"/>
        </w:rPr>
        <w:t xml:space="preserve"> </w:t>
      </w:r>
      <w:r w:rsidRPr="00875E2C">
        <w:rPr>
          <w:rFonts w:ascii="Times New Roman" w:hAnsi="Times New Roman" w:cs="Times New Roman"/>
          <w:b/>
        </w:rPr>
        <w:t>Representation</w:t>
      </w:r>
    </w:p>
    <w:p w14:paraId="7B4B2EA1" w14:textId="77777777" w:rsidR="006D4935" w:rsidRPr="00875E2C" w:rsidRDefault="006D4935" w:rsidP="006D4935">
      <w:pPr>
        <w:pStyle w:val="NoSpacing"/>
        <w:jc w:val="both"/>
        <w:rPr>
          <w:rFonts w:ascii="Times New Roman" w:hAnsi="Times New Roman" w:cs="Times New Roman"/>
          <w:b/>
        </w:rPr>
      </w:pPr>
    </w:p>
    <w:p w14:paraId="0E48DB0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An Officer who is the subject of an investigation or administrative inquiry shall have the right</w:t>
      </w:r>
      <w:r w:rsidRPr="00875E2C">
        <w:rPr>
          <w:rFonts w:ascii="Times New Roman" w:hAnsi="Times New Roman" w:cs="Times New Roman"/>
          <w:spacing w:val="-6"/>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be</w:t>
      </w:r>
      <w:r w:rsidRPr="00875E2C">
        <w:rPr>
          <w:rFonts w:ascii="Times New Roman" w:hAnsi="Times New Roman" w:cs="Times New Roman"/>
          <w:spacing w:val="-6"/>
        </w:rPr>
        <w:t xml:space="preserve"> </w:t>
      </w:r>
      <w:r w:rsidRPr="00875E2C">
        <w:rPr>
          <w:rFonts w:ascii="Times New Roman" w:hAnsi="Times New Roman" w:cs="Times New Roman"/>
        </w:rPr>
        <w:t>represented</w:t>
      </w:r>
      <w:r w:rsidRPr="00875E2C">
        <w:rPr>
          <w:rFonts w:ascii="Times New Roman" w:hAnsi="Times New Roman" w:cs="Times New Roman"/>
          <w:spacing w:val="-6"/>
        </w:rPr>
        <w:t xml:space="preserve"> </w:t>
      </w:r>
      <w:r w:rsidRPr="00875E2C">
        <w:rPr>
          <w:rFonts w:ascii="Times New Roman" w:hAnsi="Times New Roman" w:cs="Times New Roman"/>
        </w:rPr>
        <w:t>by</w:t>
      </w:r>
      <w:r w:rsidRPr="00875E2C">
        <w:rPr>
          <w:rFonts w:ascii="Times New Roman" w:hAnsi="Times New Roman" w:cs="Times New Roman"/>
          <w:spacing w:val="-5"/>
        </w:rPr>
        <w:t xml:space="preserve"> </w:t>
      </w:r>
      <w:r w:rsidRPr="00875E2C">
        <w:rPr>
          <w:rFonts w:ascii="Times New Roman" w:hAnsi="Times New Roman" w:cs="Times New Roman"/>
        </w:rPr>
        <w:t>an</w:t>
      </w:r>
      <w:r w:rsidRPr="00875E2C">
        <w:rPr>
          <w:rFonts w:ascii="Times New Roman" w:hAnsi="Times New Roman" w:cs="Times New Roman"/>
          <w:spacing w:val="-6"/>
        </w:rPr>
        <w:t xml:space="preserve"> </w:t>
      </w:r>
      <w:r w:rsidRPr="00875E2C">
        <w:rPr>
          <w:rFonts w:ascii="Times New Roman" w:hAnsi="Times New Roman" w:cs="Times New Roman"/>
        </w:rPr>
        <w:t>attorney</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Officer’s</w:t>
      </w:r>
      <w:r w:rsidRPr="00875E2C">
        <w:rPr>
          <w:rFonts w:ascii="Times New Roman" w:hAnsi="Times New Roman" w:cs="Times New Roman"/>
          <w:spacing w:val="-5"/>
        </w:rPr>
        <w:t xml:space="preserve"> </w:t>
      </w:r>
      <w:r w:rsidRPr="00875E2C">
        <w:rPr>
          <w:rFonts w:ascii="Times New Roman" w:hAnsi="Times New Roman" w:cs="Times New Roman"/>
        </w:rPr>
        <w:t>choice</w:t>
      </w:r>
      <w:r w:rsidRPr="00875E2C">
        <w:rPr>
          <w:rFonts w:ascii="Times New Roman" w:hAnsi="Times New Roman" w:cs="Times New Roman"/>
          <w:spacing w:val="-6"/>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an</w:t>
      </w:r>
      <w:r w:rsidRPr="00875E2C">
        <w:rPr>
          <w:rFonts w:ascii="Times New Roman" w:hAnsi="Times New Roman" w:cs="Times New Roman"/>
          <w:spacing w:val="-6"/>
        </w:rPr>
        <w:t xml:space="preserve"> </w:t>
      </w:r>
      <w:r w:rsidRPr="00875E2C">
        <w:rPr>
          <w:rFonts w:ascii="Times New Roman" w:hAnsi="Times New Roman" w:cs="Times New Roman"/>
        </w:rPr>
        <w:t>ASSOCIATION</w:t>
      </w:r>
      <w:r w:rsidRPr="00875E2C">
        <w:rPr>
          <w:rFonts w:ascii="Times New Roman" w:hAnsi="Times New Roman" w:cs="Times New Roman"/>
          <w:spacing w:val="-6"/>
        </w:rPr>
        <w:t xml:space="preserve"> </w:t>
      </w:r>
      <w:r w:rsidRPr="00875E2C">
        <w:rPr>
          <w:rFonts w:ascii="Times New Roman" w:hAnsi="Times New Roman" w:cs="Times New Roman"/>
        </w:rPr>
        <w:t>representative or</w:t>
      </w:r>
      <w:r w:rsidRPr="00875E2C">
        <w:rPr>
          <w:rFonts w:ascii="Times New Roman" w:hAnsi="Times New Roman" w:cs="Times New Roman"/>
          <w:spacing w:val="-10"/>
        </w:rPr>
        <w:t xml:space="preserve"> </w:t>
      </w:r>
      <w:r w:rsidRPr="00875E2C">
        <w:rPr>
          <w:rFonts w:ascii="Times New Roman" w:hAnsi="Times New Roman" w:cs="Times New Roman"/>
        </w:rPr>
        <w:t>both</w:t>
      </w:r>
      <w:r w:rsidRPr="00875E2C">
        <w:rPr>
          <w:rFonts w:ascii="Times New Roman" w:hAnsi="Times New Roman" w:cs="Times New Roman"/>
          <w:spacing w:val="-10"/>
        </w:rPr>
        <w:t xml:space="preserve"> </w:t>
      </w:r>
      <w:r w:rsidRPr="00875E2C">
        <w:rPr>
          <w:rFonts w:ascii="Times New Roman" w:hAnsi="Times New Roman" w:cs="Times New Roman"/>
        </w:rPr>
        <w:t>during</w:t>
      </w:r>
      <w:r w:rsidRPr="00875E2C">
        <w:rPr>
          <w:rFonts w:ascii="Times New Roman" w:hAnsi="Times New Roman" w:cs="Times New Roman"/>
          <w:spacing w:val="-11"/>
        </w:rPr>
        <w:t xml:space="preserve"> </w:t>
      </w:r>
      <w:r w:rsidRPr="00875E2C">
        <w:rPr>
          <w:rFonts w:ascii="Times New Roman" w:hAnsi="Times New Roman" w:cs="Times New Roman"/>
        </w:rPr>
        <w:t>an</w:t>
      </w:r>
      <w:r w:rsidRPr="00875E2C">
        <w:rPr>
          <w:rFonts w:ascii="Times New Roman" w:hAnsi="Times New Roman" w:cs="Times New Roman"/>
          <w:spacing w:val="-10"/>
        </w:rPr>
        <w:t xml:space="preserve"> </w:t>
      </w:r>
      <w:r w:rsidRPr="00875E2C">
        <w:rPr>
          <w:rFonts w:ascii="Times New Roman" w:hAnsi="Times New Roman" w:cs="Times New Roman"/>
        </w:rPr>
        <w:t>interview</w:t>
      </w:r>
      <w:r w:rsidRPr="00875E2C">
        <w:rPr>
          <w:rFonts w:ascii="Times New Roman" w:hAnsi="Times New Roman" w:cs="Times New Roman"/>
          <w:spacing w:val="-12"/>
        </w:rPr>
        <w:t xml:space="preserve"> </w:t>
      </w:r>
      <w:r w:rsidRPr="00875E2C">
        <w:rPr>
          <w:rFonts w:ascii="Times New Roman" w:hAnsi="Times New Roman" w:cs="Times New Roman"/>
        </w:rPr>
        <w:t>provided</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attorney/representative</w:t>
      </w:r>
      <w:r w:rsidRPr="00875E2C">
        <w:rPr>
          <w:rFonts w:ascii="Times New Roman" w:hAnsi="Times New Roman" w:cs="Times New Roman"/>
          <w:spacing w:val="-11"/>
        </w:rPr>
        <w:t xml:space="preserve"> </w:t>
      </w:r>
      <w:r w:rsidRPr="00875E2C">
        <w:rPr>
          <w:rFonts w:ascii="Times New Roman" w:hAnsi="Times New Roman" w:cs="Times New Roman"/>
        </w:rPr>
        <w:t>complies</w:t>
      </w:r>
      <w:r w:rsidRPr="00875E2C">
        <w:rPr>
          <w:rFonts w:ascii="Times New Roman" w:hAnsi="Times New Roman" w:cs="Times New Roman"/>
          <w:spacing w:val="-12"/>
        </w:rPr>
        <w:t xml:space="preserve"> </w:t>
      </w:r>
      <w:r w:rsidRPr="00875E2C">
        <w:rPr>
          <w:rFonts w:ascii="Times New Roman" w:hAnsi="Times New Roman" w:cs="Times New Roman"/>
        </w:rPr>
        <w:t>with</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Internal</w:t>
      </w:r>
      <w:r w:rsidRPr="00875E2C">
        <w:rPr>
          <w:rFonts w:ascii="Times New Roman" w:hAnsi="Times New Roman" w:cs="Times New Roman"/>
          <w:spacing w:val="-10"/>
        </w:rPr>
        <w:t xml:space="preserve"> </w:t>
      </w:r>
      <w:r w:rsidRPr="00875E2C">
        <w:rPr>
          <w:rFonts w:ascii="Times New Roman" w:hAnsi="Times New Roman" w:cs="Times New Roman"/>
        </w:rPr>
        <w:t>Affairs interview protocol. An Officer shall have the right to be represented by an attorney or an ASSOCIATION</w:t>
      </w:r>
      <w:r w:rsidRPr="00875E2C">
        <w:rPr>
          <w:rFonts w:ascii="Times New Roman" w:hAnsi="Times New Roman" w:cs="Times New Roman"/>
          <w:spacing w:val="-11"/>
        </w:rPr>
        <w:t xml:space="preserve"> </w:t>
      </w:r>
      <w:r w:rsidRPr="00875E2C">
        <w:rPr>
          <w:rFonts w:ascii="Times New Roman" w:hAnsi="Times New Roman" w:cs="Times New Roman"/>
        </w:rPr>
        <w:t>representative</w:t>
      </w:r>
      <w:r w:rsidRPr="00875E2C">
        <w:rPr>
          <w:rFonts w:ascii="Times New Roman" w:hAnsi="Times New Roman" w:cs="Times New Roman"/>
          <w:spacing w:val="-10"/>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proofErr w:type="gramStart"/>
      <w:r w:rsidRPr="00875E2C">
        <w:rPr>
          <w:rFonts w:ascii="Times New Roman" w:hAnsi="Times New Roman" w:cs="Times New Roman"/>
        </w:rPr>
        <w:t>both</w:t>
      </w:r>
      <w:r w:rsidRPr="00875E2C">
        <w:rPr>
          <w:rFonts w:ascii="Times New Roman" w:hAnsi="Times New Roman" w:cs="Times New Roman"/>
          <w:spacing w:val="-10"/>
        </w:rPr>
        <w:t xml:space="preserve"> </w:t>
      </w:r>
      <w:r w:rsidRPr="00875E2C">
        <w:rPr>
          <w:rFonts w:ascii="Times New Roman" w:hAnsi="Times New Roman" w:cs="Times New Roman"/>
        </w:rPr>
        <w:t>of</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Officer’s</w:t>
      </w:r>
      <w:proofErr w:type="gramEnd"/>
      <w:r w:rsidRPr="00875E2C">
        <w:rPr>
          <w:rFonts w:ascii="Times New Roman" w:hAnsi="Times New Roman" w:cs="Times New Roman"/>
          <w:spacing w:val="-11"/>
        </w:rPr>
        <w:t xml:space="preserve"> </w:t>
      </w:r>
      <w:r w:rsidRPr="00875E2C">
        <w:rPr>
          <w:rFonts w:ascii="Times New Roman" w:hAnsi="Times New Roman" w:cs="Times New Roman"/>
        </w:rPr>
        <w:t>choice</w:t>
      </w:r>
      <w:r w:rsidRPr="00875E2C">
        <w:rPr>
          <w:rFonts w:ascii="Times New Roman" w:hAnsi="Times New Roman" w:cs="Times New Roman"/>
          <w:spacing w:val="-11"/>
        </w:rPr>
        <w:t xml:space="preserve"> </w:t>
      </w:r>
      <w:r w:rsidRPr="00875E2C">
        <w:rPr>
          <w:rFonts w:ascii="Times New Roman" w:hAnsi="Times New Roman" w:cs="Times New Roman"/>
        </w:rPr>
        <w:t>during</w:t>
      </w:r>
      <w:r w:rsidRPr="00875E2C">
        <w:rPr>
          <w:rFonts w:ascii="Times New Roman" w:hAnsi="Times New Roman" w:cs="Times New Roman"/>
          <w:spacing w:val="-12"/>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Dismissal</w:t>
      </w:r>
      <w:r w:rsidRPr="00875E2C">
        <w:rPr>
          <w:rFonts w:ascii="Times New Roman" w:hAnsi="Times New Roman" w:cs="Times New Roman"/>
          <w:spacing w:val="-10"/>
        </w:rPr>
        <w:t xml:space="preserve"> </w:t>
      </w:r>
      <w:r w:rsidRPr="00875E2C">
        <w:rPr>
          <w:rFonts w:ascii="Times New Roman" w:hAnsi="Times New Roman" w:cs="Times New Roman"/>
        </w:rPr>
        <w:t>Review</w:t>
      </w:r>
      <w:r w:rsidRPr="00875E2C">
        <w:rPr>
          <w:rFonts w:ascii="Times New Roman" w:hAnsi="Times New Roman" w:cs="Times New Roman"/>
          <w:spacing w:val="-10"/>
        </w:rPr>
        <w:t xml:space="preserve"> </w:t>
      </w:r>
      <w:r w:rsidRPr="00875E2C">
        <w:rPr>
          <w:rFonts w:ascii="Times New Roman" w:hAnsi="Times New Roman" w:cs="Times New Roman"/>
        </w:rPr>
        <w:t>Hearing (or</w:t>
      </w:r>
      <w:r w:rsidRPr="00875E2C">
        <w:rPr>
          <w:rFonts w:ascii="Times New Roman" w:hAnsi="Times New Roman" w:cs="Times New Roman"/>
          <w:spacing w:val="-8"/>
        </w:rPr>
        <w:t xml:space="preserve"> </w:t>
      </w:r>
      <w:r w:rsidRPr="00875E2C">
        <w:rPr>
          <w:rFonts w:ascii="Times New Roman" w:hAnsi="Times New Roman" w:cs="Times New Roman"/>
        </w:rPr>
        <w:t>administrative</w:t>
      </w:r>
      <w:r w:rsidRPr="00875E2C">
        <w:rPr>
          <w:rFonts w:ascii="Times New Roman" w:hAnsi="Times New Roman" w:cs="Times New Roman"/>
          <w:spacing w:val="-8"/>
        </w:rPr>
        <w:t xml:space="preserve"> </w:t>
      </w:r>
      <w:r w:rsidRPr="00875E2C">
        <w:rPr>
          <w:rFonts w:ascii="Times New Roman" w:hAnsi="Times New Roman" w:cs="Times New Roman"/>
        </w:rPr>
        <w:t>hearing</w:t>
      </w:r>
      <w:r w:rsidRPr="00875E2C">
        <w:rPr>
          <w:rFonts w:ascii="Times New Roman" w:hAnsi="Times New Roman" w:cs="Times New Roman"/>
          <w:spacing w:val="-8"/>
        </w:rPr>
        <w:t xml:space="preserve"> </w:t>
      </w:r>
      <w:r w:rsidRPr="00875E2C">
        <w:rPr>
          <w:rFonts w:ascii="Times New Roman" w:hAnsi="Times New Roman" w:cs="Times New Roman"/>
        </w:rPr>
        <w:t>conducted</w:t>
      </w:r>
      <w:r w:rsidRPr="00875E2C">
        <w:rPr>
          <w:rFonts w:ascii="Times New Roman" w:hAnsi="Times New Roman" w:cs="Times New Roman"/>
          <w:spacing w:val="-9"/>
        </w:rPr>
        <w:t xml:space="preserve"> </w:t>
      </w:r>
      <w:r w:rsidRPr="00875E2C">
        <w:rPr>
          <w:rFonts w:ascii="Times New Roman" w:hAnsi="Times New Roman" w:cs="Times New Roman"/>
        </w:rPr>
        <w:t>for</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purpose</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determining</w:t>
      </w:r>
      <w:r w:rsidRPr="00875E2C">
        <w:rPr>
          <w:rFonts w:ascii="Times New Roman" w:hAnsi="Times New Roman" w:cs="Times New Roman"/>
          <w:spacing w:val="-7"/>
        </w:rPr>
        <w:t xml:space="preserve"> </w:t>
      </w:r>
      <w:r w:rsidRPr="00875E2C">
        <w:rPr>
          <w:rFonts w:ascii="Times New Roman" w:hAnsi="Times New Roman" w:cs="Times New Roman"/>
        </w:rPr>
        <w:t>whether</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Department</w:t>
      </w:r>
      <w:r w:rsidRPr="00875E2C">
        <w:rPr>
          <w:rFonts w:ascii="Times New Roman" w:hAnsi="Times New Roman" w:cs="Times New Roman"/>
          <w:spacing w:val="-7"/>
        </w:rPr>
        <w:t xml:space="preserve"> </w:t>
      </w:r>
      <w:r w:rsidRPr="00875E2C">
        <w:rPr>
          <w:rFonts w:ascii="Times New Roman" w:hAnsi="Times New Roman" w:cs="Times New Roman"/>
        </w:rPr>
        <w:t>shall take disciplinary action against an Officer for alleged</w:t>
      </w:r>
      <w:r w:rsidRPr="00875E2C">
        <w:rPr>
          <w:rFonts w:ascii="Times New Roman" w:hAnsi="Times New Roman" w:cs="Times New Roman"/>
          <w:spacing w:val="-4"/>
        </w:rPr>
        <w:t xml:space="preserve"> </w:t>
      </w:r>
      <w:r w:rsidRPr="00875E2C">
        <w:rPr>
          <w:rFonts w:ascii="Times New Roman" w:hAnsi="Times New Roman" w:cs="Times New Roman"/>
        </w:rPr>
        <w:t xml:space="preserve">misconduct.) </w:t>
      </w:r>
    </w:p>
    <w:p w14:paraId="1C07CE8D" w14:textId="77777777" w:rsidR="006D4935" w:rsidRPr="00875E2C" w:rsidRDefault="006D4935" w:rsidP="006D4935">
      <w:pPr>
        <w:pStyle w:val="NoSpacing"/>
        <w:jc w:val="both"/>
        <w:rPr>
          <w:rFonts w:ascii="Times New Roman" w:hAnsi="Times New Roman" w:cs="Times New Roman"/>
        </w:rPr>
      </w:pPr>
    </w:p>
    <w:p w14:paraId="728BA85F"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70C0"/>
          <w:u w:val="single"/>
        </w:rPr>
        <w:t>9.</w:t>
      </w:r>
      <w:r w:rsidRPr="00875E2C">
        <w:rPr>
          <w:rFonts w:ascii="Times New Roman" w:hAnsi="Times New Roman" w:cs="Times New Roman"/>
          <w:b/>
        </w:rPr>
        <w:t xml:space="preserve"> </w:t>
      </w:r>
      <w:r w:rsidRPr="00875E2C">
        <w:rPr>
          <w:rFonts w:ascii="Times New Roman" w:hAnsi="Times New Roman" w:cs="Times New Roman"/>
          <w:b/>
          <w:strike/>
          <w:color w:val="FF0000"/>
        </w:rPr>
        <w:t>8.</w:t>
      </w:r>
      <w:r w:rsidRPr="00875E2C">
        <w:rPr>
          <w:rFonts w:ascii="Times New Roman" w:hAnsi="Times New Roman" w:cs="Times New Roman"/>
          <w:b/>
        </w:rPr>
        <w:tab/>
        <w:t>Violation of Officer’s</w:t>
      </w:r>
      <w:r w:rsidRPr="00875E2C">
        <w:rPr>
          <w:rFonts w:ascii="Times New Roman" w:hAnsi="Times New Roman" w:cs="Times New Roman"/>
          <w:b/>
          <w:spacing w:val="-1"/>
        </w:rPr>
        <w:t xml:space="preserve"> </w:t>
      </w:r>
      <w:r w:rsidRPr="00875E2C">
        <w:rPr>
          <w:rFonts w:ascii="Times New Roman" w:hAnsi="Times New Roman" w:cs="Times New Roman"/>
          <w:b/>
        </w:rPr>
        <w:t>Rights</w:t>
      </w:r>
    </w:p>
    <w:p w14:paraId="72C74AB5" w14:textId="77777777" w:rsidR="006D4935" w:rsidRPr="00875E2C" w:rsidRDefault="006D4935" w:rsidP="006D4935">
      <w:pPr>
        <w:pStyle w:val="NoSpacing"/>
        <w:jc w:val="both"/>
        <w:rPr>
          <w:rFonts w:ascii="Times New Roman" w:hAnsi="Times New Roman" w:cs="Times New Roman"/>
          <w:b/>
        </w:rPr>
      </w:pPr>
    </w:p>
    <w:p w14:paraId="6289E7E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If the Department </w:t>
      </w:r>
      <w:r w:rsidRPr="00875E2C">
        <w:rPr>
          <w:rFonts w:ascii="Times New Roman" w:hAnsi="Times New Roman" w:cs="Times New Roman"/>
          <w:color w:val="000000" w:themeColor="text1"/>
        </w:rPr>
        <w:t>or</w:t>
      </w:r>
      <w:r w:rsidRPr="00875E2C">
        <w:rPr>
          <w:rFonts w:ascii="Times New Roman" w:hAnsi="Times New Roman" w:cs="Times New Roman"/>
        </w:rPr>
        <w:t xml:space="preserve"> any investigator</w:t>
      </w:r>
      <w:r w:rsidRPr="00875E2C">
        <w:rPr>
          <w:rFonts w:ascii="Times New Roman" w:hAnsi="Times New Roman" w:cs="Times New Roman"/>
          <w:color w:val="0070C0"/>
          <w:u w:val="single"/>
        </w:rPr>
        <w:t>, or any civilian granted access to the investigative process pursuant to this AGREEMENT</w:t>
      </w:r>
      <w:r w:rsidRPr="00875E2C">
        <w:rPr>
          <w:rFonts w:ascii="Times New Roman" w:hAnsi="Times New Roman" w:cs="Times New Roman"/>
        </w:rPr>
        <w:t xml:space="preserve"> violates any of the provisions of this Article or of Section 143.312 of the Texas Local Government Code while conducting an investigation, the violation may be considered by the Civil Service Commission or a Hearing Examiner in any disciplinary appeal hearing if the violation substantially impaired the Officer’s ability to defend against the allegations of misconduct.</w:t>
      </w:r>
    </w:p>
    <w:p w14:paraId="5F9192C1" w14:textId="77777777" w:rsidR="006D4935" w:rsidRPr="00875E2C" w:rsidRDefault="006D4935" w:rsidP="006D4935">
      <w:pPr>
        <w:pStyle w:val="NoSpacing"/>
        <w:jc w:val="both"/>
        <w:rPr>
          <w:rFonts w:ascii="Times New Roman" w:hAnsi="Times New Roman" w:cs="Times New Roman"/>
        </w:rPr>
      </w:pPr>
    </w:p>
    <w:p w14:paraId="6EB7E528"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color w:val="0070C0"/>
          <w:u w:val="single"/>
        </w:rPr>
        <w:t>10.</w:t>
      </w:r>
      <w:r w:rsidRPr="00875E2C">
        <w:rPr>
          <w:rFonts w:ascii="Times New Roman" w:hAnsi="Times New Roman" w:cs="Times New Roman"/>
          <w:b/>
        </w:rPr>
        <w:t xml:space="preserve"> </w:t>
      </w:r>
      <w:r w:rsidRPr="00875E2C">
        <w:rPr>
          <w:rFonts w:ascii="Times New Roman" w:hAnsi="Times New Roman" w:cs="Times New Roman"/>
          <w:b/>
          <w:strike/>
          <w:color w:val="FF0000"/>
        </w:rPr>
        <w:t>9.</w:t>
      </w:r>
      <w:r w:rsidRPr="00875E2C">
        <w:rPr>
          <w:rFonts w:ascii="Times New Roman" w:hAnsi="Times New Roman" w:cs="Times New Roman"/>
          <w:b/>
        </w:rPr>
        <w:tab/>
        <w:t>Scheduling of Indefinite Suspension</w:t>
      </w:r>
      <w:r w:rsidRPr="00875E2C">
        <w:rPr>
          <w:rFonts w:ascii="Times New Roman" w:hAnsi="Times New Roman" w:cs="Times New Roman"/>
          <w:b/>
          <w:spacing w:val="-4"/>
        </w:rPr>
        <w:t xml:space="preserve"> </w:t>
      </w:r>
      <w:r w:rsidRPr="00875E2C">
        <w:rPr>
          <w:rFonts w:ascii="Times New Roman" w:hAnsi="Times New Roman" w:cs="Times New Roman"/>
          <w:b/>
        </w:rPr>
        <w:t>Appeal</w:t>
      </w:r>
    </w:p>
    <w:p w14:paraId="1FDF10B7" w14:textId="77777777" w:rsidR="006D4935" w:rsidRPr="00875E2C" w:rsidRDefault="006D4935" w:rsidP="006D4935">
      <w:pPr>
        <w:pStyle w:val="NoSpacing"/>
        <w:jc w:val="both"/>
        <w:rPr>
          <w:rFonts w:ascii="Times New Roman" w:hAnsi="Times New Roman" w:cs="Times New Roman"/>
          <w:b/>
        </w:rPr>
      </w:pPr>
    </w:p>
    <w:p w14:paraId="4B910696" w14:textId="77777777" w:rsidR="006D4935" w:rsidRPr="00875E2C" w:rsidRDefault="006D4935" w:rsidP="006D4935">
      <w:pPr>
        <w:pStyle w:val="BodyText"/>
        <w:ind w:left="100" w:right="218" w:firstLine="620"/>
        <w:jc w:val="both"/>
      </w:pPr>
      <w:r w:rsidRPr="00875E2C">
        <w:t xml:space="preserve">If an Officer appeals an indefinite suspension to an Independent </w:t>
      </w:r>
      <w:proofErr w:type="gramStart"/>
      <w:r w:rsidRPr="00875E2C">
        <w:t>Third Party</w:t>
      </w:r>
      <w:proofErr w:type="gramEnd"/>
      <w:r w:rsidRPr="00875E2C">
        <w:t xml:space="preserve"> Hearing Examiner, the parties will make a good faith effort to schedule the appeal of an indefinite suspension within </w:t>
      </w:r>
      <w:r w:rsidRPr="00875E2C">
        <w:rPr>
          <w:strike/>
          <w:color w:val="FF0000"/>
        </w:rPr>
        <w:t>90-</w:t>
      </w:r>
      <w:r w:rsidRPr="00875E2C">
        <w:t xml:space="preserve">180 days of the date the Officer was indefinitely suspended. </w:t>
      </w:r>
    </w:p>
    <w:p w14:paraId="15B6749F" w14:textId="77777777" w:rsidR="006D4935" w:rsidRPr="00875E2C" w:rsidRDefault="006D4935" w:rsidP="006D4935">
      <w:pPr>
        <w:pStyle w:val="BodyText"/>
        <w:ind w:left="100" w:right="218" w:firstLine="620"/>
        <w:jc w:val="both"/>
      </w:pPr>
    </w:p>
    <w:p w14:paraId="13A4C038" w14:textId="77777777" w:rsidR="006D4935" w:rsidRPr="00875E2C" w:rsidRDefault="006D4935" w:rsidP="006D4935">
      <w:pPr>
        <w:pStyle w:val="NoSpacing"/>
        <w:jc w:val="center"/>
        <w:rPr>
          <w:b/>
          <w:color w:val="000000" w:themeColor="text1"/>
        </w:rPr>
      </w:pPr>
      <w:r w:rsidRPr="00875E2C">
        <w:rPr>
          <w:rFonts w:ascii="Times New Roman" w:hAnsi="Times New Roman" w:cs="Times New Roman"/>
          <w:b/>
          <w:color w:val="000000" w:themeColor="text1"/>
        </w:rPr>
        <w:t>ARTICLE 1</w:t>
      </w:r>
      <w:r w:rsidRPr="00875E2C">
        <w:rPr>
          <w:b/>
          <w:color w:val="000000" w:themeColor="text1"/>
        </w:rPr>
        <w:t>8</w:t>
      </w:r>
    </w:p>
    <w:p w14:paraId="326EF09F" w14:textId="6BBEF2F1" w:rsidR="006D4935" w:rsidRPr="00875E2C" w:rsidRDefault="006D4935" w:rsidP="006D4935">
      <w:pPr>
        <w:pStyle w:val="NoSpacing"/>
        <w:jc w:val="center"/>
        <w:rPr>
          <w:rFonts w:ascii="Times New Roman" w:hAnsi="Times New Roman" w:cs="Times New Roman"/>
          <w:b/>
          <w:color w:val="000000" w:themeColor="text1"/>
        </w:rPr>
      </w:pPr>
      <w:r w:rsidRPr="00875E2C">
        <w:rPr>
          <w:rFonts w:ascii="Times New Roman" w:hAnsi="Times New Roman" w:cs="Times New Roman"/>
          <w:b/>
          <w:color w:val="000000" w:themeColor="text1"/>
        </w:rPr>
        <w:t>DISCIPLINARY ACTIONS, DEMOTIONS &amp; APPEALS</w:t>
      </w:r>
    </w:p>
    <w:p w14:paraId="6511DA27" w14:textId="77777777" w:rsidR="006D4935" w:rsidRPr="00875E2C" w:rsidRDefault="006D4935" w:rsidP="006D4935">
      <w:pPr>
        <w:pStyle w:val="NoSpacing"/>
        <w:jc w:val="both"/>
        <w:rPr>
          <w:rFonts w:ascii="Times New Roman" w:hAnsi="Times New Roman" w:cs="Times New Roman"/>
          <w:b/>
        </w:rPr>
      </w:pPr>
    </w:p>
    <w:p w14:paraId="78EAF490"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Suspensions of Three (3) Days or</w:t>
      </w:r>
      <w:r w:rsidRPr="00875E2C">
        <w:rPr>
          <w:rFonts w:ascii="Times New Roman" w:hAnsi="Times New Roman" w:cs="Times New Roman"/>
          <w:b/>
          <w:spacing w:val="-3"/>
        </w:rPr>
        <w:t xml:space="preserve"> </w:t>
      </w:r>
      <w:r w:rsidRPr="00875E2C">
        <w:rPr>
          <w:rFonts w:ascii="Times New Roman" w:hAnsi="Times New Roman" w:cs="Times New Roman"/>
          <w:b/>
        </w:rPr>
        <w:t>Less</w:t>
      </w:r>
    </w:p>
    <w:p w14:paraId="68B535D1" w14:textId="77777777" w:rsidR="006D4935" w:rsidRPr="00875E2C" w:rsidRDefault="006D4935" w:rsidP="006D4935">
      <w:pPr>
        <w:pStyle w:val="NoSpacing"/>
        <w:jc w:val="both"/>
        <w:rPr>
          <w:rFonts w:ascii="Times New Roman" w:hAnsi="Times New Roman" w:cs="Times New Roman"/>
        </w:rPr>
      </w:pPr>
    </w:p>
    <w:p w14:paraId="0ADE765C"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
        </w:rPr>
        <w:lastRenderedPageBreak/>
        <w:tab/>
        <w:t>a)</w:t>
      </w:r>
      <w:r w:rsidRPr="00875E2C">
        <w:rPr>
          <w:rFonts w:ascii="Times New Roman" w:hAnsi="Times New Roman" w:cs="Times New Roman"/>
          <w:spacing w:val="-1"/>
        </w:rPr>
        <w:tab/>
      </w:r>
      <w:r w:rsidRPr="00875E2C">
        <w:rPr>
          <w:rFonts w:ascii="Times New Roman" w:hAnsi="Times New Roman" w:cs="Times New Roman"/>
        </w:rPr>
        <w:t>Appealable and Non-Appealable</w:t>
      </w:r>
      <w:r w:rsidRPr="00875E2C">
        <w:rPr>
          <w:rFonts w:ascii="Times New Roman" w:hAnsi="Times New Roman" w:cs="Times New Roman"/>
          <w:spacing w:val="-3"/>
        </w:rPr>
        <w:t xml:space="preserve"> </w:t>
      </w:r>
      <w:r w:rsidRPr="00875E2C">
        <w:rPr>
          <w:rFonts w:ascii="Times New Roman" w:hAnsi="Times New Roman" w:cs="Times New Roman"/>
        </w:rPr>
        <w:t>Suspensions</w:t>
      </w:r>
    </w:p>
    <w:p w14:paraId="136F5C53" w14:textId="77777777" w:rsidR="006D4935" w:rsidRPr="00875E2C" w:rsidRDefault="006D4935" w:rsidP="006D4935">
      <w:pPr>
        <w:pStyle w:val="NoSpacing"/>
        <w:jc w:val="both"/>
        <w:rPr>
          <w:rFonts w:ascii="Times New Roman" w:hAnsi="Times New Roman" w:cs="Times New Roman"/>
          <w:sz w:val="23"/>
          <w:szCs w:val="23"/>
        </w:rPr>
      </w:pPr>
    </w:p>
    <w:p w14:paraId="323598C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It is understood that officers will make some errors during their career involving rule violations, including those who are good, professional police officers. The parties agree that</w:t>
      </w:r>
      <w:r w:rsidRPr="00875E2C">
        <w:rPr>
          <w:rFonts w:ascii="Times New Roman" w:hAnsi="Times New Roman" w:cs="Times New Roman"/>
          <w:spacing w:val="-30"/>
        </w:rPr>
        <w:t xml:space="preserve"> </w:t>
      </w:r>
      <w:r w:rsidRPr="00875E2C">
        <w:rPr>
          <w:rFonts w:ascii="Times New Roman" w:hAnsi="Times New Roman" w:cs="Times New Roman"/>
        </w:rPr>
        <w:t>short disciplinary suspensions are for the purpose of reinforcing the need for compliance with departmental standards and not necessarily as</w:t>
      </w:r>
      <w:r w:rsidRPr="00875E2C">
        <w:rPr>
          <w:rFonts w:ascii="Times New Roman" w:hAnsi="Times New Roman" w:cs="Times New Roman"/>
          <w:spacing w:val="-2"/>
        </w:rPr>
        <w:t xml:space="preserve"> </w:t>
      </w:r>
      <w:r w:rsidRPr="00875E2C">
        <w:rPr>
          <w:rFonts w:ascii="Times New Roman" w:hAnsi="Times New Roman" w:cs="Times New Roman"/>
        </w:rPr>
        <w:t>punishment.</w:t>
      </w:r>
    </w:p>
    <w:p w14:paraId="4D329562" w14:textId="77777777" w:rsidR="006D4935" w:rsidRPr="00875E2C" w:rsidRDefault="006D4935" w:rsidP="006D4935">
      <w:pPr>
        <w:pStyle w:val="NoSpacing"/>
        <w:jc w:val="both"/>
        <w:rPr>
          <w:rFonts w:ascii="Times New Roman" w:hAnsi="Times New Roman" w:cs="Times New Roman"/>
        </w:rPr>
      </w:pPr>
    </w:p>
    <w:p w14:paraId="2899A5F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 parties agree that when an Officer is suspended for 1, 2, or 3 days the Officer may choose one of two methods of dealing with the suspensions as listed below.</w:t>
      </w:r>
    </w:p>
    <w:p w14:paraId="29800A7C" w14:textId="77777777" w:rsidR="006D4935" w:rsidRPr="00875E2C" w:rsidRDefault="006D4935" w:rsidP="006D4935">
      <w:pPr>
        <w:pStyle w:val="NoSpacing"/>
        <w:jc w:val="both"/>
        <w:rPr>
          <w:rFonts w:ascii="Times New Roman" w:hAnsi="Times New Roman" w:cs="Times New Roman"/>
        </w:rPr>
      </w:pPr>
    </w:p>
    <w:p w14:paraId="301EFB2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6"/>
        </w:rPr>
        <w:tab/>
        <w:t>(1)</w:t>
      </w:r>
      <w:r w:rsidRPr="00875E2C">
        <w:rPr>
          <w:rFonts w:ascii="Times New Roman" w:hAnsi="Times New Roman" w:cs="Times New Roman"/>
          <w:spacing w:val="-16"/>
        </w:rPr>
        <w:tab/>
      </w:r>
      <w:r w:rsidRPr="00875E2C">
        <w:rPr>
          <w:rFonts w:ascii="Times New Roman" w:hAnsi="Times New Roman" w:cs="Times New Roman"/>
          <w:u w:val="single"/>
        </w:rPr>
        <w:t>Suspensions that may not be appealed</w:t>
      </w:r>
      <w:r w:rsidRPr="00875E2C">
        <w:rPr>
          <w:rFonts w:ascii="Times New Roman" w:hAnsi="Times New Roman" w:cs="Times New Roman"/>
        </w:rPr>
        <w:t>. The Officer may choose to use</w:t>
      </w:r>
      <w:r w:rsidRPr="00875E2C">
        <w:rPr>
          <w:rFonts w:ascii="Times New Roman" w:hAnsi="Times New Roman" w:cs="Times New Roman"/>
          <w:spacing w:val="-16"/>
        </w:rPr>
        <w:t xml:space="preserve"> </w:t>
      </w:r>
      <w:r w:rsidRPr="00875E2C">
        <w:rPr>
          <w:rFonts w:ascii="Times New Roman" w:hAnsi="Times New Roman" w:cs="Times New Roman"/>
        </w:rPr>
        <w:t>vacation</w:t>
      </w:r>
      <w:r w:rsidRPr="00875E2C">
        <w:rPr>
          <w:rFonts w:ascii="Times New Roman" w:hAnsi="Times New Roman" w:cs="Times New Roman"/>
          <w:spacing w:val="-17"/>
        </w:rPr>
        <w:t xml:space="preserve"> </w:t>
      </w:r>
      <w:r w:rsidRPr="00875E2C">
        <w:rPr>
          <w:rFonts w:ascii="Times New Roman" w:hAnsi="Times New Roman" w:cs="Times New Roman"/>
        </w:rPr>
        <w:t>or</w:t>
      </w:r>
      <w:r w:rsidRPr="00875E2C">
        <w:rPr>
          <w:rFonts w:ascii="Times New Roman" w:hAnsi="Times New Roman" w:cs="Times New Roman"/>
          <w:spacing w:val="-16"/>
        </w:rPr>
        <w:t xml:space="preserve"> </w:t>
      </w:r>
      <w:r w:rsidRPr="00875E2C">
        <w:rPr>
          <w:rFonts w:ascii="Times New Roman" w:hAnsi="Times New Roman" w:cs="Times New Roman"/>
        </w:rPr>
        <w:t>holiday</w:t>
      </w:r>
      <w:r w:rsidRPr="00875E2C">
        <w:rPr>
          <w:rFonts w:ascii="Times New Roman" w:hAnsi="Times New Roman" w:cs="Times New Roman"/>
          <w:spacing w:val="-15"/>
        </w:rPr>
        <w:t xml:space="preserve"> </w:t>
      </w:r>
      <w:r w:rsidRPr="00875E2C">
        <w:rPr>
          <w:rFonts w:ascii="Times New Roman" w:hAnsi="Times New Roman" w:cs="Times New Roman"/>
        </w:rPr>
        <w:t>time</w:t>
      </w:r>
      <w:r w:rsidRPr="00875E2C">
        <w:rPr>
          <w:rFonts w:ascii="Times New Roman" w:hAnsi="Times New Roman" w:cs="Times New Roman"/>
          <w:spacing w:val="-16"/>
        </w:rPr>
        <w:t xml:space="preserve"> </w:t>
      </w:r>
      <w:r w:rsidRPr="00875E2C">
        <w:rPr>
          <w:rFonts w:ascii="Times New Roman" w:hAnsi="Times New Roman" w:cs="Times New Roman"/>
        </w:rPr>
        <w:t>to</w:t>
      </w:r>
      <w:r w:rsidRPr="00875E2C">
        <w:rPr>
          <w:rFonts w:ascii="Times New Roman" w:hAnsi="Times New Roman" w:cs="Times New Roman"/>
          <w:spacing w:val="-16"/>
        </w:rPr>
        <w:t xml:space="preserve"> </w:t>
      </w:r>
      <w:r w:rsidRPr="00875E2C">
        <w:rPr>
          <w:rFonts w:ascii="Times New Roman" w:hAnsi="Times New Roman" w:cs="Times New Roman"/>
        </w:rPr>
        <w:t>serve</w:t>
      </w:r>
      <w:r w:rsidRPr="00875E2C">
        <w:rPr>
          <w:rFonts w:ascii="Times New Roman" w:hAnsi="Times New Roman" w:cs="Times New Roman"/>
          <w:spacing w:val="-16"/>
        </w:rPr>
        <w:t xml:space="preserve"> </w:t>
      </w:r>
      <w:r w:rsidRPr="00875E2C">
        <w:rPr>
          <w:rFonts w:ascii="Times New Roman" w:hAnsi="Times New Roman" w:cs="Times New Roman"/>
        </w:rPr>
        <w:t>the</w:t>
      </w:r>
      <w:r w:rsidRPr="00875E2C">
        <w:rPr>
          <w:rFonts w:ascii="Times New Roman" w:hAnsi="Times New Roman" w:cs="Times New Roman"/>
          <w:spacing w:val="-17"/>
        </w:rPr>
        <w:t xml:space="preserve"> </w:t>
      </w:r>
      <w:r w:rsidRPr="00875E2C">
        <w:rPr>
          <w:rFonts w:ascii="Times New Roman" w:hAnsi="Times New Roman" w:cs="Times New Roman"/>
        </w:rPr>
        <w:t>suspension</w:t>
      </w:r>
      <w:r w:rsidRPr="00875E2C">
        <w:rPr>
          <w:rFonts w:ascii="Times New Roman" w:hAnsi="Times New Roman" w:cs="Times New Roman"/>
          <w:spacing w:val="-16"/>
        </w:rPr>
        <w:t xml:space="preserve"> </w:t>
      </w:r>
      <w:r w:rsidRPr="00875E2C">
        <w:rPr>
          <w:rFonts w:ascii="Times New Roman" w:hAnsi="Times New Roman" w:cs="Times New Roman"/>
        </w:rPr>
        <w:t>with</w:t>
      </w:r>
      <w:r w:rsidRPr="00875E2C">
        <w:rPr>
          <w:rFonts w:ascii="Times New Roman" w:hAnsi="Times New Roman" w:cs="Times New Roman"/>
          <w:spacing w:val="-15"/>
        </w:rPr>
        <w:t xml:space="preserve"> </w:t>
      </w:r>
      <w:r w:rsidRPr="00875E2C">
        <w:rPr>
          <w:rFonts w:ascii="Times New Roman" w:hAnsi="Times New Roman" w:cs="Times New Roman"/>
        </w:rPr>
        <w:t>no</w:t>
      </w:r>
      <w:r w:rsidRPr="00875E2C">
        <w:rPr>
          <w:rFonts w:ascii="Times New Roman" w:hAnsi="Times New Roman" w:cs="Times New Roman"/>
          <w:spacing w:val="-18"/>
        </w:rPr>
        <w:t xml:space="preserve"> </w:t>
      </w:r>
      <w:r w:rsidRPr="00875E2C">
        <w:rPr>
          <w:rFonts w:ascii="Times New Roman" w:hAnsi="Times New Roman" w:cs="Times New Roman"/>
        </w:rPr>
        <w:t>loss</w:t>
      </w:r>
      <w:r w:rsidRPr="00875E2C">
        <w:rPr>
          <w:rFonts w:ascii="Times New Roman" w:hAnsi="Times New Roman" w:cs="Times New Roman"/>
          <w:spacing w:val="-16"/>
        </w:rPr>
        <w:t xml:space="preserve"> </w:t>
      </w:r>
      <w:r w:rsidRPr="00875E2C">
        <w:rPr>
          <w:rFonts w:ascii="Times New Roman" w:hAnsi="Times New Roman" w:cs="Times New Roman"/>
        </w:rPr>
        <w:t>of</w:t>
      </w:r>
      <w:r w:rsidRPr="00875E2C">
        <w:rPr>
          <w:rFonts w:ascii="Times New Roman" w:hAnsi="Times New Roman" w:cs="Times New Roman"/>
          <w:spacing w:val="-17"/>
        </w:rPr>
        <w:t xml:space="preserve"> </w:t>
      </w:r>
      <w:r w:rsidRPr="00875E2C">
        <w:rPr>
          <w:rFonts w:ascii="Times New Roman" w:hAnsi="Times New Roman" w:cs="Times New Roman"/>
        </w:rPr>
        <w:t>paid</w:t>
      </w:r>
      <w:r w:rsidRPr="00875E2C">
        <w:rPr>
          <w:rFonts w:ascii="Times New Roman" w:hAnsi="Times New Roman" w:cs="Times New Roman"/>
          <w:spacing w:val="-16"/>
        </w:rPr>
        <w:t xml:space="preserve"> </w:t>
      </w:r>
      <w:r w:rsidRPr="00875E2C">
        <w:rPr>
          <w:rFonts w:ascii="Times New Roman" w:hAnsi="Times New Roman" w:cs="Times New Roman"/>
        </w:rPr>
        <w:t>salary and no break in service for purposes of seniority, retirement, promotion, or any other purpose. The Officer must agree that there is no right to appeal if this method of suspension is</w:t>
      </w:r>
      <w:r w:rsidRPr="00875E2C">
        <w:rPr>
          <w:rFonts w:ascii="Times New Roman" w:hAnsi="Times New Roman" w:cs="Times New Roman"/>
          <w:spacing w:val="-2"/>
        </w:rPr>
        <w:t xml:space="preserve"> </w:t>
      </w:r>
      <w:r w:rsidRPr="00875E2C">
        <w:rPr>
          <w:rFonts w:ascii="Times New Roman" w:hAnsi="Times New Roman" w:cs="Times New Roman"/>
        </w:rPr>
        <w:t>chosen.</w:t>
      </w:r>
    </w:p>
    <w:p w14:paraId="2F960BA4" w14:textId="77777777" w:rsidR="006D4935" w:rsidRPr="00875E2C" w:rsidRDefault="006D4935" w:rsidP="006D4935">
      <w:pPr>
        <w:pStyle w:val="NoSpacing"/>
        <w:jc w:val="both"/>
        <w:rPr>
          <w:rFonts w:ascii="Times New Roman" w:hAnsi="Times New Roman" w:cs="Times New Roman"/>
        </w:rPr>
      </w:pPr>
    </w:p>
    <w:p w14:paraId="2A4971D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6"/>
        </w:rPr>
        <w:tab/>
        <w:t>(2)</w:t>
      </w:r>
      <w:r w:rsidRPr="00875E2C">
        <w:rPr>
          <w:rFonts w:ascii="Times New Roman" w:hAnsi="Times New Roman" w:cs="Times New Roman"/>
          <w:spacing w:val="-16"/>
        </w:rPr>
        <w:tab/>
      </w:r>
      <w:r w:rsidRPr="00875E2C">
        <w:rPr>
          <w:rFonts w:ascii="Times New Roman" w:hAnsi="Times New Roman" w:cs="Times New Roman"/>
          <w:u w:val="single"/>
        </w:rPr>
        <w:t>Suspensions that may be appealed</w:t>
      </w:r>
      <w:r w:rsidRPr="00875E2C">
        <w:rPr>
          <w:rFonts w:ascii="Times New Roman" w:hAnsi="Times New Roman" w:cs="Times New Roman"/>
        </w:rPr>
        <w:t xml:space="preserve">. The Officer may appeal the suspension to arbitration or the Civil Service Commission. If the Officer chooses to appeal the suspension, the arbitrator or Civil Service Commission’s authority is limited to ruling on </w:t>
      </w:r>
      <w:proofErr w:type="gramStart"/>
      <w:r w:rsidRPr="00875E2C">
        <w:rPr>
          <w:rFonts w:ascii="Times New Roman" w:hAnsi="Times New Roman" w:cs="Times New Roman"/>
        </w:rPr>
        <w:t>whether or not</w:t>
      </w:r>
      <w:proofErr w:type="gramEnd"/>
      <w:r w:rsidRPr="00875E2C">
        <w:rPr>
          <w:rFonts w:ascii="Times New Roman" w:hAnsi="Times New Roman" w:cs="Times New Roman"/>
        </w:rPr>
        <w:t xml:space="preserve"> the charges against the Officer are true or not true. If the arbitrator or Civil Service Commission finds the charges to be true, there is no authority to mitigate the punishment. If the arbitrator or Civil Service Commission finds the charges to</w:t>
      </w:r>
      <w:r w:rsidRPr="00875E2C">
        <w:rPr>
          <w:rFonts w:ascii="Times New Roman" w:hAnsi="Times New Roman" w:cs="Times New Roman"/>
          <w:spacing w:val="-16"/>
        </w:rPr>
        <w:t xml:space="preserve"> </w:t>
      </w:r>
      <w:r w:rsidRPr="00875E2C">
        <w:rPr>
          <w:rFonts w:ascii="Times New Roman" w:hAnsi="Times New Roman" w:cs="Times New Roman"/>
        </w:rPr>
        <w:t>be</w:t>
      </w:r>
      <w:r w:rsidRPr="00875E2C">
        <w:rPr>
          <w:rFonts w:ascii="Times New Roman" w:hAnsi="Times New Roman" w:cs="Times New Roman"/>
          <w:spacing w:val="-16"/>
        </w:rPr>
        <w:t xml:space="preserve"> </w:t>
      </w:r>
      <w:r w:rsidRPr="00875E2C">
        <w:rPr>
          <w:rFonts w:ascii="Times New Roman" w:hAnsi="Times New Roman" w:cs="Times New Roman"/>
        </w:rPr>
        <w:t>not</w:t>
      </w:r>
      <w:r w:rsidRPr="00875E2C">
        <w:rPr>
          <w:rFonts w:ascii="Times New Roman" w:hAnsi="Times New Roman" w:cs="Times New Roman"/>
          <w:spacing w:val="-17"/>
        </w:rPr>
        <w:t xml:space="preserve"> </w:t>
      </w:r>
      <w:r w:rsidRPr="00875E2C">
        <w:rPr>
          <w:rFonts w:ascii="Times New Roman" w:hAnsi="Times New Roman" w:cs="Times New Roman"/>
        </w:rPr>
        <w:t>true,</w:t>
      </w:r>
      <w:r w:rsidRPr="00875E2C">
        <w:rPr>
          <w:rFonts w:ascii="Times New Roman" w:hAnsi="Times New Roman" w:cs="Times New Roman"/>
          <w:spacing w:val="-16"/>
        </w:rPr>
        <w:t xml:space="preserve"> </w:t>
      </w:r>
      <w:r w:rsidRPr="00875E2C">
        <w:rPr>
          <w:rFonts w:ascii="Times New Roman" w:hAnsi="Times New Roman" w:cs="Times New Roman"/>
        </w:rPr>
        <w:t>the</w:t>
      </w:r>
      <w:r w:rsidRPr="00875E2C">
        <w:rPr>
          <w:rFonts w:ascii="Times New Roman" w:hAnsi="Times New Roman" w:cs="Times New Roman"/>
          <w:spacing w:val="-16"/>
        </w:rPr>
        <w:t xml:space="preserve"> </w:t>
      </w:r>
      <w:r w:rsidRPr="00875E2C">
        <w:rPr>
          <w:rFonts w:ascii="Times New Roman" w:hAnsi="Times New Roman" w:cs="Times New Roman"/>
        </w:rPr>
        <w:t>Officer</w:t>
      </w:r>
      <w:r w:rsidRPr="00875E2C">
        <w:rPr>
          <w:rFonts w:ascii="Times New Roman" w:hAnsi="Times New Roman" w:cs="Times New Roman"/>
          <w:spacing w:val="-15"/>
        </w:rPr>
        <w:t xml:space="preserve"> </w:t>
      </w:r>
      <w:r w:rsidRPr="00875E2C">
        <w:rPr>
          <w:rFonts w:ascii="Times New Roman" w:hAnsi="Times New Roman" w:cs="Times New Roman"/>
        </w:rPr>
        <w:t>shall</w:t>
      </w:r>
      <w:r w:rsidRPr="00875E2C">
        <w:rPr>
          <w:rFonts w:ascii="Times New Roman" w:hAnsi="Times New Roman" w:cs="Times New Roman"/>
          <w:spacing w:val="-15"/>
        </w:rPr>
        <w:t xml:space="preserve"> </w:t>
      </w:r>
      <w:r w:rsidRPr="00875E2C">
        <w:rPr>
          <w:rFonts w:ascii="Times New Roman" w:hAnsi="Times New Roman" w:cs="Times New Roman"/>
        </w:rPr>
        <w:t>be</w:t>
      </w:r>
      <w:r w:rsidRPr="00875E2C">
        <w:rPr>
          <w:rFonts w:ascii="Times New Roman" w:hAnsi="Times New Roman" w:cs="Times New Roman"/>
          <w:spacing w:val="-16"/>
        </w:rPr>
        <w:t xml:space="preserve"> </w:t>
      </w:r>
      <w:r w:rsidRPr="00875E2C">
        <w:rPr>
          <w:rFonts w:ascii="Times New Roman" w:hAnsi="Times New Roman" w:cs="Times New Roman"/>
        </w:rPr>
        <w:t>fully</w:t>
      </w:r>
      <w:r w:rsidRPr="00875E2C">
        <w:rPr>
          <w:rFonts w:ascii="Times New Roman" w:hAnsi="Times New Roman" w:cs="Times New Roman"/>
          <w:spacing w:val="-15"/>
        </w:rPr>
        <w:t xml:space="preserve"> </w:t>
      </w:r>
      <w:r w:rsidRPr="00875E2C">
        <w:rPr>
          <w:rFonts w:ascii="Times New Roman" w:hAnsi="Times New Roman" w:cs="Times New Roman"/>
        </w:rPr>
        <w:t>reinstated</w:t>
      </w:r>
      <w:r w:rsidRPr="00875E2C">
        <w:rPr>
          <w:rFonts w:ascii="Times New Roman" w:hAnsi="Times New Roman" w:cs="Times New Roman"/>
          <w:spacing w:val="-17"/>
        </w:rPr>
        <w:t xml:space="preserve"> </w:t>
      </w:r>
      <w:r w:rsidRPr="00875E2C">
        <w:rPr>
          <w:rFonts w:ascii="Times New Roman" w:hAnsi="Times New Roman" w:cs="Times New Roman"/>
        </w:rPr>
        <w:t>with</w:t>
      </w:r>
      <w:r w:rsidRPr="00875E2C">
        <w:rPr>
          <w:rFonts w:ascii="Times New Roman" w:hAnsi="Times New Roman" w:cs="Times New Roman"/>
          <w:spacing w:val="-16"/>
        </w:rPr>
        <w:t xml:space="preserve"> </w:t>
      </w:r>
      <w:r w:rsidRPr="00875E2C">
        <w:rPr>
          <w:rFonts w:ascii="Times New Roman" w:hAnsi="Times New Roman" w:cs="Times New Roman"/>
        </w:rPr>
        <w:t>no</w:t>
      </w:r>
      <w:r w:rsidRPr="00875E2C">
        <w:rPr>
          <w:rFonts w:ascii="Times New Roman" w:hAnsi="Times New Roman" w:cs="Times New Roman"/>
          <w:spacing w:val="-17"/>
        </w:rPr>
        <w:t xml:space="preserve"> </w:t>
      </w:r>
      <w:r w:rsidRPr="00875E2C">
        <w:rPr>
          <w:rFonts w:ascii="Times New Roman" w:hAnsi="Times New Roman" w:cs="Times New Roman"/>
        </w:rPr>
        <w:t>loss</w:t>
      </w:r>
      <w:r w:rsidRPr="00875E2C">
        <w:rPr>
          <w:rFonts w:ascii="Times New Roman" w:hAnsi="Times New Roman" w:cs="Times New Roman"/>
          <w:spacing w:val="-16"/>
        </w:rPr>
        <w:t xml:space="preserve"> </w:t>
      </w:r>
      <w:r w:rsidRPr="00875E2C">
        <w:rPr>
          <w:rFonts w:ascii="Times New Roman" w:hAnsi="Times New Roman" w:cs="Times New Roman"/>
        </w:rPr>
        <w:t>of</w:t>
      </w:r>
      <w:r w:rsidRPr="00875E2C">
        <w:rPr>
          <w:rFonts w:ascii="Times New Roman" w:hAnsi="Times New Roman" w:cs="Times New Roman"/>
          <w:spacing w:val="-17"/>
        </w:rPr>
        <w:t xml:space="preserve"> </w:t>
      </w:r>
      <w:r w:rsidRPr="00875E2C">
        <w:rPr>
          <w:rFonts w:ascii="Times New Roman" w:hAnsi="Times New Roman" w:cs="Times New Roman"/>
        </w:rPr>
        <w:t>pay</w:t>
      </w:r>
      <w:r w:rsidRPr="00875E2C">
        <w:rPr>
          <w:rFonts w:ascii="Times New Roman" w:hAnsi="Times New Roman" w:cs="Times New Roman"/>
          <w:spacing w:val="-16"/>
        </w:rPr>
        <w:t xml:space="preserve"> </w:t>
      </w:r>
      <w:r w:rsidRPr="00875E2C">
        <w:rPr>
          <w:rFonts w:ascii="Times New Roman" w:hAnsi="Times New Roman" w:cs="Times New Roman"/>
        </w:rPr>
        <w:t>or</w:t>
      </w:r>
      <w:r w:rsidRPr="00875E2C">
        <w:rPr>
          <w:rFonts w:ascii="Times New Roman" w:hAnsi="Times New Roman" w:cs="Times New Roman"/>
          <w:spacing w:val="-15"/>
        </w:rPr>
        <w:t xml:space="preserve"> </w:t>
      </w:r>
      <w:r w:rsidRPr="00875E2C">
        <w:rPr>
          <w:rFonts w:ascii="Times New Roman" w:hAnsi="Times New Roman" w:cs="Times New Roman"/>
        </w:rPr>
        <w:t>benefit.</w:t>
      </w:r>
    </w:p>
    <w:p w14:paraId="5EA00D3B" w14:textId="77777777" w:rsidR="006D4935" w:rsidRPr="00875E2C" w:rsidRDefault="006D4935" w:rsidP="006D4935">
      <w:pPr>
        <w:pStyle w:val="NoSpacing"/>
        <w:jc w:val="both"/>
        <w:rPr>
          <w:rFonts w:ascii="Times New Roman" w:hAnsi="Times New Roman" w:cs="Times New Roman"/>
        </w:rPr>
      </w:pPr>
    </w:p>
    <w:p w14:paraId="3D28740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
        </w:rPr>
        <w:tab/>
        <w:t>b)</w:t>
      </w:r>
      <w:r w:rsidRPr="00875E2C">
        <w:rPr>
          <w:rFonts w:ascii="Times New Roman" w:hAnsi="Times New Roman" w:cs="Times New Roman"/>
          <w:spacing w:val="-1"/>
        </w:rPr>
        <w:tab/>
      </w:r>
      <w:r w:rsidRPr="00875E2C">
        <w:rPr>
          <w:rFonts w:ascii="Times New Roman" w:hAnsi="Times New Roman" w:cs="Times New Roman"/>
        </w:rPr>
        <w:t>Arbitration Costs on Appealable</w:t>
      </w:r>
      <w:r w:rsidRPr="00875E2C">
        <w:rPr>
          <w:rFonts w:ascii="Times New Roman" w:hAnsi="Times New Roman" w:cs="Times New Roman"/>
          <w:spacing w:val="-3"/>
        </w:rPr>
        <w:t xml:space="preserve"> </w:t>
      </w:r>
      <w:r w:rsidRPr="00875E2C">
        <w:rPr>
          <w:rFonts w:ascii="Times New Roman" w:hAnsi="Times New Roman" w:cs="Times New Roman"/>
        </w:rPr>
        <w:t>Suspensions</w:t>
      </w:r>
    </w:p>
    <w:p w14:paraId="53F7804A" w14:textId="77777777" w:rsidR="006D4935" w:rsidRPr="00875E2C" w:rsidRDefault="006D4935" w:rsidP="006D4935">
      <w:pPr>
        <w:pStyle w:val="NoSpacing"/>
        <w:jc w:val="both"/>
        <w:rPr>
          <w:rFonts w:ascii="Times New Roman" w:hAnsi="Times New Roman" w:cs="Times New Roman"/>
        </w:rPr>
      </w:pPr>
    </w:p>
    <w:p w14:paraId="5901719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In the event that an Officer appeals a </w:t>
      </w:r>
      <w:proofErr w:type="gramStart"/>
      <w:r w:rsidRPr="00875E2C">
        <w:rPr>
          <w:rFonts w:ascii="Times New Roman" w:hAnsi="Times New Roman" w:cs="Times New Roman"/>
        </w:rPr>
        <w:t>1, 2 or 3 day</w:t>
      </w:r>
      <w:proofErr w:type="gramEnd"/>
      <w:r w:rsidRPr="00875E2C">
        <w:rPr>
          <w:rFonts w:ascii="Times New Roman" w:hAnsi="Times New Roman" w:cs="Times New Roman"/>
        </w:rPr>
        <w:t xml:space="preserve"> suspension to arbitration, it is agreed that the party that loses the arbitration shall be responsible for all costs of the arbitrator,</w:t>
      </w:r>
      <w:r w:rsidRPr="00875E2C">
        <w:rPr>
          <w:rFonts w:ascii="Times New Roman" w:hAnsi="Times New Roman" w:cs="Times New Roman"/>
          <w:spacing w:val="-16"/>
        </w:rPr>
        <w:t xml:space="preserve"> </w:t>
      </w:r>
      <w:r w:rsidRPr="00875E2C">
        <w:rPr>
          <w:rFonts w:ascii="Times New Roman" w:hAnsi="Times New Roman" w:cs="Times New Roman"/>
        </w:rPr>
        <w:t>including travel and lodging if</w:t>
      </w:r>
      <w:r w:rsidRPr="00875E2C">
        <w:rPr>
          <w:rFonts w:ascii="Times New Roman" w:hAnsi="Times New Roman" w:cs="Times New Roman"/>
          <w:spacing w:val="-1"/>
        </w:rPr>
        <w:t xml:space="preserve"> </w:t>
      </w:r>
      <w:r w:rsidRPr="00875E2C">
        <w:rPr>
          <w:rFonts w:ascii="Times New Roman" w:hAnsi="Times New Roman" w:cs="Times New Roman"/>
        </w:rPr>
        <w:t>necessary.</w:t>
      </w:r>
    </w:p>
    <w:p w14:paraId="2770B954" w14:textId="77777777" w:rsidR="006D4935" w:rsidRPr="00875E2C" w:rsidRDefault="006D4935" w:rsidP="006D4935">
      <w:pPr>
        <w:pStyle w:val="NoSpacing"/>
        <w:jc w:val="both"/>
        <w:rPr>
          <w:rFonts w:ascii="Times New Roman" w:hAnsi="Times New Roman" w:cs="Times New Roman"/>
        </w:rPr>
      </w:pPr>
    </w:p>
    <w:p w14:paraId="2A8299D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To facilitate such payment on the part of the Officer </w:t>
      </w:r>
      <w:r w:rsidRPr="00875E2C">
        <w:rPr>
          <w:rFonts w:ascii="Times New Roman" w:hAnsi="Times New Roman" w:cs="Times New Roman"/>
          <w:color w:val="0070C0"/>
          <w:u w:val="single"/>
        </w:rPr>
        <w:t>they</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he</w:t>
      </w:r>
      <w:r w:rsidRPr="00875E2C">
        <w:rPr>
          <w:rFonts w:ascii="Times New Roman" w:hAnsi="Times New Roman" w:cs="Times New Roman"/>
        </w:rPr>
        <w:t xml:space="preserve"> shall submit, at the time of appeal, a signed payroll deduction agreement that if the arbitrator rules in favor of the CITY </w:t>
      </w:r>
      <w:r w:rsidRPr="00875E2C">
        <w:rPr>
          <w:rFonts w:ascii="Times New Roman" w:hAnsi="Times New Roman" w:cs="Times New Roman"/>
          <w:color w:val="0070C0"/>
          <w:u w:val="single"/>
        </w:rPr>
        <w:t>they</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he</w:t>
      </w:r>
      <w:r w:rsidRPr="00875E2C">
        <w:rPr>
          <w:rFonts w:ascii="Times New Roman" w:hAnsi="Times New Roman" w:cs="Times New Roman"/>
        </w:rPr>
        <w:t xml:space="preserve"> authorizes</w:t>
      </w:r>
      <w:r w:rsidRPr="00875E2C">
        <w:rPr>
          <w:rFonts w:ascii="Times New Roman" w:hAnsi="Times New Roman" w:cs="Times New Roman"/>
          <w:spacing w:val="-11"/>
        </w:rPr>
        <w:t xml:space="preserve"> </w:t>
      </w:r>
      <w:r w:rsidRPr="00875E2C">
        <w:rPr>
          <w:rFonts w:ascii="Times New Roman" w:hAnsi="Times New Roman" w:cs="Times New Roman"/>
        </w:rPr>
        <w:t>up</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one</w:t>
      </w:r>
      <w:r w:rsidRPr="00875E2C">
        <w:rPr>
          <w:rFonts w:ascii="Times New Roman" w:hAnsi="Times New Roman" w:cs="Times New Roman"/>
          <w:spacing w:val="-10"/>
        </w:rPr>
        <w:t xml:space="preserve"> </w:t>
      </w:r>
      <w:r w:rsidRPr="00875E2C">
        <w:rPr>
          <w:rFonts w:ascii="Times New Roman" w:hAnsi="Times New Roman" w:cs="Times New Roman"/>
        </w:rPr>
        <w:t>hundred</w:t>
      </w:r>
      <w:r w:rsidRPr="00875E2C">
        <w:rPr>
          <w:rFonts w:ascii="Times New Roman" w:hAnsi="Times New Roman" w:cs="Times New Roman"/>
          <w:spacing w:val="-11"/>
        </w:rPr>
        <w:t xml:space="preserve"> </w:t>
      </w:r>
      <w:r w:rsidRPr="00875E2C">
        <w:rPr>
          <w:rFonts w:ascii="Times New Roman" w:hAnsi="Times New Roman" w:cs="Times New Roman"/>
        </w:rPr>
        <w:t>dollars</w:t>
      </w:r>
      <w:r w:rsidRPr="00875E2C">
        <w:rPr>
          <w:rFonts w:ascii="Times New Roman" w:hAnsi="Times New Roman" w:cs="Times New Roman"/>
          <w:spacing w:val="-11"/>
        </w:rPr>
        <w:t xml:space="preserve"> </w:t>
      </w:r>
      <w:r w:rsidRPr="00875E2C">
        <w:rPr>
          <w:rFonts w:ascii="Times New Roman" w:hAnsi="Times New Roman" w:cs="Times New Roman"/>
        </w:rPr>
        <w:t>($100.00)</w:t>
      </w:r>
      <w:r w:rsidRPr="00875E2C">
        <w:rPr>
          <w:rFonts w:ascii="Times New Roman" w:hAnsi="Times New Roman" w:cs="Times New Roman"/>
          <w:spacing w:val="-10"/>
        </w:rPr>
        <w:t xml:space="preserve"> </w:t>
      </w:r>
      <w:r w:rsidRPr="00875E2C">
        <w:rPr>
          <w:rFonts w:ascii="Times New Roman" w:hAnsi="Times New Roman" w:cs="Times New Roman"/>
        </w:rPr>
        <w:t>per</w:t>
      </w:r>
      <w:r w:rsidRPr="00875E2C">
        <w:rPr>
          <w:rFonts w:ascii="Times New Roman" w:hAnsi="Times New Roman" w:cs="Times New Roman"/>
          <w:spacing w:val="-10"/>
        </w:rPr>
        <w:t xml:space="preserve"> </w:t>
      </w:r>
      <w:r w:rsidRPr="00875E2C">
        <w:rPr>
          <w:rFonts w:ascii="Times New Roman" w:hAnsi="Times New Roman" w:cs="Times New Roman"/>
        </w:rPr>
        <w:t>month</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0"/>
        </w:rPr>
        <w:t xml:space="preserve"> </w:t>
      </w:r>
      <w:r w:rsidRPr="00875E2C">
        <w:rPr>
          <w:rFonts w:ascii="Times New Roman" w:hAnsi="Times New Roman" w:cs="Times New Roman"/>
        </w:rPr>
        <w:t>be</w:t>
      </w:r>
      <w:r w:rsidRPr="00875E2C">
        <w:rPr>
          <w:rFonts w:ascii="Times New Roman" w:hAnsi="Times New Roman" w:cs="Times New Roman"/>
          <w:spacing w:val="-11"/>
        </w:rPr>
        <w:t xml:space="preserve"> </w:t>
      </w:r>
      <w:r w:rsidRPr="00875E2C">
        <w:rPr>
          <w:rFonts w:ascii="Times New Roman" w:hAnsi="Times New Roman" w:cs="Times New Roman"/>
        </w:rPr>
        <w:t>deducted</w:t>
      </w:r>
      <w:r w:rsidRPr="00875E2C">
        <w:rPr>
          <w:rFonts w:ascii="Times New Roman" w:hAnsi="Times New Roman" w:cs="Times New Roman"/>
          <w:spacing w:val="-8"/>
        </w:rPr>
        <w:t xml:space="preserve"> </w:t>
      </w:r>
      <w:r w:rsidRPr="00875E2C">
        <w:rPr>
          <w:rFonts w:ascii="Times New Roman" w:hAnsi="Times New Roman" w:cs="Times New Roman"/>
        </w:rPr>
        <w:t>from</w:t>
      </w:r>
      <w:r w:rsidRPr="00875E2C">
        <w:rPr>
          <w:rFonts w:ascii="Times New Roman" w:hAnsi="Times New Roman" w:cs="Times New Roman"/>
          <w:spacing w:val="-13"/>
        </w:rPr>
        <w:t xml:space="preserve"> </w:t>
      </w:r>
      <w:r w:rsidRPr="00875E2C">
        <w:rPr>
          <w:rFonts w:ascii="Times New Roman" w:hAnsi="Times New Roman" w:cs="Times New Roman"/>
          <w:color w:val="0070C0"/>
          <w:spacing w:val="-13"/>
          <w:u w:val="single"/>
        </w:rPr>
        <w:t>their</w:t>
      </w:r>
      <w:r w:rsidRPr="00875E2C">
        <w:rPr>
          <w:rFonts w:ascii="Times New Roman" w:hAnsi="Times New Roman" w:cs="Times New Roman"/>
          <w:color w:val="FF0000"/>
          <w:spacing w:val="-13"/>
        </w:rPr>
        <w:t xml:space="preserve"> </w:t>
      </w:r>
      <w:r w:rsidRPr="00875E2C">
        <w:rPr>
          <w:rFonts w:ascii="Times New Roman" w:hAnsi="Times New Roman" w:cs="Times New Roman"/>
          <w:strike/>
          <w:color w:val="FF0000"/>
        </w:rPr>
        <w:t>his</w:t>
      </w:r>
      <w:r w:rsidRPr="00875E2C">
        <w:rPr>
          <w:rFonts w:ascii="Times New Roman" w:hAnsi="Times New Roman" w:cs="Times New Roman"/>
          <w:color w:val="FF0000"/>
          <w:spacing w:val="-9"/>
        </w:rPr>
        <w:t xml:space="preserve"> </w:t>
      </w:r>
      <w:r w:rsidRPr="00875E2C">
        <w:rPr>
          <w:rFonts w:ascii="Times New Roman" w:hAnsi="Times New Roman" w:cs="Times New Roman"/>
        </w:rPr>
        <w:t>regular</w:t>
      </w:r>
      <w:r w:rsidRPr="00875E2C">
        <w:rPr>
          <w:rFonts w:ascii="Times New Roman" w:hAnsi="Times New Roman" w:cs="Times New Roman"/>
          <w:spacing w:val="-10"/>
        </w:rPr>
        <w:t xml:space="preserve"> </w:t>
      </w:r>
      <w:r w:rsidRPr="00875E2C">
        <w:rPr>
          <w:rFonts w:ascii="Times New Roman" w:hAnsi="Times New Roman" w:cs="Times New Roman"/>
        </w:rPr>
        <w:t>pay</w:t>
      </w:r>
      <w:r w:rsidRPr="00875E2C">
        <w:rPr>
          <w:rFonts w:ascii="Times New Roman" w:hAnsi="Times New Roman" w:cs="Times New Roman"/>
          <w:spacing w:val="-10"/>
        </w:rPr>
        <w:t xml:space="preserve"> </w:t>
      </w:r>
      <w:r w:rsidRPr="00875E2C">
        <w:rPr>
          <w:rFonts w:ascii="Times New Roman" w:hAnsi="Times New Roman" w:cs="Times New Roman"/>
        </w:rPr>
        <w:t>until such</w:t>
      </w:r>
      <w:r w:rsidRPr="00875E2C">
        <w:rPr>
          <w:rFonts w:ascii="Times New Roman" w:hAnsi="Times New Roman" w:cs="Times New Roman"/>
          <w:spacing w:val="-13"/>
        </w:rPr>
        <w:t xml:space="preserve"> </w:t>
      </w:r>
      <w:r w:rsidRPr="00875E2C">
        <w:rPr>
          <w:rFonts w:ascii="Times New Roman" w:hAnsi="Times New Roman" w:cs="Times New Roman"/>
        </w:rPr>
        <w:t>time</w:t>
      </w:r>
      <w:r w:rsidRPr="00875E2C">
        <w:rPr>
          <w:rFonts w:ascii="Times New Roman" w:hAnsi="Times New Roman" w:cs="Times New Roman"/>
          <w:spacing w:val="-13"/>
        </w:rPr>
        <w:t xml:space="preserve"> </w:t>
      </w:r>
      <w:r w:rsidRPr="00875E2C">
        <w:rPr>
          <w:rFonts w:ascii="Times New Roman" w:hAnsi="Times New Roman" w:cs="Times New Roman"/>
        </w:rPr>
        <w:t>as</w:t>
      </w:r>
      <w:r w:rsidRPr="00875E2C">
        <w:rPr>
          <w:rFonts w:ascii="Times New Roman" w:hAnsi="Times New Roman" w:cs="Times New Roman"/>
          <w:spacing w:val="-13"/>
        </w:rPr>
        <w:t xml:space="preserve"> </w:t>
      </w:r>
      <w:r w:rsidRPr="00875E2C">
        <w:rPr>
          <w:rFonts w:ascii="Times New Roman" w:hAnsi="Times New Roman" w:cs="Times New Roman"/>
        </w:rPr>
        <w:t>what</w:t>
      </w:r>
      <w:r w:rsidRPr="00875E2C">
        <w:rPr>
          <w:rFonts w:ascii="Times New Roman" w:hAnsi="Times New Roman" w:cs="Times New Roman"/>
          <w:spacing w:val="-13"/>
        </w:rPr>
        <w:t xml:space="preserve"> </w:t>
      </w:r>
      <w:r w:rsidRPr="00875E2C">
        <w:rPr>
          <w:rFonts w:ascii="Times New Roman" w:hAnsi="Times New Roman" w:cs="Times New Roman"/>
        </w:rPr>
        <w:t>would</w:t>
      </w:r>
      <w:r w:rsidRPr="00875E2C">
        <w:rPr>
          <w:rFonts w:ascii="Times New Roman" w:hAnsi="Times New Roman" w:cs="Times New Roman"/>
          <w:spacing w:val="-15"/>
        </w:rPr>
        <w:t xml:space="preserve"> </w:t>
      </w:r>
      <w:r w:rsidRPr="00875E2C">
        <w:rPr>
          <w:rFonts w:ascii="Times New Roman" w:hAnsi="Times New Roman" w:cs="Times New Roman"/>
        </w:rPr>
        <w:t>usually</w:t>
      </w:r>
      <w:r w:rsidRPr="00875E2C">
        <w:rPr>
          <w:rFonts w:ascii="Times New Roman" w:hAnsi="Times New Roman" w:cs="Times New Roman"/>
          <w:spacing w:val="-14"/>
        </w:rPr>
        <w:t xml:space="preserve"> </w:t>
      </w:r>
      <w:r w:rsidRPr="00875E2C">
        <w:rPr>
          <w:rFonts w:ascii="Times New Roman" w:hAnsi="Times New Roman" w:cs="Times New Roman"/>
        </w:rPr>
        <w:t>be</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CITY’s</w:t>
      </w:r>
      <w:r w:rsidRPr="00875E2C">
        <w:rPr>
          <w:rFonts w:ascii="Times New Roman" w:hAnsi="Times New Roman" w:cs="Times New Roman"/>
          <w:spacing w:val="-13"/>
        </w:rPr>
        <w:t xml:space="preserve"> </w:t>
      </w:r>
      <w:r w:rsidRPr="00875E2C">
        <w:rPr>
          <w:rFonts w:ascii="Times New Roman" w:hAnsi="Times New Roman" w:cs="Times New Roman"/>
        </w:rPr>
        <w:t>portion</w:t>
      </w:r>
      <w:r w:rsidRPr="00875E2C">
        <w:rPr>
          <w:rFonts w:ascii="Times New Roman" w:hAnsi="Times New Roman" w:cs="Times New Roman"/>
          <w:spacing w:val="-14"/>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arbitrator’s</w:t>
      </w:r>
      <w:r w:rsidRPr="00875E2C">
        <w:rPr>
          <w:rFonts w:ascii="Times New Roman" w:hAnsi="Times New Roman" w:cs="Times New Roman"/>
          <w:spacing w:val="-14"/>
        </w:rPr>
        <w:t xml:space="preserve"> </w:t>
      </w:r>
      <w:r w:rsidRPr="00875E2C">
        <w:rPr>
          <w:rFonts w:ascii="Times New Roman" w:hAnsi="Times New Roman" w:cs="Times New Roman"/>
        </w:rPr>
        <w:t>costs</w:t>
      </w:r>
      <w:r w:rsidRPr="00875E2C">
        <w:rPr>
          <w:rFonts w:ascii="Times New Roman" w:hAnsi="Times New Roman" w:cs="Times New Roman"/>
          <w:spacing w:val="-13"/>
        </w:rPr>
        <w:t xml:space="preserve"> </w:t>
      </w:r>
      <w:r w:rsidRPr="00875E2C">
        <w:rPr>
          <w:rFonts w:ascii="Times New Roman" w:hAnsi="Times New Roman" w:cs="Times New Roman"/>
        </w:rPr>
        <w:t>have</w:t>
      </w:r>
      <w:r w:rsidRPr="00875E2C">
        <w:rPr>
          <w:rFonts w:ascii="Times New Roman" w:hAnsi="Times New Roman" w:cs="Times New Roman"/>
          <w:spacing w:val="-13"/>
        </w:rPr>
        <w:t xml:space="preserve"> </w:t>
      </w:r>
      <w:r w:rsidRPr="00875E2C">
        <w:rPr>
          <w:rFonts w:ascii="Times New Roman" w:hAnsi="Times New Roman" w:cs="Times New Roman"/>
        </w:rPr>
        <w:t>been</w:t>
      </w:r>
      <w:r w:rsidRPr="00875E2C">
        <w:rPr>
          <w:rFonts w:ascii="Times New Roman" w:hAnsi="Times New Roman" w:cs="Times New Roman"/>
          <w:spacing w:val="-13"/>
        </w:rPr>
        <w:t xml:space="preserve"> </w:t>
      </w:r>
      <w:r w:rsidRPr="00875E2C">
        <w:rPr>
          <w:rFonts w:ascii="Times New Roman" w:hAnsi="Times New Roman" w:cs="Times New Roman"/>
        </w:rPr>
        <w:t>satisfied.</w:t>
      </w:r>
    </w:p>
    <w:p w14:paraId="6F53B9A5" w14:textId="77777777" w:rsidR="006D4935" w:rsidRPr="00875E2C" w:rsidRDefault="006D4935" w:rsidP="006D4935">
      <w:pPr>
        <w:pStyle w:val="NoSpacing"/>
        <w:jc w:val="both"/>
        <w:rPr>
          <w:rFonts w:ascii="Times New Roman" w:hAnsi="Times New Roman" w:cs="Times New Roman"/>
        </w:rPr>
      </w:pPr>
    </w:p>
    <w:p w14:paraId="7A05DD2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(c) </w:t>
      </w:r>
      <w:r w:rsidRPr="00875E2C">
        <w:rPr>
          <w:rFonts w:ascii="Times New Roman" w:hAnsi="Times New Roman" w:cs="Times New Roman"/>
        </w:rPr>
        <w:tab/>
        <w:t>The Department will continue to promote programs that emphasize counseling</w:t>
      </w:r>
      <w:r w:rsidRPr="00875E2C">
        <w:rPr>
          <w:rFonts w:ascii="Times New Roman" w:hAnsi="Times New Roman" w:cs="Times New Roman"/>
          <w:spacing w:val="-26"/>
        </w:rPr>
        <w:t xml:space="preserve"> </w:t>
      </w:r>
      <w:r w:rsidRPr="00875E2C">
        <w:rPr>
          <w:rFonts w:ascii="Times New Roman" w:hAnsi="Times New Roman" w:cs="Times New Roman"/>
        </w:rPr>
        <w:t>and training</w:t>
      </w:r>
      <w:r w:rsidRPr="00875E2C">
        <w:rPr>
          <w:rFonts w:ascii="Times New Roman" w:hAnsi="Times New Roman" w:cs="Times New Roman"/>
          <w:spacing w:val="-4"/>
        </w:rPr>
        <w:t xml:space="preserve"> </w:t>
      </w:r>
      <w:r w:rsidRPr="00875E2C">
        <w:rPr>
          <w:rFonts w:ascii="Times New Roman" w:hAnsi="Times New Roman" w:cs="Times New Roman"/>
        </w:rPr>
        <w:t>for</w:t>
      </w:r>
      <w:r w:rsidRPr="00875E2C">
        <w:rPr>
          <w:rFonts w:ascii="Times New Roman" w:hAnsi="Times New Roman" w:cs="Times New Roman"/>
          <w:spacing w:val="-3"/>
        </w:rPr>
        <w:t xml:space="preserve"> </w:t>
      </w:r>
      <w:r w:rsidRPr="00875E2C">
        <w:rPr>
          <w:rFonts w:ascii="Times New Roman" w:hAnsi="Times New Roman" w:cs="Times New Roman"/>
        </w:rPr>
        <w:t>policy</w:t>
      </w:r>
      <w:r w:rsidRPr="00875E2C">
        <w:rPr>
          <w:rFonts w:ascii="Times New Roman" w:hAnsi="Times New Roman" w:cs="Times New Roman"/>
          <w:spacing w:val="-3"/>
        </w:rPr>
        <w:t xml:space="preserve"> </w:t>
      </w:r>
      <w:r w:rsidRPr="00875E2C">
        <w:rPr>
          <w:rFonts w:ascii="Times New Roman" w:hAnsi="Times New Roman" w:cs="Times New Roman"/>
        </w:rPr>
        <w:t>violations</w:t>
      </w:r>
      <w:r w:rsidRPr="00875E2C">
        <w:rPr>
          <w:rFonts w:ascii="Times New Roman" w:hAnsi="Times New Roman" w:cs="Times New Roman"/>
          <w:spacing w:val="-3"/>
        </w:rPr>
        <w:t xml:space="preserve"> </w:t>
      </w:r>
      <w:r w:rsidRPr="00875E2C">
        <w:rPr>
          <w:rFonts w:ascii="Times New Roman" w:hAnsi="Times New Roman" w:cs="Times New Roman"/>
        </w:rPr>
        <w:t>described</w:t>
      </w:r>
      <w:r w:rsidRPr="00875E2C">
        <w:rPr>
          <w:rFonts w:ascii="Times New Roman" w:hAnsi="Times New Roman" w:cs="Times New Roman"/>
          <w:spacing w:val="-3"/>
        </w:rPr>
        <w:t xml:space="preserve"> </w:t>
      </w:r>
      <w:r w:rsidRPr="00875E2C">
        <w:rPr>
          <w:rFonts w:ascii="Times New Roman" w:hAnsi="Times New Roman" w:cs="Times New Roman"/>
        </w:rPr>
        <w:t>by</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Chief</w:t>
      </w:r>
      <w:r w:rsidRPr="00875E2C">
        <w:rPr>
          <w:rFonts w:ascii="Times New Roman" w:hAnsi="Times New Roman" w:cs="Times New Roman"/>
          <w:spacing w:val="-3"/>
        </w:rPr>
        <w:t xml:space="preserve"> </w:t>
      </w:r>
      <w:r w:rsidRPr="00875E2C">
        <w:rPr>
          <w:rFonts w:ascii="Times New Roman" w:hAnsi="Times New Roman" w:cs="Times New Roman"/>
        </w:rPr>
        <w:t>to</w:t>
      </w:r>
      <w:r w:rsidRPr="00875E2C">
        <w:rPr>
          <w:rFonts w:ascii="Times New Roman" w:hAnsi="Times New Roman" w:cs="Times New Roman"/>
          <w:spacing w:val="-2"/>
        </w:rPr>
        <w:t xml:space="preserve"> </w:t>
      </w:r>
      <w:r w:rsidRPr="00875E2C">
        <w:rPr>
          <w:rFonts w:ascii="Times New Roman" w:hAnsi="Times New Roman" w:cs="Times New Roman"/>
        </w:rPr>
        <w:t>be</w:t>
      </w:r>
      <w:r w:rsidRPr="00875E2C">
        <w:rPr>
          <w:rFonts w:ascii="Times New Roman" w:hAnsi="Times New Roman" w:cs="Times New Roman"/>
          <w:spacing w:val="-1"/>
        </w:rPr>
        <w:t xml:space="preserve"> </w:t>
      </w:r>
      <w:r w:rsidRPr="00875E2C">
        <w:rPr>
          <w:rFonts w:ascii="Times New Roman" w:hAnsi="Times New Roman" w:cs="Times New Roman"/>
        </w:rPr>
        <w:t>minor</w:t>
      </w:r>
      <w:r w:rsidRPr="00875E2C">
        <w:rPr>
          <w:rFonts w:ascii="Times New Roman" w:hAnsi="Times New Roman" w:cs="Times New Roman"/>
          <w:spacing w:val="-3"/>
        </w:rPr>
        <w:t xml:space="preserve"> </w:t>
      </w:r>
      <w:r w:rsidRPr="00875E2C">
        <w:rPr>
          <w:rFonts w:ascii="Times New Roman" w:hAnsi="Times New Roman" w:cs="Times New Roman"/>
        </w:rPr>
        <w:t>in</w:t>
      </w:r>
      <w:r w:rsidRPr="00875E2C">
        <w:rPr>
          <w:rFonts w:ascii="Times New Roman" w:hAnsi="Times New Roman" w:cs="Times New Roman"/>
          <w:spacing w:val="-2"/>
        </w:rPr>
        <w:t xml:space="preserve"> </w:t>
      </w:r>
      <w:r w:rsidRPr="00875E2C">
        <w:rPr>
          <w:rFonts w:ascii="Times New Roman" w:hAnsi="Times New Roman" w:cs="Times New Roman"/>
        </w:rPr>
        <w:t>nature</w:t>
      </w:r>
      <w:r w:rsidRPr="00875E2C">
        <w:rPr>
          <w:rFonts w:ascii="Times New Roman" w:hAnsi="Times New Roman" w:cs="Times New Roman"/>
          <w:spacing w:val="-4"/>
        </w:rPr>
        <w:t xml:space="preserve"> </w:t>
      </w:r>
      <w:r w:rsidRPr="00875E2C">
        <w:rPr>
          <w:rFonts w:ascii="Times New Roman" w:hAnsi="Times New Roman" w:cs="Times New Roman"/>
        </w:rPr>
        <w:t>and</w:t>
      </w:r>
      <w:r w:rsidRPr="00875E2C">
        <w:rPr>
          <w:rFonts w:ascii="Times New Roman" w:hAnsi="Times New Roman" w:cs="Times New Roman"/>
          <w:spacing w:val="-4"/>
        </w:rPr>
        <w:t xml:space="preserve"> </w:t>
      </w:r>
      <w:r w:rsidRPr="00875E2C">
        <w:rPr>
          <w:rFonts w:ascii="Times New Roman" w:hAnsi="Times New Roman" w:cs="Times New Roman"/>
        </w:rPr>
        <w:t>for</w:t>
      </w:r>
      <w:r w:rsidRPr="00875E2C">
        <w:rPr>
          <w:rFonts w:ascii="Times New Roman" w:hAnsi="Times New Roman" w:cs="Times New Roman"/>
          <w:spacing w:val="-3"/>
        </w:rPr>
        <w:t xml:space="preserve"> </w:t>
      </w:r>
      <w:r w:rsidRPr="00875E2C">
        <w:rPr>
          <w:rFonts w:ascii="Times New Roman" w:hAnsi="Times New Roman" w:cs="Times New Roman"/>
        </w:rPr>
        <w:t>which</w:t>
      </w:r>
      <w:r w:rsidRPr="00875E2C">
        <w:rPr>
          <w:rFonts w:ascii="Times New Roman" w:hAnsi="Times New Roman" w:cs="Times New Roman"/>
          <w:spacing w:val="-3"/>
        </w:rPr>
        <w:t xml:space="preserve"> </w:t>
      </w:r>
      <w:r w:rsidRPr="00875E2C">
        <w:rPr>
          <w:rFonts w:ascii="Times New Roman" w:hAnsi="Times New Roman" w:cs="Times New Roman"/>
        </w:rPr>
        <w:t>the</w:t>
      </w:r>
      <w:r w:rsidRPr="00875E2C">
        <w:rPr>
          <w:rFonts w:ascii="Times New Roman" w:hAnsi="Times New Roman" w:cs="Times New Roman"/>
          <w:spacing w:val="-2"/>
        </w:rPr>
        <w:t xml:space="preserve"> </w:t>
      </w:r>
      <w:r w:rsidRPr="00875E2C">
        <w:rPr>
          <w:rFonts w:ascii="Times New Roman" w:hAnsi="Times New Roman" w:cs="Times New Roman"/>
        </w:rPr>
        <w:t>Chief believes the behavior can be corrected through training and</w:t>
      </w:r>
      <w:r w:rsidRPr="00875E2C">
        <w:rPr>
          <w:rFonts w:ascii="Times New Roman" w:hAnsi="Times New Roman" w:cs="Times New Roman"/>
          <w:spacing w:val="-4"/>
        </w:rPr>
        <w:t xml:space="preserve"> </w:t>
      </w:r>
      <w:r w:rsidRPr="00875E2C">
        <w:rPr>
          <w:rFonts w:ascii="Times New Roman" w:hAnsi="Times New Roman" w:cs="Times New Roman"/>
        </w:rPr>
        <w:t>counseling.</w:t>
      </w:r>
    </w:p>
    <w:p w14:paraId="4E024F3A" w14:textId="77777777" w:rsidR="006D4935" w:rsidRPr="00875E2C" w:rsidRDefault="006D4935" w:rsidP="006D4935">
      <w:pPr>
        <w:pStyle w:val="NoSpacing"/>
        <w:jc w:val="both"/>
        <w:rPr>
          <w:rFonts w:ascii="Times New Roman" w:hAnsi="Times New Roman" w:cs="Times New Roman"/>
        </w:rPr>
      </w:pPr>
    </w:p>
    <w:p w14:paraId="49A63C1C"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Suspensions of Fifteen (15) Days or</w:t>
      </w:r>
      <w:r w:rsidRPr="00875E2C">
        <w:rPr>
          <w:rFonts w:ascii="Times New Roman" w:hAnsi="Times New Roman" w:cs="Times New Roman"/>
          <w:b/>
          <w:spacing w:val="-5"/>
        </w:rPr>
        <w:t xml:space="preserve"> </w:t>
      </w:r>
      <w:r w:rsidRPr="00875E2C">
        <w:rPr>
          <w:rFonts w:ascii="Times New Roman" w:hAnsi="Times New Roman" w:cs="Times New Roman"/>
          <w:b/>
        </w:rPr>
        <w:t>Less</w:t>
      </w:r>
    </w:p>
    <w:p w14:paraId="095CE86D" w14:textId="77777777" w:rsidR="006D4935" w:rsidRPr="00875E2C" w:rsidRDefault="006D4935" w:rsidP="006D4935">
      <w:pPr>
        <w:pStyle w:val="NoSpacing"/>
        <w:jc w:val="both"/>
        <w:rPr>
          <w:rFonts w:ascii="Times New Roman" w:hAnsi="Times New Roman" w:cs="Times New Roman"/>
        </w:rPr>
      </w:pPr>
    </w:p>
    <w:p w14:paraId="4C4D407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If the Chief determines to suspend an Officer for fifteen (15) </w:t>
      </w:r>
      <w:r w:rsidRPr="00875E2C">
        <w:rPr>
          <w:rFonts w:ascii="Times New Roman" w:hAnsi="Times New Roman" w:cs="Times New Roman"/>
          <w:color w:val="0070C0"/>
          <w:u w:val="single"/>
        </w:rPr>
        <w:t xml:space="preserve">calendar </w:t>
      </w:r>
      <w:r w:rsidRPr="00875E2C">
        <w:rPr>
          <w:rFonts w:ascii="Times New Roman" w:hAnsi="Times New Roman" w:cs="Times New Roman"/>
        </w:rPr>
        <w:t xml:space="preserve">days or less, the Chief may, at </w:t>
      </w:r>
      <w:proofErr w:type="gramStart"/>
      <w:r w:rsidRPr="00875E2C">
        <w:rPr>
          <w:rFonts w:ascii="Times New Roman" w:hAnsi="Times New Roman" w:cs="Times New Roman"/>
          <w:color w:val="0070C0"/>
          <w:u w:val="single"/>
        </w:rPr>
        <w:t>their</w:t>
      </w:r>
      <w:r w:rsidRPr="00875E2C">
        <w:rPr>
          <w:rFonts w:ascii="Times New Roman" w:hAnsi="Times New Roman" w:cs="Times New Roman"/>
          <w:color w:val="FF0000"/>
        </w:rPr>
        <w:t xml:space="preserve"> </w:t>
      </w:r>
      <w:r w:rsidRPr="00875E2C">
        <w:rPr>
          <w:rFonts w:ascii="Times New Roman" w:hAnsi="Times New Roman" w:cs="Times New Roman"/>
          <w:strike/>
          <w:color w:val="FF0000"/>
        </w:rPr>
        <w:t>his</w:t>
      </w:r>
      <w:proofErr w:type="gramEnd"/>
      <w:r w:rsidRPr="00875E2C">
        <w:rPr>
          <w:rFonts w:ascii="Times New Roman" w:hAnsi="Times New Roman" w:cs="Times New Roman"/>
          <w:strike/>
          <w:color w:val="FF0000"/>
        </w:rPr>
        <w:t xml:space="preserve"> </w:t>
      </w:r>
      <w:r w:rsidRPr="00875E2C">
        <w:rPr>
          <w:rFonts w:ascii="Times New Roman" w:hAnsi="Times New Roman" w:cs="Times New Roman"/>
        </w:rPr>
        <w:t>sole discretion in hardship cases, authorize use of the Officer's accumulated vacation leave to cover all or part of the suspension. It is also understood and agreed that if the Chief permits</w:t>
      </w:r>
      <w:r w:rsidRPr="00875E2C">
        <w:rPr>
          <w:rFonts w:ascii="Times New Roman" w:hAnsi="Times New Roman" w:cs="Times New Roman"/>
          <w:spacing w:val="-40"/>
        </w:rPr>
        <w:t xml:space="preserve"> </w:t>
      </w:r>
      <w:r w:rsidRPr="00875E2C">
        <w:rPr>
          <w:rFonts w:ascii="Times New Roman" w:hAnsi="Times New Roman" w:cs="Times New Roman"/>
        </w:rPr>
        <w:t>the use of vacation days for suspension, such days off shall be considered as equal punishment to traditional unpaid days of suspension. In no case will sick leave be substituted for unpaid days of suspension.</w:t>
      </w:r>
    </w:p>
    <w:p w14:paraId="4AADF449" w14:textId="77777777" w:rsidR="006D4935" w:rsidRPr="00875E2C" w:rsidRDefault="006D4935" w:rsidP="006D4935">
      <w:pPr>
        <w:pStyle w:val="NoSpacing"/>
        <w:jc w:val="both"/>
        <w:rPr>
          <w:rFonts w:ascii="Times New Roman" w:hAnsi="Times New Roman" w:cs="Times New Roman"/>
        </w:rPr>
      </w:pPr>
    </w:p>
    <w:p w14:paraId="0E816811"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Mutually Agreed Temporary Suspensions of Sixteen (16) to Ninety (90)</w:t>
      </w:r>
      <w:r w:rsidRPr="00875E2C">
        <w:rPr>
          <w:rFonts w:ascii="Times New Roman" w:hAnsi="Times New Roman" w:cs="Times New Roman"/>
          <w:b/>
          <w:spacing w:val="-9"/>
        </w:rPr>
        <w:t xml:space="preserve"> </w:t>
      </w:r>
      <w:r w:rsidRPr="00875E2C">
        <w:rPr>
          <w:rFonts w:ascii="Times New Roman" w:hAnsi="Times New Roman" w:cs="Times New Roman"/>
          <w:b/>
          <w:color w:val="0070C0"/>
          <w:spacing w:val="-9"/>
          <w:u w:val="single"/>
        </w:rPr>
        <w:t xml:space="preserve">Calendar </w:t>
      </w:r>
      <w:r w:rsidRPr="00875E2C">
        <w:rPr>
          <w:rFonts w:ascii="Times New Roman" w:hAnsi="Times New Roman" w:cs="Times New Roman"/>
          <w:b/>
        </w:rPr>
        <w:t>Days</w:t>
      </w:r>
    </w:p>
    <w:p w14:paraId="15821BF6" w14:textId="77777777" w:rsidR="006D4935" w:rsidRPr="00875E2C" w:rsidRDefault="006D4935" w:rsidP="006D4935">
      <w:pPr>
        <w:pStyle w:val="NoSpacing"/>
        <w:jc w:val="both"/>
        <w:rPr>
          <w:rFonts w:ascii="Times New Roman" w:hAnsi="Times New Roman" w:cs="Times New Roman"/>
          <w:sz w:val="23"/>
          <w:szCs w:val="23"/>
        </w:rPr>
      </w:pPr>
    </w:p>
    <w:p w14:paraId="3B77604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4"/>
        </w:rPr>
        <w:tab/>
        <w:t>a)</w:t>
      </w:r>
      <w:r w:rsidRPr="00875E2C">
        <w:rPr>
          <w:rFonts w:ascii="Times New Roman" w:hAnsi="Times New Roman" w:cs="Times New Roman"/>
          <w:spacing w:val="-24"/>
        </w:rPr>
        <w:tab/>
      </w:r>
      <w:r w:rsidRPr="00875E2C">
        <w:rPr>
          <w:rFonts w:ascii="Times New Roman" w:hAnsi="Times New Roman" w:cs="Times New Roman"/>
        </w:rPr>
        <w:t>The Police Chief may, in cases the Chief deems to warrant indefinite suspension, offer</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impose</w:t>
      </w:r>
      <w:r w:rsidRPr="00875E2C">
        <w:rPr>
          <w:rFonts w:ascii="Times New Roman" w:hAnsi="Times New Roman" w:cs="Times New Roman"/>
          <w:spacing w:val="-11"/>
        </w:rPr>
        <w:t xml:space="preserve"> </w:t>
      </w:r>
      <w:r w:rsidRPr="00875E2C">
        <w:rPr>
          <w:rFonts w:ascii="Times New Roman" w:hAnsi="Times New Roman" w:cs="Times New Roman"/>
        </w:rPr>
        <w:t>instead</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12"/>
        </w:rPr>
        <w:t xml:space="preserve"> </w:t>
      </w:r>
      <w:r w:rsidRPr="00875E2C">
        <w:rPr>
          <w:rFonts w:ascii="Times New Roman" w:hAnsi="Times New Roman" w:cs="Times New Roman"/>
        </w:rPr>
        <w:t>suspension</w:t>
      </w:r>
      <w:r w:rsidRPr="00875E2C">
        <w:rPr>
          <w:rFonts w:ascii="Times New Roman" w:hAnsi="Times New Roman" w:cs="Times New Roman"/>
          <w:spacing w:val="-12"/>
        </w:rPr>
        <w:t xml:space="preserve"> </w:t>
      </w:r>
      <w:r w:rsidRPr="00875E2C">
        <w:rPr>
          <w:rFonts w:ascii="Times New Roman" w:hAnsi="Times New Roman" w:cs="Times New Roman"/>
        </w:rPr>
        <w:t>without</w:t>
      </w:r>
      <w:r w:rsidRPr="00875E2C">
        <w:rPr>
          <w:rFonts w:ascii="Times New Roman" w:hAnsi="Times New Roman" w:cs="Times New Roman"/>
          <w:spacing w:val="-10"/>
        </w:rPr>
        <w:t xml:space="preserve"> </w:t>
      </w:r>
      <w:r w:rsidRPr="00875E2C">
        <w:rPr>
          <w:rFonts w:ascii="Times New Roman" w:hAnsi="Times New Roman" w:cs="Times New Roman"/>
        </w:rPr>
        <w:t>pay</w:t>
      </w:r>
      <w:r w:rsidRPr="00875E2C">
        <w:rPr>
          <w:rFonts w:ascii="Times New Roman" w:hAnsi="Times New Roman" w:cs="Times New Roman"/>
          <w:spacing w:val="-13"/>
        </w:rPr>
        <w:t xml:space="preserve"> </w:t>
      </w:r>
      <w:r w:rsidRPr="00875E2C">
        <w:rPr>
          <w:rFonts w:ascii="Times New Roman" w:hAnsi="Times New Roman" w:cs="Times New Roman"/>
        </w:rPr>
        <w:t>for</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period</w:t>
      </w:r>
      <w:r w:rsidRPr="00875E2C">
        <w:rPr>
          <w:rFonts w:ascii="Times New Roman" w:hAnsi="Times New Roman" w:cs="Times New Roman"/>
          <w:spacing w:val="-11"/>
        </w:rPr>
        <w:t xml:space="preserve"> </w:t>
      </w:r>
      <w:r w:rsidRPr="00875E2C">
        <w:rPr>
          <w:rFonts w:ascii="Times New Roman" w:hAnsi="Times New Roman" w:cs="Times New Roman"/>
        </w:rPr>
        <w:t>from</w:t>
      </w:r>
      <w:r w:rsidRPr="00875E2C">
        <w:rPr>
          <w:rFonts w:ascii="Times New Roman" w:hAnsi="Times New Roman" w:cs="Times New Roman"/>
          <w:spacing w:val="-13"/>
        </w:rPr>
        <w:t xml:space="preserve"> </w:t>
      </w:r>
      <w:r w:rsidRPr="00875E2C">
        <w:rPr>
          <w:rFonts w:ascii="Times New Roman" w:hAnsi="Times New Roman" w:cs="Times New Roman"/>
        </w:rPr>
        <w:t>sixteen</w:t>
      </w:r>
      <w:r w:rsidRPr="00875E2C">
        <w:rPr>
          <w:rFonts w:ascii="Times New Roman" w:hAnsi="Times New Roman" w:cs="Times New Roman"/>
          <w:spacing w:val="-12"/>
        </w:rPr>
        <w:t xml:space="preserve"> </w:t>
      </w:r>
      <w:r w:rsidRPr="00875E2C">
        <w:rPr>
          <w:rFonts w:ascii="Times New Roman" w:hAnsi="Times New Roman" w:cs="Times New Roman"/>
        </w:rPr>
        <w:t>(16)</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ninety</w:t>
      </w:r>
      <w:r w:rsidRPr="00875E2C">
        <w:rPr>
          <w:rFonts w:ascii="Times New Roman" w:hAnsi="Times New Roman" w:cs="Times New Roman"/>
          <w:spacing w:val="-11"/>
        </w:rPr>
        <w:t xml:space="preserve"> </w:t>
      </w:r>
      <w:r w:rsidRPr="00875E2C">
        <w:rPr>
          <w:rFonts w:ascii="Times New Roman" w:hAnsi="Times New Roman" w:cs="Times New Roman"/>
        </w:rPr>
        <w:t>(90)</w:t>
      </w:r>
      <w:r w:rsidRPr="00875E2C">
        <w:rPr>
          <w:rFonts w:ascii="Times New Roman" w:hAnsi="Times New Roman" w:cs="Times New Roman"/>
          <w:spacing w:val="-11"/>
        </w:rPr>
        <w:t xml:space="preserve"> </w:t>
      </w:r>
      <w:r w:rsidRPr="00875E2C">
        <w:rPr>
          <w:rFonts w:ascii="Times New Roman" w:hAnsi="Times New Roman" w:cs="Times New Roman"/>
          <w:color w:val="0070C0"/>
          <w:spacing w:val="-11"/>
          <w:u w:val="single"/>
        </w:rPr>
        <w:t xml:space="preserve">calendar </w:t>
      </w:r>
      <w:r w:rsidRPr="00875E2C">
        <w:rPr>
          <w:rFonts w:ascii="Times New Roman" w:hAnsi="Times New Roman" w:cs="Times New Roman"/>
        </w:rPr>
        <w:t>days. If the Officer accepts the mutually agreed suspension, there shall be no appeal either to the</w:t>
      </w:r>
      <w:r w:rsidRPr="00875E2C">
        <w:rPr>
          <w:rFonts w:ascii="Times New Roman" w:hAnsi="Times New Roman" w:cs="Times New Roman"/>
          <w:spacing w:val="-24"/>
        </w:rPr>
        <w:t xml:space="preserve"> </w:t>
      </w:r>
      <w:r w:rsidRPr="00875E2C">
        <w:rPr>
          <w:rFonts w:ascii="Times New Roman" w:hAnsi="Times New Roman" w:cs="Times New Roman"/>
        </w:rPr>
        <w:t>Police Civil Service Commission, to the District Court or to a Hearing Examiner. It is also understood and</w:t>
      </w:r>
      <w:r w:rsidRPr="00875E2C">
        <w:rPr>
          <w:rFonts w:ascii="Times New Roman" w:hAnsi="Times New Roman" w:cs="Times New Roman"/>
          <w:spacing w:val="-5"/>
        </w:rPr>
        <w:t xml:space="preserve"> </w:t>
      </w:r>
      <w:r w:rsidRPr="00875E2C">
        <w:rPr>
          <w:rFonts w:ascii="Times New Roman" w:hAnsi="Times New Roman" w:cs="Times New Roman"/>
        </w:rPr>
        <w:t>agreed</w:t>
      </w:r>
      <w:r w:rsidRPr="00875E2C">
        <w:rPr>
          <w:rFonts w:ascii="Times New Roman" w:hAnsi="Times New Roman" w:cs="Times New Roman"/>
          <w:spacing w:val="-5"/>
        </w:rPr>
        <w:t xml:space="preserve"> </w:t>
      </w:r>
      <w:r w:rsidRPr="00875E2C">
        <w:rPr>
          <w:rFonts w:ascii="Times New Roman" w:hAnsi="Times New Roman" w:cs="Times New Roman"/>
        </w:rPr>
        <w:t>that</w:t>
      </w:r>
      <w:r w:rsidRPr="00875E2C">
        <w:rPr>
          <w:rFonts w:ascii="Times New Roman" w:hAnsi="Times New Roman" w:cs="Times New Roman"/>
          <w:spacing w:val="-4"/>
        </w:rPr>
        <w:t xml:space="preserve"> </w:t>
      </w:r>
      <w:r w:rsidRPr="00875E2C">
        <w:rPr>
          <w:rFonts w:ascii="Times New Roman" w:hAnsi="Times New Roman" w:cs="Times New Roman"/>
        </w:rPr>
        <w:t>if</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Chief</w:t>
      </w:r>
      <w:r w:rsidRPr="00875E2C">
        <w:rPr>
          <w:rFonts w:ascii="Times New Roman" w:hAnsi="Times New Roman" w:cs="Times New Roman"/>
          <w:spacing w:val="-5"/>
        </w:rPr>
        <w:t xml:space="preserve"> </w:t>
      </w:r>
      <w:r w:rsidRPr="00875E2C">
        <w:rPr>
          <w:rFonts w:ascii="Times New Roman" w:hAnsi="Times New Roman" w:cs="Times New Roman"/>
        </w:rPr>
        <w:t>permits</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use</w:t>
      </w:r>
      <w:r w:rsidRPr="00875E2C">
        <w:rPr>
          <w:rFonts w:ascii="Times New Roman" w:hAnsi="Times New Roman" w:cs="Times New Roman"/>
          <w:spacing w:val="-5"/>
        </w:rPr>
        <w:t xml:space="preserve"> </w:t>
      </w:r>
      <w:r w:rsidRPr="00875E2C">
        <w:rPr>
          <w:rFonts w:ascii="Times New Roman" w:hAnsi="Times New Roman" w:cs="Times New Roman"/>
        </w:rPr>
        <w:t>of</w:t>
      </w:r>
      <w:r w:rsidRPr="00875E2C">
        <w:rPr>
          <w:rFonts w:ascii="Times New Roman" w:hAnsi="Times New Roman" w:cs="Times New Roman"/>
          <w:spacing w:val="-6"/>
        </w:rPr>
        <w:t xml:space="preserve"> </w:t>
      </w:r>
      <w:r w:rsidRPr="00875E2C">
        <w:rPr>
          <w:rFonts w:ascii="Times New Roman" w:hAnsi="Times New Roman" w:cs="Times New Roman"/>
        </w:rPr>
        <w:t>vacation</w:t>
      </w:r>
      <w:r w:rsidRPr="00875E2C">
        <w:rPr>
          <w:rFonts w:ascii="Times New Roman" w:hAnsi="Times New Roman" w:cs="Times New Roman"/>
          <w:spacing w:val="-4"/>
        </w:rPr>
        <w:t xml:space="preserve"> </w:t>
      </w:r>
      <w:r w:rsidRPr="00875E2C">
        <w:rPr>
          <w:rFonts w:ascii="Times New Roman" w:hAnsi="Times New Roman" w:cs="Times New Roman"/>
        </w:rPr>
        <w:t>days</w:t>
      </w:r>
      <w:r w:rsidRPr="00875E2C">
        <w:rPr>
          <w:rFonts w:ascii="Times New Roman" w:hAnsi="Times New Roman" w:cs="Times New Roman"/>
          <w:spacing w:val="-5"/>
        </w:rPr>
        <w:t xml:space="preserve"> </w:t>
      </w:r>
      <w:r w:rsidRPr="00875E2C">
        <w:rPr>
          <w:rFonts w:ascii="Times New Roman" w:hAnsi="Times New Roman" w:cs="Times New Roman"/>
        </w:rPr>
        <w:t>for</w:t>
      </w:r>
      <w:r w:rsidRPr="00875E2C">
        <w:rPr>
          <w:rFonts w:ascii="Times New Roman" w:hAnsi="Times New Roman" w:cs="Times New Roman"/>
          <w:spacing w:val="-5"/>
        </w:rPr>
        <w:t xml:space="preserve"> </w:t>
      </w:r>
      <w:r w:rsidRPr="00875E2C">
        <w:rPr>
          <w:rFonts w:ascii="Times New Roman" w:hAnsi="Times New Roman" w:cs="Times New Roman"/>
        </w:rPr>
        <w:t>suspension,</w:t>
      </w:r>
      <w:r w:rsidRPr="00875E2C">
        <w:rPr>
          <w:rFonts w:ascii="Times New Roman" w:hAnsi="Times New Roman" w:cs="Times New Roman"/>
          <w:spacing w:val="-5"/>
        </w:rPr>
        <w:t xml:space="preserve"> </w:t>
      </w:r>
      <w:r w:rsidRPr="00875E2C">
        <w:rPr>
          <w:rFonts w:ascii="Times New Roman" w:hAnsi="Times New Roman" w:cs="Times New Roman"/>
        </w:rPr>
        <w:t>such</w:t>
      </w:r>
      <w:r w:rsidRPr="00875E2C">
        <w:rPr>
          <w:rFonts w:ascii="Times New Roman" w:hAnsi="Times New Roman" w:cs="Times New Roman"/>
          <w:spacing w:val="-5"/>
        </w:rPr>
        <w:t xml:space="preserve"> </w:t>
      </w:r>
      <w:r w:rsidRPr="00875E2C">
        <w:rPr>
          <w:rFonts w:ascii="Times New Roman" w:hAnsi="Times New Roman" w:cs="Times New Roman"/>
        </w:rPr>
        <w:t>days</w:t>
      </w:r>
      <w:r w:rsidRPr="00875E2C">
        <w:rPr>
          <w:rFonts w:ascii="Times New Roman" w:hAnsi="Times New Roman" w:cs="Times New Roman"/>
          <w:spacing w:val="-4"/>
        </w:rPr>
        <w:t xml:space="preserve"> </w:t>
      </w:r>
      <w:r w:rsidRPr="00875E2C">
        <w:rPr>
          <w:rFonts w:ascii="Times New Roman" w:hAnsi="Times New Roman" w:cs="Times New Roman"/>
        </w:rPr>
        <w:t>off</w:t>
      </w:r>
      <w:r w:rsidRPr="00875E2C">
        <w:rPr>
          <w:rFonts w:ascii="Times New Roman" w:hAnsi="Times New Roman" w:cs="Times New Roman"/>
          <w:spacing w:val="-5"/>
        </w:rPr>
        <w:t xml:space="preserve"> </w:t>
      </w:r>
      <w:r w:rsidRPr="00875E2C">
        <w:rPr>
          <w:rFonts w:ascii="Times New Roman" w:hAnsi="Times New Roman" w:cs="Times New Roman"/>
        </w:rPr>
        <w:t>shall</w:t>
      </w:r>
      <w:r w:rsidRPr="00875E2C">
        <w:rPr>
          <w:rFonts w:ascii="Times New Roman" w:hAnsi="Times New Roman" w:cs="Times New Roman"/>
          <w:spacing w:val="-5"/>
        </w:rPr>
        <w:t xml:space="preserve"> </w:t>
      </w:r>
      <w:r w:rsidRPr="00875E2C">
        <w:rPr>
          <w:rFonts w:ascii="Times New Roman" w:hAnsi="Times New Roman" w:cs="Times New Roman"/>
        </w:rPr>
        <w:t>be considered</w:t>
      </w:r>
      <w:r w:rsidRPr="00875E2C">
        <w:rPr>
          <w:rFonts w:ascii="Times New Roman" w:hAnsi="Times New Roman" w:cs="Times New Roman"/>
          <w:spacing w:val="-14"/>
        </w:rPr>
        <w:t xml:space="preserve"> </w:t>
      </w:r>
      <w:r w:rsidRPr="00875E2C">
        <w:rPr>
          <w:rFonts w:ascii="Times New Roman" w:hAnsi="Times New Roman" w:cs="Times New Roman"/>
        </w:rPr>
        <w:t>as</w:t>
      </w:r>
      <w:r w:rsidRPr="00875E2C">
        <w:rPr>
          <w:rFonts w:ascii="Times New Roman" w:hAnsi="Times New Roman" w:cs="Times New Roman"/>
          <w:spacing w:val="-12"/>
        </w:rPr>
        <w:t xml:space="preserve"> </w:t>
      </w:r>
      <w:r w:rsidRPr="00875E2C">
        <w:rPr>
          <w:rFonts w:ascii="Times New Roman" w:hAnsi="Times New Roman" w:cs="Times New Roman"/>
        </w:rPr>
        <w:t>equal</w:t>
      </w:r>
      <w:r w:rsidRPr="00875E2C">
        <w:rPr>
          <w:rFonts w:ascii="Times New Roman" w:hAnsi="Times New Roman" w:cs="Times New Roman"/>
          <w:spacing w:val="-12"/>
        </w:rPr>
        <w:t xml:space="preserve"> </w:t>
      </w:r>
      <w:r w:rsidRPr="00875E2C">
        <w:rPr>
          <w:rFonts w:ascii="Times New Roman" w:hAnsi="Times New Roman" w:cs="Times New Roman"/>
        </w:rPr>
        <w:t>punishment</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3"/>
        </w:rPr>
        <w:t xml:space="preserve"> </w:t>
      </w:r>
      <w:r w:rsidRPr="00875E2C">
        <w:rPr>
          <w:rFonts w:ascii="Times New Roman" w:hAnsi="Times New Roman" w:cs="Times New Roman"/>
        </w:rPr>
        <w:t>traditional</w:t>
      </w:r>
      <w:r w:rsidRPr="00875E2C">
        <w:rPr>
          <w:rFonts w:ascii="Times New Roman" w:hAnsi="Times New Roman" w:cs="Times New Roman"/>
          <w:spacing w:val="-12"/>
        </w:rPr>
        <w:t xml:space="preserve"> </w:t>
      </w:r>
      <w:r w:rsidRPr="00875E2C">
        <w:rPr>
          <w:rFonts w:ascii="Times New Roman" w:hAnsi="Times New Roman" w:cs="Times New Roman"/>
        </w:rPr>
        <w:t>unpaid</w:t>
      </w:r>
      <w:r w:rsidRPr="00875E2C">
        <w:rPr>
          <w:rFonts w:ascii="Times New Roman" w:hAnsi="Times New Roman" w:cs="Times New Roman"/>
          <w:spacing w:val="-12"/>
        </w:rPr>
        <w:t xml:space="preserve"> </w:t>
      </w:r>
      <w:r w:rsidRPr="00875E2C">
        <w:rPr>
          <w:rFonts w:ascii="Times New Roman" w:hAnsi="Times New Roman" w:cs="Times New Roman"/>
        </w:rPr>
        <w:t>days</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suspension.</w:t>
      </w:r>
      <w:r w:rsidRPr="00875E2C">
        <w:rPr>
          <w:rFonts w:ascii="Times New Roman" w:hAnsi="Times New Roman" w:cs="Times New Roman"/>
          <w:spacing w:val="33"/>
        </w:rPr>
        <w:t xml:space="preserve"> </w:t>
      </w:r>
      <w:r w:rsidRPr="00875E2C">
        <w:rPr>
          <w:rFonts w:ascii="Times New Roman" w:hAnsi="Times New Roman" w:cs="Times New Roman"/>
        </w:rPr>
        <w:t>In</w:t>
      </w:r>
      <w:r w:rsidRPr="00875E2C">
        <w:rPr>
          <w:rFonts w:ascii="Times New Roman" w:hAnsi="Times New Roman" w:cs="Times New Roman"/>
          <w:spacing w:val="-12"/>
        </w:rPr>
        <w:t xml:space="preserve"> </w:t>
      </w:r>
      <w:r w:rsidRPr="00875E2C">
        <w:rPr>
          <w:rFonts w:ascii="Times New Roman" w:hAnsi="Times New Roman" w:cs="Times New Roman"/>
        </w:rPr>
        <w:t>no</w:t>
      </w:r>
      <w:r w:rsidRPr="00875E2C">
        <w:rPr>
          <w:rFonts w:ascii="Times New Roman" w:hAnsi="Times New Roman" w:cs="Times New Roman"/>
          <w:spacing w:val="-12"/>
        </w:rPr>
        <w:t xml:space="preserve"> </w:t>
      </w:r>
      <w:r w:rsidRPr="00875E2C">
        <w:rPr>
          <w:rFonts w:ascii="Times New Roman" w:hAnsi="Times New Roman" w:cs="Times New Roman"/>
        </w:rPr>
        <w:t>case</w:t>
      </w:r>
      <w:r w:rsidRPr="00875E2C">
        <w:rPr>
          <w:rFonts w:ascii="Times New Roman" w:hAnsi="Times New Roman" w:cs="Times New Roman"/>
          <w:spacing w:val="-12"/>
        </w:rPr>
        <w:t xml:space="preserve"> </w:t>
      </w:r>
      <w:r w:rsidRPr="00875E2C">
        <w:rPr>
          <w:rFonts w:ascii="Times New Roman" w:hAnsi="Times New Roman" w:cs="Times New Roman"/>
        </w:rPr>
        <w:t>will</w:t>
      </w:r>
      <w:r w:rsidRPr="00875E2C">
        <w:rPr>
          <w:rFonts w:ascii="Times New Roman" w:hAnsi="Times New Roman" w:cs="Times New Roman"/>
          <w:spacing w:val="-14"/>
        </w:rPr>
        <w:t xml:space="preserve"> </w:t>
      </w:r>
      <w:r w:rsidRPr="00875E2C">
        <w:rPr>
          <w:rFonts w:ascii="Times New Roman" w:hAnsi="Times New Roman" w:cs="Times New Roman"/>
        </w:rPr>
        <w:t>sick</w:t>
      </w:r>
      <w:r w:rsidRPr="00875E2C">
        <w:rPr>
          <w:rFonts w:ascii="Times New Roman" w:hAnsi="Times New Roman" w:cs="Times New Roman"/>
          <w:spacing w:val="-13"/>
        </w:rPr>
        <w:t xml:space="preserve"> </w:t>
      </w:r>
      <w:r w:rsidRPr="00875E2C">
        <w:rPr>
          <w:rFonts w:ascii="Times New Roman" w:hAnsi="Times New Roman" w:cs="Times New Roman"/>
        </w:rPr>
        <w:t>leave be substituted for unpaid days of</w:t>
      </w:r>
      <w:r w:rsidRPr="00875E2C">
        <w:rPr>
          <w:rFonts w:ascii="Times New Roman" w:hAnsi="Times New Roman" w:cs="Times New Roman"/>
          <w:spacing w:val="-1"/>
        </w:rPr>
        <w:t xml:space="preserve"> </w:t>
      </w:r>
      <w:r w:rsidRPr="00875E2C">
        <w:rPr>
          <w:rFonts w:ascii="Times New Roman" w:hAnsi="Times New Roman" w:cs="Times New Roman"/>
        </w:rPr>
        <w:t>suspension.</w:t>
      </w:r>
    </w:p>
    <w:p w14:paraId="6DB5F25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r>
    </w:p>
    <w:p w14:paraId="781FC0C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4"/>
        </w:rPr>
        <w:tab/>
        <w:t>b)</w:t>
      </w:r>
      <w:r w:rsidRPr="00875E2C">
        <w:rPr>
          <w:rFonts w:ascii="Times New Roman" w:hAnsi="Times New Roman" w:cs="Times New Roman"/>
          <w:spacing w:val="-24"/>
        </w:rPr>
        <w:tab/>
      </w:r>
      <w:r w:rsidRPr="00875E2C">
        <w:rPr>
          <w:rFonts w:ascii="Times New Roman" w:hAnsi="Times New Roman" w:cs="Times New Roman"/>
        </w:rPr>
        <w:t>In cases where the Officer’s TCOLE license is suspended, the Chief of Police</w:t>
      </w:r>
      <w:r w:rsidRPr="00875E2C">
        <w:rPr>
          <w:rFonts w:ascii="Times New Roman" w:hAnsi="Times New Roman" w:cs="Times New Roman"/>
          <w:spacing w:val="-28"/>
        </w:rPr>
        <w:t xml:space="preserve"> </w:t>
      </w:r>
      <w:r w:rsidRPr="00875E2C">
        <w:rPr>
          <w:rFonts w:ascii="Times New Roman" w:hAnsi="Times New Roman" w:cs="Times New Roman"/>
        </w:rPr>
        <w:t>may impose a non-appealable suspension commensurate with the period during which the license is suspended.</w:t>
      </w:r>
    </w:p>
    <w:p w14:paraId="7534BC1C" w14:textId="77777777" w:rsidR="006D4935" w:rsidRPr="00875E2C" w:rsidRDefault="006D4935" w:rsidP="006D4935">
      <w:pPr>
        <w:pStyle w:val="NoSpacing"/>
        <w:jc w:val="both"/>
        <w:rPr>
          <w:rFonts w:ascii="Times New Roman" w:hAnsi="Times New Roman" w:cs="Times New Roman"/>
        </w:rPr>
      </w:pPr>
    </w:p>
    <w:p w14:paraId="03216235"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Payment for Accrued Leave upon Indefinite</w:t>
      </w:r>
      <w:r w:rsidRPr="00875E2C">
        <w:rPr>
          <w:rFonts w:ascii="Times New Roman" w:hAnsi="Times New Roman" w:cs="Times New Roman"/>
          <w:b/>
          <w:spacing w:val="-5"/>
        </w:rPr>
        <w:t xml:space="preserve"> </w:t>
      </w:r>
      <w:r w:rsidRPr="00875E2C">
        <w:rPr>
          <w:rFonts w:ascii="Times New Roman" w:hAnsi="Times New Roman" w:cs="Times New Roman"/>
          <w:b/>
        </w:rPr>
        <w:t>Suspension</w:t>
      </w:r>
    </w:p>
    <w:p w14:paraId="32C12B40" w14:textId="77777777" w:rsidR="006D4935" w:rsidRPr="00875E2C" w:rsidRDefault="006D4935" w:rsidP="006D4935">
      <w:pPr>
        <w:pStyle w:val="NoSpacing"/>
        <w:jc w:val="both"/>
        <w:rPr>
          <w:rFonts w:ascii="Times New Roman" w:hAnsi="Times New Roman" w:cs="Times New Roman"/>
          <w:b/>
        </w:rPr>
      </w:pPr>
    </w:p>
    <w:p w14:paraId="37A4FF3C"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9"/>
        </w:rPr>
        <w:tab/>
        <w:t>a)</w:t>
      </w:r>
      <w:r w:rsidRPr="00875E2C">
        <w:rPr>
          <w:rFonts w:ascii="Times New Roman" w:hAnsi="Times New Roman" w:cs="Times New Roman"/>
          <w:spacing w:val="-9"/>
        </w:rPr>
        <w:tab/>
      </w:r>
      <w:r w:rsidRPr="00875E2C">
        <w:rPr>
          <w:rFonts w:ascii="Times New Roman" w:hAnsi="Times New Roman" w:cs="Times New Roman"/>
        </w:rPr>
        <w:t>An Officer who has been indefinitely suspended may, upon request, be paid in a lump</w:t>
      </w:r>
      <w:r w:rsidRPr="00875E2C">
        <w:rPr>
          <w:rFonts w:ascii="Times New Roman" w:hAnsi="Times New Roman" w:cs="Times New Roman"/>
          <w:spacing w:val="-7"/>
        </w:rPr>
        <w:t xml:space="preserve"> </w:t>
      </w:r>
      <w:r w:rsidRPr="00875E2C">
        <w:rPr>
          <w:rFonts w:ascii="Times New Roman" w:hAnsi="Times New Roman" w:cs="Times New Roman"/>
        </w:rPr>
        <w:t>sum</w:t>
      </w:r>
      <w:r w:rsidRPr="00875E2C">
        <w:rPr>
          <w:rFonts w:ascii="Times New Roman" w:hAnsi="Times New Roman" w:cs="Times New Roman"/>
          <w:spacing w:val="-9"/>
        </w:rPr>
        <w:t xml:space="preserve"> </w:t>
      </w:r>
      <w:r w:rsidRPr="00875E2C">
        <w:rPr>
          <w:rFonts w:ascii="Times New Roman" w:hAnsi="Times New Roman" w:cs="Times New Roman"/>
        </w:rPr>
        <w:t>for</w:t>
      </w:r>
      <w:r w:rsidRPr="00875E2C">
        <w:rPr>
          <w:rFonts w:ascii="Times New Roman" w:hAnsi="Times New Roman" w:cs="Times New Roman"/>
          <w:spacing w:val="-6"/>
        </w:rPr>
        <w:t xml:space="preserve"> </w:t>
      </w:r>
      <w:r w:rsidRPr="00875E2C">
        <w:rPr>
          <w:rFonts w:ascii="Times New Roman" w:hAnsi="Times New Roman" w:cs="Times New Roman"/>
        </w:rPr>
        <w:t>up</w:t>
      </w:r>
      <w:r w:rsidRPr="00875E2C">
        <w:rPr>
          <w:rFonts w:ascii="Times New Roman" w:hAnsi="Times New Roman" w:cs="Times New Roman"/>
          <w:spacing w:val="-9"/>
        </w:rPr>
        <w:t xml:space="preserve"> </w:t>
      </w:r>
      <w:r w:rsidRPr="00875E2C">
        <w:rPr>
          <w:rFonts w:ascii="Times New Roman" w:hAnsi="Times New Roman" w:cs="Times New Roman"/>
        </w:rPr>
        <w:t>to</w:t>
      </w:r>
      <w:r w:rsidRPr="00875E2C">
        <w:rPr>
          <w:rFonts w:ascii="Times New Roman" w:hAnsi="Times New Roman" w:cs="Times New Roman"/>
          <w:spacing w:val="-7"/>
        </w:rPr>
        <w:t xml:space="preserve"> </w:t>
      </w:r>
      <w:r w:rsidRPr="00875E2C">
        <w:rPr>
          <w:rFonts w:ascii="Times New Roman" w:hAnsi="Times New Roman" w:cs="Times New Roman"/>
        </w:rPr>
        <w:t>two</w:t>
      </w:r>
      <w:r w:rsidRPr="00875E2C">
        <w:rPr>
          <w:rFonts w:ascii="Times New Roman" w:hAnsi="Times New Roman" w:cs="Times New Roman"/>
          <w:spacing w:val="-7"/>
        </w:rPr>
        <w:t xml:space="preserve"> </w:t>
      </w:r>
      <w:r w:rsidRPr="00875E2C">
        <w:rPr>
          <w:rFonts w:ascii="Times New Roman" w:hAnsi="Times New Roman" w:cs="Times New Roman"/>
        </w:rPr>
        <w:t>hundred</w:t>
      </w:r>
      <w:r w:rsidRPr="00875E2C">
        <w:rPr>
          <w:rFonts w:ascii="Times New Roman" w:hAnsi="Times New Roman" w:cs="Times New Roman"/>
          <w:spacing w:val="-6"/>
        </w:rPr>
        <w:t xml:space="preserve"> </w:t>
      </w:r>
      <w:r w:rsidRPr="00875E2C">
        <w:rPr>
          <w:rFonts w:ascii="Times New Roman" w:hAnsi="Times New Roman" w:cs="Times New Roman"/>
        </w:rPr>
        <w:t>forty</w:t>
      </w:r>
      <w:r w:rsidRPr="00875E2C">
        <w:rPr>
          <w:rFonts w:ascii="Times New Roman" w:hAnsi="Times New Roman" w:cs="Times New Roman"/>
          <w:spacing w:val="-8"/>
        </w:rPr>
        <w:t xml:space="preserve"> </w:t>
      </w:r>
      <w:r w:rsidRPr="00875E2C">
        <w:rPr>
          <w:rFonts w:ascii="Times New Roman" w:hAnsi="Times New Roman" w:cs="Times New Roman"/>
        </w:rPr>
        <w:t>(240)</w:t>
      </w:r>
      <w:r w:rsidRPr="00875E2C">
        <w:rPr>
          <w:rFonts w:ascii="Times New Roman" w:hAnsi="Times New Roman" w:cs="Times New Roman"/>
          <w:spacing w:val="-7"/>
        </w:rPr>
        <w:t xml:space="preserve"> </w:t>
      </w:r>
      <w:r w:rsidRPr="00875E2C">
        <w:rPr>
          <w:rFonts w:ascii="Times New Roman" w:hAnsi="Times New Roman" w:cs="Times New Roman"/>
        </w:rPr>
        <w:t>hours</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accrued</w:t>
      </w:r>
      <w:r w:rsidRPr="00875E2C">
        <w:rPr>
          <w:rFonts w:ascii="Times New Roman" w:hAnsi="Times New Roman" w:cs="Times New Roman"/>
          <w:spacing w:val="-8"/>
        </w:rPr>
        <w:t xml:space="preserve"> </w:t>
      </w:r>
      <w:r w:rsidRPr="00875E2C">
        <w:rPr>
          <w:rFonts w:ascii="Times New Roman" w:hAnsi="Times New Roman" w:cs="Times New Roman"/>
        </w:rPr>
        <w:t>vacation</w:t>
      </w:r>
      <w:r w:rsidRPr="00875E2C">
        <w:rPr>
          <w:rFonts w:ascii="Times New Roman" w:hAnsi="Times New Roman" w:cs="Times New Roman"/>
          <w:spacing w:val="-7"/>
        </w:rPr>
        <w:t xml:space="preserve"> </w:t>
      </w:r>
      <w:r w:rsidRPr="00875E2C">
        <w:rPr>
          <w:rFonts w:ascii="Times New Roman" w:hAnsi="Times New Roman" w:cs="Times New Roman"/>
        </w:rPr>
        <w:t>and</w:t>
      </w:r>
      <w:r w:rsidRPr="00875E2C">
        <w:rPr>
          <w:rFonts w:ascii="Times New Roman" w:hAnsi="Times New Roman" w:cs="Times New Roman"/>
          <w:spacing w:val="-9"/>
        </w:rPr>
        <w:t xml:space="preserve"> </w:t>
      </w:r>
      <w:r w:rsidRPr="00875E2C">
        <w:rPr>
          <w:rFonts w:ascii="Times New Roman" w:hAnsi="Times New Roman" w:cs="Times New Roman"/>
        </w:rPr>
        <w:t>up</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one</w:t>
      </w:r>
      <w:r w:rsidRPr="00875E2C">
        <w:rPr>
          <w:rFonts w:ascii="Times New Roman" w:hAnsi="Times New Roman" w:cs="Times New Roman"/>
          <w:spacing w:val="-7"/>
        </w:rPr>
        <w:t xml:space="preserve"> </w:t>
      </w:r>
      <w:r w:rsidRPr="00875E2C">
        <w:rPr>
          <w:rFonts w:ascii="Times New Roman" w:hAnsi="Times New Roman" w:cs="Times New Roman"/>
        </w:rPr>
        <w:t>hundred</w:t>
      </w:r>
      <w:r w:rsidRPr="00875E2C">
        <w:rPr>
          <w:rFonts w:ascii="Times New Roman" w:hAnsi="Times New Roman" w:cs="Times New Roman"/>
          <w:spacing w:val="-6"/>
        </w:rPr>
        <w:t xml:space="preserve"> </w:t>
      </w:r>
      <w:r w:rsidRPr="00875E2C">
        <w:rPr>
          <w:rFonts w:ascii="Times New Roman" w:hAnsi="Times New Roman" w:cs="Times New Roman"/>
        </w:rPr>
        <w:t>sixty</w:t>
      </w:r>
    </w:p>
    <w:p w14:paraId="4FE0682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(160) hours of accrued exception vacation.</w:t>
      </w:r>
    </w:p>
    <w:p w14:paraId="6F0790D4" w14:textId="77777777" w:rsidR="006D4935" w:rsidRPr="00875E2C" w:rsidRDefault="006D4935" w:rsidP="006D4935">
      <w:pPr>
        <w:pStyle w:val="NoSpacing"/>
        <w:jc w:val="both"/>
        <w:rPr>
          <w:rFonts w:ascii="Times New Roman" w:hAnsi="Times New Roman" w:cs="Times New Roman"/>
        </w:rPr>
      </w:pPr>
    </w:p>
    <w:p w14:paraId="104C02D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9"/>
        </w:rPr>
        <w:tab/>
        <w:t>b)</w:t>
      </w:r>
      <w:r w:rsidRPr="00875E2C">
        <w:rPr>
          <w:rFonts w:ascii="Times New Roman" w:hAnsi="Times New Roman" w:cs="Times New Roman"/>
          <w:spacing w:val="-9"/>
        </w:rPr>
        <w:tab/>
      </w:r>
      <w:r w:rsidRPr="00875E2C">
        <w:rPr>
          <w:rFonts w:ascii="Times New Roman" w:hAnsi="Times New Roman" w:cs="Times New Roman"/>
        </w:rPr>
        <w:t>If</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indefinite</w:t>
      </w:r>
      <w:r w:rsidRPr="00875E2C">
        <w:rPr>
          <w:rFonts w:ascii="Times New Roman" w:hAnsi="Times New Roman" w:cs="Times New Roman"/>
          <w:spacing w:val="-7"/>
        </w:rPr>
        <w:t xml:space="preserve"> </w:t>
      </w:r>
      <w:r w:rsidRPr="00875E2C">
        <w:rPr>
          <w:rFonts w:ascii="Times New Roman" w:hAnsi="Times New Roman" w:cs="Times New Roman"/>
        </w:rPr>
        <w:t>suspension</w:t>
      </w:r>
      <w:r w:rsidRPr="00875E2C">
        <w:rPr>
          <w:rFonts w:ascii="Times New Roman" w:hAnsi="Times New Roman" w:cs="Times New Roman"/>
          <w:spacing w:val="-5"/>
        </w:rPr>
        <w:t xml:space="preserve"> </w:t>
      </w:r>
      <w:r w:rsidRPr="00875E2C">
        <w:rPr>
          <w:rFonts w:ascii="Times New Roman" w:hAnsi="Times New Roman" w:cs="Times New Roman"/>
        </w:rPr>
        <w:t>is</w:t>
      </w:r>
      <w:r w:rsidRPr="00875E2C">
        <w:rPr>
          <w:rFonts w:ascii="Times New Roman" w:hAnsi="Times New Roman" w:cs="Times New Roman"/>
          <w:spacing w:val="-6"/>
        </w:rPr>
        <w:t xml:space="preserve"> </w:t>
      </w:r>
      <w:r w:rsidRPr="00875E2C">
        <w:rPr>
          <w:rFonts w:ascii="Times New Roman" w:hAnsi="Times New Roman" w:cs="Times New Roman"/>
        </w:rPr>
        <w:t>overturned</w:t>
      </w:r>
      <w:r w:rsidRPr="00875E2C">
        <w:rPr>
          <w:rFonts w:ascii="Times New Roman" w:hAnsi="Times New Roman" w:cs="Times New Roman"/>
          <w:spacing w:val="-5"/>
        </w:rPr>
        <w:t xml:space="preserve"> </w:t>
      </w:r>
      <w:proofErr w:type="gramStart"/>
      <w:r w:rsidRPr="00875E2C">
        <w:rPr>
          <w:rFonts w:ascii="Times New Roman" w:hAnsi="Times New Roman" w:cs="Times New Roman"/>
        </w:rPr>
        <w:t>as</w:t>
      </w:r>
      <w:r w:rsidRPr="00875E2C">
        <w:rPr>
          <w:rFonts w:ascii="Times New Roman" w:hAnsi="Times New Roman" w:cs="Times New Roman"/>
          <w:spacing w:val="-7"/>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result</w:t>
      </w:r>
      <w:r w:rsidRPr="00875E2C">
        <w:rPr>
          <w:rFonts w:ascii="Times New Roman" w:hAnsi="Times New Roman" w:cs="Times New Roman"/>
          <w:spacing w:val="-5"/>
        </w:rPr>
        <w:t xml:space="preserve"> </w:t>
      </w:r>
      <w:r w:rsidRPr="00875E2C">
        <w:rPr>
          <w:rFonts w:ascii="Times New Roman" w:hAnsi="Times New Roman" w:cs="Times New Roman"/>
        </w:rPr>
        <w:t>of</w:t>
      </w:r>
      <w:proofErr w:type="gramEnd"/>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appeal,</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Civil</w:t>
      </w:r>
      <w:r w:rsidRPr="00875E2C">
        <w:rPr>
          <w:rFonts w:ascii="Times New Roman" w:hAnsi="Times New Roman" w:cs="Times New Roman"/>
          <w:spacing w:val="-5"/>
        </w:rPr>
        <w:t xml:space="preserve"> </w:t>
      </w:r>
      <w:r w:rsidRPr="00875E2C">
        <w:rPr>
          <w:rFonts w:ascii="Times New Roman" w:hAnsi="Times New Roman" w:cs="Times New Roman"/>
        </w:rPr>
        <w:t>Service Commission or a Hearing Examiner may restore such leave, but a total award of leave and back- pay, if any, shall be offset by the amount paid to the Officer under Section 4(a)</w:t>
      </w:r>
      <w:r w:rsidRPr="00875E2C">
        <w:rPr>
          <w:rFonts w:ascii="Times New Roman" w:hAnsi="Times New Roman" w:cs="Times New Roman"/>
          <w:spacing w:val="-11"/>
        </w:rPr>
        <w:t xml:space="preserve"> </w:t>
      </w:r>
      <w:r w:rsidRPr="00875E2C">
        <w:rPr>
          <w:rFonts w:ascii="Times New Roman" w:hAnsi="Times New Roman" w:cs="Times New Roman"/>
        </w:rPr>
        <w:t>above.</w:t>
      </w:r>
    </w:p>
    <w:p w14:paraId="4F1696DA" w14:textId="77777777" w:rsidR="006D4935" w:rsidRPr="00875E2C" w:rsidRDefault="006D4935" w:rsidP="006D4935">
      <w:pPr>
        <w:pStyle w:val="NoSpacing"/>
        <w:jc w:val="both"/>
        <w:rPr>
          <w:rFonts w:ascii="Times New Roman" w:hAnsi="Times New Roman" w:cs="Times New Roman"/>
        </w:rPr>
      </w:pPr>
    </w:p>
    <w:p w14:paraId="30A5F65F"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Alternative Discipline by the Police</w:t>
      </w:r>
      <w:r w:rsidRPr="00875E2C">
        <w:rPr>
          <w:rFonts w:ascii="Times New Roman" w:hAnsi="Times New Roman" w:cs="Times New Roman"/>
          <w:b/>
          <w:spacing w:val="-6"/>
        </w:rPr>
        <w:t xml:space="preserve"> </w:t>
      </w:r>
      <w:r w:rsidRPr="00875E2C">
        <w:rPr>
          <w:rFonts w:ascii="Times New Roman" w:hAnsi="Times New Roman" w:cs="Times New Roman"/>
          <w:b/>
        </w:rPr>
        <w:t>Chief</w:t>
      </w:r>
    </w:p>
    <w:p w14:paraId="69E977CC" w14:textId="77777777" w:rsidR="006D4935" w:rsidRPr="00875E2C" w:rsidRDefault="006D4935" w:rsidP="006D4935">
      <w:pPr>
        <w:pStyle w:val="NoSpacing"/>
        <w:jc w:val="both"/>
        <w:rPr>
          <w:rFonts w:ascii="Times New Roman" w:hAnsi="Times New Roman" w:cs="Times New Roman"/>
        </w:rPr>
      </w:pPr>
    </w:p>
    <w:p w14:paraId="3CA5AC6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In considering appropriate disciplinary action the Police Chief may require that an</w:t>
      </w:r>
      <w:r w:rsidRPr="00875E2C">
        <w:rPr>
          <w:rFonts w:ascii="Times New Roman" w:hAnsi="Times New Roman" w:cs="Times New Roman"/>
          <w:spacing w:val="-24"/>
        </w:rPr>
        <w:t xml:space="preserve"> </w:t>
      </w:r>
      <w:r w:rsidRPr="00875E2C">
        <w:rPr>
          <w:rFonts w:ascii="Times New Roman" w:hAnsi="Times New Roman" w:cs="Times New Roman"/>
        </w:rPr>
        <w:t xml:space="preserve">Officer be evaluated by a qualified professional designated by the Police Chief. If that professional recommends a program of counseling and/or rehabilitation for the Officer, the Police Chief may, as an alternative to temporary or indefinite suspension, or in combination with a temporary suspension, require that the Officer successfully complete the recommended program. The program of counseling and/or rehabilitation will be completed on the Officer's off-duty </w:t>
      </w:r>
      <w:proofErr w:type="gramStart"/>
      <w:r w:rsidRPr="00875E2C">
        <w:rPr>
          <w:rFonts w:ascii="Times New Roman" w:hAnsi="Times New Roman" w:cs="Times New Roman"/>
        </w:rPr>
        <w:t>time, unless</w:t>
      </w:r>
      <w:proofErr w:type="gramEnd"/>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Police</w:t>
      </w:r>
      <w:r w:rsidRPr="00875E2C">
        <w:rPr>
          <w:rFonts w:ascii="Times New Roman" w:hAnsi="Times New Roman" w:cs="Times New Roman"/>
          <w:spacing w:val="-7"/>
        </w:rPr>
        <w:t xml:space="preserve"> </w:t>
      </w:r>
      <w:r w:rsidRPr="00875E2C">
        <w:rPr>
          <w:rFonts w:ascii="Times New Roman" w:hAnsi="Times New Roman" w:cs="Times New Roman"/>
        </w:rPr>
        <w:t>Chief</w:t>
      </w:r>
      <w:r w:rsidRPr="00875E2C">
        <w:rPr>
          <w:rFonts w:ascii="Times New Roman" w:hAnsi="Times New Roman" w:cs="Times New Roman"/>
          <w:spacing w:val="-7"/>
        </w:rPr>
        <w:t xml:space="preserve"> </w:t>
      </w:r>
      <w:r w:rsidRPr="00875E2C">
        <w:rPr>
          <w:rFonts w:ascii="Times New Roman" w:hAnsi="Times New Roman" w:cs="Times New Roman"/>
        </w:rPr>
        <w:t>approves</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use</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accrued</w:t>
      </w:r>
      <w:r w:rsidRPr="00875E2C">
        <w:rPr>
          <w:rFonts w:ascii="Times New Roman" w:hAnsi="Times New Roman" w:cs="Times New Roman"/>
          <w:spacing w:val="-7"/>
        </w:rPr>
        <w:t xml:space="preserve"> </w:t>
      </w:r>
      <w:r w:rsidRPr="00875E2C">
        <w:rPr>
          <w:rFonts w:ascii="Times New Roman" w:hAnsi="Times New Roman" w:cs="Times New Roman"/>
        </w:rPr>
        <w:t>vacation</w:t>
      </w:r>
      <w:r w:rsidRPr="00875E2C">
        <w:rPr>
          <w:rFonts w:ascii="Times New Roman" w:hAnsi="Times New Roman" w:cs="Times New Roman"/>
          <w:spacing w:val="-7"/>
        </w:rPr>
        <w:t xml:space="preserve"> </w:t>
      </w:r>
      <w:r w:rsidRPr="00875E2C">
        <w:rPr>
          <w:rFonts w:ascii="Times New Roman" w:hAnsi="Times New Roman" w:cs="Times New Roman"/>
        </w:rPr>
        <w:t>leave</w:t>
      </w:r>
      <w:r w:rsidRPr="00875E2C">
        <w:rPr>
          <w:rFonts w:ascii="Times New Roman" w:hAnsi="Times New Roman" w:cs="Times New Roman"/>
          <w:spacing w:val="-6"/>
        </w:rPr>
        <w:t xml:space="preserve"> </w:t>
      </w:r>
      <w:r w:rsidRPr="00875E2C">
        <w:rPr>
          <w:rFonts w:ascii="Times New Roman" w:hAnsi="Times New Roman" w:cs="Times New Roman"/>
        </w:rPr>
        <w:t>or</w:t>
      </w:r>
      <w:r w:rsidRPr="00875E2C">
        <w:rPr>
          <w:rFonts w:ascii="Times New Roman" w:hAnsi="Times New Roman" w:cs="Times New Roman"/>
          <w:spacing w:val="-7"/>
        </w:rPr>
        <w:t xml:space="preserve"> </w:t>
      </w:r>
      <w:r w:rsidRPr="00875E2C">
        <w:rPr>
          <w:rFonts w:ascii="Times New Roman" w:hAnsi="Times New Roman" w:cs="Times New Roman"/>
        </w:rPr>
        <w:t>sick</w:t>
      </w:r>
      <w:r w:rsidRPr="00875E2C">
        <w:rPr>
          <w:rFonts w:ascii="Times New Roman" w:hAnsi="Times New Roman" w:cs="Times New Roman"/>
          <w:spacing w:val="-8"/>
        </w:rPr>
        <w:t xml:space="preserve"> </w:t>
      </w:r>
      <w:r w:rsidRPr="00875E2C">
        <w:rPr>
          <w:rFonts w:ascii="Times New Roman" w:hAnsi="Times New Roman" w:cs="Times New Roman"/>
        </w:rPr>
        <w:t>leave.</w:t>
      </w:r>
      <w:r w:rsidRPr="00875E2C">
        <w:rPr>
          <w:rFonts w:ascii="Times New Roman" w:hAnsi="Times New Roman" w:cs="Times New Roman"/>
          <w:spacing w:val="46"/>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Officer</w:t>
      </w:r>
      <w:r w:rsidRPr="00875E2C">
        <w:rPr>
          <w:rFonts w:ascii="Times New Roman" w:hAnsi="Times New Roman" w:cs="Times New Roman"/>
          <w:spacing w:val="-7"/>
        </w:rPr>
        <w:t xml:space="preserve"> </w:t>
      </w:r>
      <w:r w:rsidRPr="00875E2C">
        <w:rPr>
          <w:rFonts w:ascii="Times New Roman" w:hAnsi="Times New Roman" w:cs="Times New Roman"/>
        </w:rPr>
        <w:t>shall be responsible for paying all costs of the program of counseling and/or rehabilitation which are not covered by the Officer's health insurance plan. If the Officer's misconduct involves alcohol- related</w:t>
      </w:r>
      <w:r w:rsidRPr="00875E2C">
        <w:rPr>
          <w:rFonts w:ascii="Times New Roman" w:hAnsi="Times New Roman" w:cs="Times New Roman"/>
          <w:spacing w:val="-14"/>
        </w:rPr>
        <w:t xml:space="preserve"> </w:t>
      </w:r>
      <w:r w:rsidRPr="00875E2C">
        <w:rPr>
          <w:rFonts w:ascii="Times New Roman" w:hAnsi="Times New Roman" w:cs="Times New Roman"/>
        </w:rPr>
        <w:t>behavior,</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Police</w:t>
      </w:r>
      <w:r w:rsidRPr="00875E2C">
        <w:rPr>
          <w:rFonts w:ascii="Times New Roman" w:hAnsi="Times New Roman" w:cs="Times New Roman"/>
          <w:spacing w:val="-15"/>
        </w:rPr>
        <w:t xml:space="preserve"> </w:t>
      </w:r>
      <w:r w:rsidRPr="00875E2C">
        <w:rPr>
          <w:rFonts w:ascii="Times New Roman" w:hAnsi="Times New Roman" w:cs="Times New Roman"/>
        </w:rPr>
        <w:t>Chief</w:t>
      </w:r>
      <w:r w:rsidRPr="00875E2C">
        <w:rPr>
          <w:rFonts w:ascii="Times New Roman" w:hAnsi="Times New Roman" w:cs="Times New Roman"/>
          <w:spacing w:val="-14"/>
        </w:rPr>
        <w:t xml:space="preserve"> </w:t>
      </w:r>
      <w:r w:rsidRPr="00875E2C">
        <w:rPr>
          <w:rFonts w:ascii="Times New Roman" w:hAnsi="Times New Roman" w:cs="Times New Roman"/>
        </w:rPr>
        <w:t>may</w:t>
      </w:r>
      <w:r w:rsidRPr="00875E2C">
        <w:rPr>
          <w:rFonts w:ascii="Times New Roman" w:hAnsi="Times New Roman" w:cs="Times New Roman"/>
          <w:spacing w:val="-14"/>
        </w:rPr>
        <w:t xml:space="preserve"> </w:t>
      </w:r>
      <w:r w:rsidRPr="00875E2C">
        <w:rPr>
          <w:rFonts w:ascii="Times New Roman" w:hAnsi="Times New Roman" w:cs="Times New Roman"/>
        </w:rPr>
        <w:t>require</w:t>
      </w:r>
      <w:r w:rsidRPr="00875E2C">
        <w:rPr>
          <w:rFonts w:ascii="Times New Roman" w:hAnsi="Times New Roman" w:cs="Times New Roman"/>
          <w:spacing w:val="-13"/>
        </w:rPr>
        <w:t xml:space="preserve"> </w:t>
      </w:r>
      <w:r w:rsidRPr="00875E2C">
        <w:rPr>
          <w:rFonts w:ascii="Times New Roman" w:hAnsi="Times New Roman" w:cs="Times New Roman"/>
        </w:rPr>
        <w:t>that</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Officer</w:t>
      </w:r>
      <w:r w:rsidRPr="00875E2C">
        <w:rPr>
          <w:rFonts w:ascii="Times New Roman" w:hAnsi="Times New Roman" w:cs="Times New Roman"/>
          <w:spacing w:val="-15"/>
        </w:rPr>
        <w:t xml:space="preserve"> </w:t>
      </w:r>
      <w:r w:rsidRPr="00875E2C">
        <w:rPr>
          <w:rFonts w:ascii="Times New Roman" w:hAnsi="Times New Roman" w:cs="Times New Roman"/>
        </w:rPr>
        <w:t>submit</w:t>
      </w:r>
      <w:r w:rsidRPr="00875E2C">
        <w:rPr>
          <w:rFonts w:ascii="Times New Roman" w:hAnsi="Times New Roman" w:cs="Times New Roman"/>
          <w:spacing w:val="-13"/>
        </w:rPr>
        <w:t xml:space="preserve"> </w:t>
      </w:r>
      <w:r w:rsidRPr="00875E2C">
        <w:rPr>
          <w:rFonts w:ascii="Times New Roman" w:hAnsi="Times New Roman" w:cs="Times New Roman"/>
        </w:rPr>
        <w:t>to</w:t>
      </w:r>
      <w:r w:rsidRPr="00875E2C">
        <w:rPr>
          <w:rFonts w:ascii="Times New Roman" w:hAnsi="Times New Roman" w:cs="Times New Roman"/>
          <w:spacing w:val="-14"/>
        </w:rPr>
        <w:t xml:space="preserve"> </w:t>
      </w:r>
      <w:r w:rsidRPr="00875E2C">
        <w:rPr>
          <w:rFonts w:ascii="Times New Roman" w:hAnsi="Times New Roman" w:cs="Times New Roman"/>
        </w:rPr>
        <w:t>mandatory</w:t>
      </w:r>
      <w:r w:rsidRPr="00875E2C">
        <w:rPr>
          <w:rFonts w:ascii="Times New Roman" w:hAnsi="Times New Roman" w:cs="Times New Roman"/>
          <w:spacing w:val="-14"/>
        </w:rPr>
        <w:t xml:space="preserve"> </w:t>
      </w:r>
      <w:r w:rsidRPr="00875E2C">
        <w:rPr>
          <w:rFonts w:ascii="Times New Roman" w:hAnsi="Times New Roman" w:cs="Times New Roman"/>
        </w:rPr>
        <w:t>alcohol</w:t>
      </w:r>
      <w:r w:rsidRPr="00875E2C">
        <w:rPr>
          <w:rFonts w:ascii="Times New Roman" w:hAnsi="Times New Roman" w:cs="Times New Roman"/>
          <w:spacing w:val="-14"/>
        </w:rPr>
        <w:t xml:space="preserve"> </w:t>
      </w:r>
      <w:r w:rsidRPr="00875E2C">
        <w:rPr>
          <w:rFonts w:ascii="Times New Roman" w:hAnsi="Times New Roman" w:cs="Times New Roman"/>
        </w:rPr>
        <w:t xml:space="preserve">testing, when ordered by the Police Chief, for a specified </w:t>
      </w:r>
      <w:proofErr w:type="gramStart"/>
      <w:r w:rsidRPr="00875E2C">
        <w:rPr>
          <w:rFonts w:ascii="Times New Roman" w:hAnsi="Times New Roman" w:cs="Times New Roman"/>
        </w:rPr>
        <w:t>period of time</w:t>
      </w:r>
      <w:proofErr w:type="gramEnd"/>
      <w:r w:rsidRPr="00875E2C">
        <w:rPr>
          <w:rFonts w:ascii="Times New Roman" w:hAnsi="Times New Roman" w:cs="Times New Roman"/>
        </w:rPr>
        <w:t>. If, after entering the program</w:t>
      </w:r>
      <w:r w:rsidRPr="00875E2C">
        <w:rPr>
          <w:rFonts w:ascii="Times New Roman" w:hAnsi="Times New Roman" w:cs="Times New Roman"/>
          <w:spacing w:val="-26"/>
        </w:rPr>
        <w:t xml:space="preserve"> </w:t>
      </w:r>
      <w:r w:rsidRPr="00875E2C">
        <w:rPr>
          <w:rFonts w:ascii="Times New Roman" w:hAnsi="Times New Roman" w:cs="Times New Roman"/>
        </w:rPr>
        <w:t>of</w:t>
      </w:r>
    </w:p>
    <w:p w14:paraId="3AD4608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 xml:space="preserve">counseling and/or rehabilitation, the Officer fails or refuses to complete the program, the Officer may be indefinitely suspended. The Officer has the right to appeal to the Police Civil Service Commission or to a </w:t>
      </w:r>
      <w:proofErr w:type="gramStart"/>
      <w:r w:rsidRPr="00875E2C">
        <w:rPr>
          <w:rFonts w:ascii="Times New Roman" w:hAnsi="Times New Roman" w:cs="Times New Roman"/>
        </w:rPr>
        <w:t>third party</w:t>
      </w:r>
      <w:proofErr w:type="gramEnd"/>
      <w:r w:rsidRPr="00875E2C">
        <w:rPr>
          <w:rFonts w:ascii="Times New Roman" w:hAnsi="Times New Roman" w:cs="Times New Roman"/>
        </w:rPr>
        <w:t xml:space="preserve"> Hearing Examiner any discipline imposed under this Section by filing an appeal notice in accordance with the provisions of Chapter 143. On appeal, the Police Civil</w:t>
      </w:r>
      <w:r w:rsidRPr="00875E2C">
        <w:rPr>
          <w:rFonts w:ascii="Times New Roman" w:hAnsi="Times New Roman" w:cs="Times New Roman"/>
          <w:spacing w:val="-8"/>
        </w:rPr>
        <w:t xml:space="preserve"> </w:t>
      </w:r>
      <w:r w:rsidRPr="00875E2C">
        <w:rPr>
          <w:rFonts w:ascii="Times New Roman" w:hAnsi="Times New Roman" w:cs="Times New Roman"/>
        </w:rPr>
        <w:t>Service</w:t>
      </w:r>
      <w:r w:rsidRPr="00875E2C">
        <w:rPr>
          <w:rFonts w:ascii="Times New Roman" w:hAnsi="Times New Roman" w:cs="Times New Roman"/>
          <w:spacing w:val="-8"/>
        </w:rPr>
        <w:t xml:space="preserve"> </w:t>
      </w:r>
      <w:r w:rsidRPr="00875E2C">
        <w:rPr>
          <w:rFonts w:ascii="Times New Roman" w:hAnsi="Times New Roman" w:cs="Times New Roman"/>
        </w:rPr>
        <w:t>Commission</w:t>
      </w:r>
      <w:r w:rsidRPr="00875E2C">
        <w:rPr>
          <w:rFonts w:ascii="Times New Roman" w:hAnsi="Times New Roman" w:cs="Times New Roman"/>
          <w:spacing w:val="-7"/>
        </w:rPr>
        <w:t xml:space="preserve"> </w:t>
      </w:r>
      <w:r w:rsidRPr="00875E2C">
        <w:rPr>
          <w:rFonts w:ascii="Times New Roman" w:hAnsi="Times New Roman" w:cs="Times New Roman"/>
        </w:rPr>
        <w:t>or</w:t>
      </w:r>
      <w:r w:rsidRPr="00875E2C">
        <w:rPr>
          <w:rFonts w:ascii="Times New Roman" w:hAnsi="Times New Roman" w:cs="Times New Roman"/>
          <w:spacing w:val="-8"/>
        </w:rPr>
        <w:t xml:space="preserve"> </w:t>
      </w:r>
      <w:r w:rsidRPr="00875E2C">
        <w:rPr>
          <w:rFonts w:ascii="Times New Roman" w:hAnsi="Times New Roman" w:cs="Times New Roman"/>
        </w:rPr>
        <w:t>Hearing</w:t>
      </w:r>
      <w:r w:rsidRPr="00875E2C">
        <w:rPr>
          <w:rFonts w:ascii="Times New Roman" w:hAnsi="Times New Roman" w:cs="Times New Roman"/>
          <w:spacing w:val="-8"/>
        </w:rPr>
        <w:t xml:space="preserve"> </w:t>
      </w:r>
      <w:r w:rsidRPr="00875E2C">
        <w:rPr>
          <w:rFonts w:ascii="Times New Roman" w:hAnsi="Times New Roman" w:cs="Times New Roman"/>
        </w:rPr>
        <w:t>Examiner</w:t>
      </w:r>
      <w:r w:rsidRPr="00875E2C">
        <w:rPr>
          <w:rFonts w:ascii="Times New Roman" w:hAnsi="Times New Roman" w:cs="Times New Roman"/>
          <w:spacing w:val="-6"/>
        </w:rPr>
        <w:t xml:space="preserve"> </w:t>
      </w:r>
      <w:r w:rsidRPr="00875E2C">
        <w:rPr>
          <w:rFonts w:ascii="Times New Roman" w:hAnsi="Times New Roman" w:cs="Times New Roman"/>
        </w:rPr>
        <w:t>shall</w:t>
      </w:r>
      <w:r w:rsidRPr="00875E2C">
        <w:rPr>
          <w:rFonts w:ascii="Times New Roman" w:hAnsi="Times New Roman" w:cs="Times New Roman"/>
          <w:spacing w:val="-8"/>
        </w:rPr>
        <w:t xml:space="preserve"> </w:t>
      </w:r>
      <w:r w:rsidRPr="00875E2C">
        <w:rPr>
          <w:rFonts w:ascii="Times New Roman" w:hAnsi="Times New Roman" w:cs="Times New Roman"/>
        </w:rPr>
        <w:t>have</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same</w:t>
      </w:r>
      <w:r w:rsidRPr="00875E2C">
        <w:rPr>
          <w:rFonts w:ascii="Times New Roman" w:hAnsi="Times New Roman" w:cs="Times New Roman"/>
          <w:spacing w:val="-8"/>
        </w:rPr>
        <w:t xml:space="preserve"> </w:t>
      </w:r>
      <w:r w:rsidRPr="00875E2C">
        <w:rPr>
          <w:rFonts w:ascii="Times New Roman" w:hAnsi="Times New Roman" w:cs="Times New Roman"/>
        </w:rPr>
        <w:t>duties</w:t>
      </w:r>
      <w:r w:rsidRPr="00875E2C">
        <w:rPr>
          <w:rFonts w:ascii="Times New Roman" w:hAnsi="Times New Roman" w:cs="Times New Roman"/>
          <w:spacing w:val="-8"/>
        </w:rPr>
        <w:t xml:space="preserve"> </w:t>
      </w:r>
      <w:r w:rsidRPr="00875E2C">
        <w:rPr>
          <w:rFonts w:ascii="Times New Roman" w:hAnsi="Times New Roman" w:cs="Times New Roman"/>
        </w:rPr>
        <w:t>and</w:t>
      </w:r>
      <w:r w:rsidRPr="00875E2C">
        <w:rPr>
          <w:rFonts w:ascii="Times New Roman" w:hAnsi="Times New Roman" w:cs="Times New Roman"/>
          <w:spacing w:val="-7"/>
        </w:rPr>
        <w:t xml:space="preserve"> </w:t>
      </w:r>
      <w:r w:rsidRPr="00875E2C">
        <w:rPr>
          <w:rFonts w:ascii="Times New Roman" w:hAnsi="Times New Roman" w:cs="Times New Roman"/>
        </w:rPr>
        <w:t>powers</w:t>
      </w:r>
      <w:r w:rsidRPr="00875E2C">
        <w:rPr>
          <w:rFonts w:ascii="Times New Roman" w:hAnsi="Times New Roman" w:cs="Times New Roman"/>
          <w:spacing w:val="-8"/>
        </w:rPr>
        <w:t xml:space="preserve"> </w:t>
      </w:r>
      <w:r w:rsidRPr="00875E2C">
        <w:rPr>
          <w:rFonts w:ascii="Times New Roman" w:hAnsi="Times New Roman" w:cs="Times New Roman"/>
        </w:rPr>
        <w:t>set</w:t>
      </w:r>
      <w:r w:rsidRPr="00875E2C">
        <w:rPr>
          <w:rFonts w:ascii="Times New Roman" w:hAnsi="Times New Roman" w:cs="Times New Roman"/>
          <w:spacing w:val="-8"/>
        </w:rPr>
        <w:t xml:space="preserve"> </w:t>
      </w:r>
      <w:r w:rsidRPr="00875E2C">
        <w:rPr>
          <w:rFonts w:ascii="Times New Roman" w:hAnsi="Times New Roman" w:cs="Times New Roman"/>
        </w:rPr>
        <w:t>forth</w:t>
      </w:r>
      <w:r w:rsidRPr="00875E2C">
        <w:rPr>
          <w:rFonts w:ascii="Times New Roman" w:hAnsi="Times New Roman" w:cs="Times New Roman"/>
          <w:spacing w:val="-7"/>
        </w:rPr>
        <w:t xml:space="preserve"> </w:t>
      </w:r>
      <w:r w:rsidRPr="00875E2C">
        <w:rPr>
          <w:rFonts w:ascii="Times New Roman" w:hAnsi="Times New Roman" w:cs="Times New Roman"/>
        </w:rPr>
        <w:t xml:space="preserve">in Chapter </w:t>
      </w:r>
      <w:proofErr w:type="gramStart"/>
      <w:r w:rsidRPr="00875E2C">
        <w:rPr>
          <w:rFonts w:ascii="Times New Roman" w:hAnsi="Times New Roman" w:cs="Times New Roman"/>
        </w:rPr>
        <w:t>143, but</w:t>
      </w:r>
      <w:proofErr w:type="gramEnd"/>
      <w:r w:rsidRPr="00875E2C">
        <w:rPr>
          <w:rFonts w:ascii="Times New Roman" w:hAnsi="Times New Roman" w:cs="Times New Roman"/>
        </w:rPr>
        <w:t xml:space="preserve"> shall not have the power to substitute a program </w:t>
      </w:r>
      <w:r w:rsidRPr="00875E2C">
        <w:rPr>
          <w:rFonts w:ascii="Times New Roman" w:hAnsi="Times New Roman" w:cs="Times New Roman"/>
          <w:spacing w:val="3"/>
        </w:rPr>
        <w:t xml:space="preserve">of </w:t>
      </w:r>
      <w:r w:rsidRPr="00875E2C">
        <w:rPr>
          <w:rFonts w:ascii="Times New Roman" w:hAnsi="Times New Roman" w:cs="Times New Roman"/>
        </w:rPr>
        <w:t>counseling and/or rehabilitation different from the program imposed by the Police Chief or to substitute any period of suspension for the required program of counseling and/or</w:t>
      </w:r>
      <w:r w:rsidRPr="00875E2C">
        <w:rPr>
          <w:rFonts w:ascii="Times New Roman" w:hAnsi="Times New Roman" w:cs="Times New Roman"/>
          <w:spacing w:val="-5"/>
        </w:rPr>
        <w:t xml:space="preserve"> </w:t>
      </w:r>
      <w:r w:rsidRPr="00875E2C">
        <w:rPr>
          <w:rFonts w:ascii="Times New Roman" w:hAnsi="Times New Roman" w:cs="Times New Roman"/>
        </w:rPr>
        <w:t>rehabilitation.</w:t>
      </w:r>
    </w:p>
    <w:p w14:paraId="00873AB0" w14:textId="77777777" w:rsidR="006D4935" w:rsidRPr="00875E2C" w:rsidRDefault="006D4935" w:rsidP="006D4935">
      <w:pPr>
        <w:pStyle w:val="NoSpacing"/>
        <w:jc w:val="both"/>
        <w:rPr>
          <w:rFonts w:ascii="Times New Roman" w:hAnsi="Times New Roman" w:cs="Times New Roman"/>
        </w:rPr>
      </w:pPr>
    </w:p>
    <w:p w14:paraId="5EE33526"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 xml:space="preserve">Section 6. </w:t>
      </w:r>
      <w:r w:rsidRPr="00875E2C">
        <w:rPr>
          <w:rFonts w:ascii="Times New Roman" w:hAnsi="Times New Roman" w:cs="Times New Roman"/>
          <w:b/>
        </w:rPr>
        <w:tab/>
        <w:t>Alternative Discipline by Agreement</w:t>
      </w:r>
    </w:p>
    <w:p w14:paraId="4D7ACA06" w14:textId="77777777" w:rsidR="006D4935" w:rsidRPr="00875E2C" w:rsidRDefault="006D4935" w:rsidP="006D4935">
      <w:pPr>
        <w:pStyle w:val="NoSpacing"/>
        <w:jc w:val="both"/>
        <w:rPr>
          <w:rFonts w:ascii="Times New Roman" w:hAnsi="Times New Roman" w:cs="Times New Roman"/>
          <w:b/>
          <w:sz w:val="23"/>
          <w:szCs w:val="23"/>
        </w:rPr>
      </w:pPr>
    </w:p>
    <w:p w14:paraId="7AA5179A" w14:textId="77777777" w:rsidR="006D4935" w:rsidRPr="00875E2C" w:rsidRDefault="006D4935" w:rsidP="006D4935">
      <w:pPr>
        <w:pStyle w:val="NoSpacing"/>
        <w:jc w:val="both"/>
        <w:rPr>
          <w:rFonts w:ascii="Times New Roman" w:hAnsi="Times New Roman" w:cs="Times New Roman"/>
          <w:color w:val="0070C0"/>
          <w:spacing w:val="-17"/>
          <w:u w:val="single"/>
        </w:rPr>
      </w:pPr>
      <w:r w:rsidRPr="00875E2C">
        <w:rPr>
          <w:rFonts w:ascii="Times New Roman" w:hAnsi="Times New Roman" w:cs="Times New Roman"/>
        </w:rPr>
        <w:tab/>
        <w:t>In</w:t>
      </w:r>
      <w:r w:rsidRPr="00875E2C">
        <w:rPr>
          <w:rFonts w:ascii="Times New Roman" w:hAnsi="Times New Roman" w:cs="Times New Roman"/>
          <w:spacing w:val="-8"/>
        </w:rPr>
        <w:t xml:space="preserve"> </w:t>
      </w:r>
      <w:r w:rsidRPr="00875E2C">
        <w:rPr>
          <w:rFonts w:ascii="Times New Roman" w:hAnsi="Times New Roman" w:cs="Times New Roman"/>
        </w:rPr>
        <w:t>considering</w:t>
      </w:r>
      <w:r w:rsidRPr="00875E2C">
        <w:rPr>
          <w:rFonts w:ascii="Times New Roman" w:hAnsi="Times New Roman" w:cs="Times New Roman"/>
          <w:spacing w:val="-8"/>
        </w:rPr>
        <w:t xml:space="preserve"> </w:t>
      </w:r>
      <w:r w:rsidRPr="00875E2C">
        <w:rPr>
          <w:rFonts w:ascii="Times New Roman" w:hAnsi="Times New Roman" w:cs="Times New Roman"/>
        </w:rPr>
        <w:t>appropriate</w:t>
      </w:r>
      <w:r w:rsidRPr="00875E2C">
        <w:rPr>
          <w:rFonts w:ascii="Times New Roman" w:hAnsi="Times New Roman" w:cs="Times New Roman"/>
          <w:spacing w:val="-7"/>
        </w:rPr>
        <w:t xml:space="preserve"> </w:t>
      </w:r>
      <w:r w:rsidRPr="00875E2C">
        <w:rPr>
          <w:rFonts w:ascii="Times New Roman" w:hAnsi="Times New Roman" w:cs="Times New Roman"/>
        </w:rPr>
        <w:t>disciplinary</w:t>
      </w:r>
      <w:r w:rsidRPr="00875E2C">
        <w:rPr>
          <w:rFonts w:ascii="Times New Roman" w:hAnsi="Times New Roman" w:cs="Times New Roman"/>
          <w:spacing w:val="-7"/>
        </w:rPr>
        <w:t xml:space="preserve"> </w:t>
      </w:r>
      <w:r w:rsidRPr="00875E2C">
        <w:rPr>
          <w:rFonts w:ascii="Times New Roman" w:hAnsi="Times New Roman" w:cs="Times New Roman"/>
        </w:rPr>
        <w:t>action,</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Police</w:t>
      </w:r>
      <w:r w:rsidRPr="00875E2C">
        <w:rPr>
          <w:rFonts w:ascii="Times New Roman" w:hAnsi="Times New Roman" w:cs="Times New Roman"/>
          <w:spacing w:val="-7"/>
        </w:rPr>
        <w:t xml:space="preserve"> </w:t>
      </w:r>
      <w:r w:rsidRPr="00875E2C">
        <w:rPr>
          <w:rFonts w:ascii="Times New Roman" w:hAnsi="Times New Roman" w:cs="Times New Roman"/>
        </w:rPr>
        <w:t>Chief</w:t>
      </w:r>
      <w:r w:rsidRPr="00875E2C">
        <w:rPr>
          <w:rFonts w:ascii="Times New Roman" w:hAnsi="Times New Roman" w:cs="Times New Roman"/>
          <w:spacing w:val="-7"/>
        </w:rPr>
        <w:t xml:space="preserve"> </w:t>
      </w:r>
      <w:r w:rsidRPr="00875E2C">
        <w:rPr>
          <w:rFonts w:ascii="Times New Roman" w:hAnsi="Times New Roman" w:cs="Times New Roman"/>
        </w:rPr>
        <w:t>may</w:t>
      </w:r>
      <w:r w:rsidRPr="00875E2C">
        <w:rPr>
          <w:rFonts w:ascii="Times New Roman" w:hAnsi="Times New Roman" w:cs="Times New Roman"/>
          <w:spacing w:val="-7"/>
        </w:rPr>
        <w:t xml:space="preserve"> </w:t>
      </w:r>
      <w:r w:rsidRPr="00875E2C">
        <w:rPr>
          <w:rFonts w:ascii="Times New Roman" w:hAnsi="Times New Roman" w:cs="Times New Roman"/>
        </w:rPr>
        <w:t>require</w:t>
      </w:r>
      <w:r w:rsidRPr="00875E2C">
        <w:rPr>
          <w:rFonts w:ascii="Times New Roman" w:hAnsi="Times New Roman" w:cs="Times New Roman"/>
          <w:spacing w:val="-8"/>
        </w:rPr>
        <w:t xml:space="preserve"> </w:t>
      </w:r>
      <w:r w:rsidRPr="00875E2C">
        <w:rPr>
          <w:rFonts w:ascii="Times New Roman" w:hAnsi="Times New Roman" w:cs="Times New Roman"/>
        </w:rPr>
        <w:t>that</w:t>
      </w:r>
      <w:r w:rsidRPr="00875E2C">
        <w:rPr>
          <w:rFonts w:ascii="Times New Roman" w:hAnsi="Times New Roman" w:cs="Times New Roman"/>
          <w:spacing w:val="-7"/>
        </w:rPr>
        <w:t xml:space="preserve"> </w:t>
      </w:r>
      <w:r w:rsidRPr="00875E2C">
        <w:rPr>
          <w:rFonts w:ascii="Times New Roman" w:hAnsi="Times New Roman" w:cs="Times New Roman"/>
        </w:rPr>
        <w:t>an</w:t>
      </w:r>
      <w:r w:rsidRPr="00875E2C">
        <w:rPr>
          <w:rFonts w:ascii="Times New Roman" w:hAnsi="Times New Roman" w:cs="Times New Roman"/>
          <w:spacing w:val="-7"/>
        </w:rPr>
        <w:t xml:space="preserve"> </w:t>
      </w:r>
      <w:r w:rsidRPr="00875E2C">
        <w:rPr>
          <w:rFonts w:ascii="Times New Roman" w:hAnsi="Times New Roman" w:cs="Times New Roman"/>
        </w:rPr>
        <w:t>Officer be evaluated by a qualified professional designated by the Police Chief. If that professional recommends a program of counseling and/or rehabilitation for the Officer, the Police Chief may offer the Officer the opportunity to enter into an alternative disciplinary agreement under which the</w:t>
      </w:r>
      <w:r w:rsidRPr="00875E2C">
        <w:rPr>
          <w:rFonts w:ascii="Times New Roman" w:hAnsi="Times New Roman" w:cs="Times New Roman"/>
          <w:spacing w:val="-16"/>
        </w:rPr>
        <w:t xml:space="preserve"> </w:t>
      </w:r>
      <w:r w:rsidRPr="00875E2C">
        <w:rPr>
          <w:rFonts w:ascii="Times New Roman" w:hAnsi="Times New Roman" w:cs="Times New Roman"/>
        </w:rPr>
        <w:t>Officer</w:t>
      </w:r>
      <w:r w:rsidRPr="00875E2C">
        <w:rPr>
          <w:rFonts w:ascii="Times New Roman" w:hAnsi="Times New Roman" w:cs="Times New Roman"/>
          <w:spacing w:val="-17"/>
        </w:rPr>
        <w:t xml:space="preserve"> </w:t>
      </w:r>
      <w:r w:rsidRPr="00875E2C">
        <w:rPr>
          <w:rFonts w:ascii="Times New Roman" w:hAnsi="Times New Roman" w:cs="Times New Roman"/>
        </w:rPr>
        <w:t>would</w:t>
      </w:r>
      <w:r w:rsidRPr="00875E2C">
        <w:rPr>
          <w:rFonts w:ascii="Times New Roman" w:hAnsi="Times New Roman" w:cs="Times New Roman"/>
          <w:spacing w:val="-17"/>
        </w:rPr>
        <w:t xml:space="preserve"> </w:t>
      </w:r>
      <w:r w:rsidRPr="00875E2C">
        <w:rPr>
          <w:rFonts w:ascii="Times New Roman" w:hAnsi="Times New Roman" w:cs="Times New Roman"/>
        </w:rPr>
        <w:t>accept</w:t>
      </w:r>
      <w:r w:rsidRPr="00875E2C">
        <w:rPr>
          <w:rFonts w:ascii="Times New Roman" w:hAnsi="Times New Roman" w:cs="Times New Roman"/>
          <w:spacing w:val="-16"/>
        </w:rPr>
        <w:t xml:space="preserve"> </w:t>
      </w:r>
      <w:r w:rsidRPr="00875E2C">
        <w:rPr>
          <w:rFonts w:ascii="Times New Roman" w:hAnsi="Times New Roman" w:cs="Times New Roman"/>
        </w:rPr>
        <w:t>a</w:t>
      </w:r>
      <w:r w:rsidRPr="00875E2C">
        <w:rPr>
          <w:rFonts w:ascii="Times New Roman" w:hAnsi="Times New Roman" w:cs="Times New Roman"/>
          <w:spacing w:val="-18"/>
        </w:rPr>
        <w:t xml:space="preserve"> </w:t>
      </w:r>
      <w:r w:rsidRPr="00875E2C">
        <w:rPr>
          <w:rFonts w:ascii="Times New Roman" w:hAnsi="Times New Roman" w:cs="Times New Roman"/>
        </w:rPr>
        <w:t>temporary</w:t>
      </w:r>
      <w:r w:rsidRPr="00875E2C">
        <w:rPr>
          <w:rFonts w:ascii="Times New Roman" w:hAnsi="Times New Roman" w:cs="Times New Roman"/>
          <w:spacing w:val="-18"/>
        </w:rPr>
        <w:t xml:space="preserve"> </w:t>
      </w:r>
      <w:r w:rsidRPr="00875E2C">
        <w:rPr>
          <w:rFonts w:ascii="Times New Roman" w:hAnsi="Times New Roman" w:cs="Times New Roman"/>
        </w:rPr>
        <w:t>suspension</w:t>
      </w:r>
      <w:r w:rsidRPr="00875E2C">
        <w:rPr>
          <w:rFonts w:ascii="Times New Roman" w:hAnsi="Times New Roman" w:cs="Times New Roman"/>
          <w:spacing w:val="-18"/>
        </w:rPr>
        <w:t xml:space="preserve"> </w:t>
      </w:r>
      <w:r w:rsidRPr="00875E2C">
        <w:rPr>
          <w:rFonts w:ascii="Times New Roman" w:hAnsi="Times New Roman" w:cs="Times New Roman"/>
        </w:rPr>
        <w:t>of</w:t>
      </w:r>
      <w:r w:rsidRPr="00875E2C">
        <w:rPr>
          <w:rFonts w:ascii="Times New Roman" w:hAnsi="Times New Roman" w:cs="Times New Roman"/>
          <w:spacing w:val="-18"/>
        </w:rPr>
        <w:t xml:space="preserve"> </w:t>
      </w:r>
      <w:r w:rsidRPr="00875E2C">
        <w:rPr>
          <w:rFonts w:ascii="Times New Roman" w:hAnsi="Times New Roman" w:cs="Times New Roman"/>
        </w:rPr>
        <w:t>up</w:t>
      </w:r>
      <w:r w:rsidRPr="00875E2C">
        <w:rPr>
          <w:rFonts w:ascii="Times New Roman" w:hAnsi="Times New Roman" w:cs="Times New Roman"/>
          <w:spacing w:val="-17"/>
        </w:rPr>
        <w:t xml:space="preserve"> </w:t>
      </w:r>
      <w:r w:rsidRPr="00875E2C">
        <w:rPr>
          <w:rFonts w:ascii="Times New Roman" w:hAnsi="Times New Roman" w:cs="Times New Roman"/>
        </w:rPr>
        <w:t>to</w:t>
      </w:r>
      <w:r w:rsidRPr="00875E2C">
        <w:rPr>
          <w:rFonts w:ascii="Times New Roman" w:hAnsi="Times New Roman" w:cs="Times New Roman"/>
          <w:spacing w:val="-15"/>
        </w:rPr>
        <w:t xml:space="preserve"> </w:t>
      </w:r>
      <w:r w:rsidRPr="00875E2C">
        <w:rPr>
          <w:rFonts w:ascii="Times New Roman" w:hAnsi="Times New Roman" w:cs="Times New Roman"/>
        </w:rPr>
        <w:t>ninety</w:t>
      </w:r>
      <w:r w:rsidRPr="00875E2C">
        <w:rPr>
          <w:rFonts w:ascii="Times New Roman" w:hAnsi="Times New Roman" w:cs="Times New Roman"/>
          <w:spacing w:val="-17"/>
        </w:rPr>
        <w:t xml:space="preserve"> </w:t>
      </w:r>
      <w:r w:rsidRPr="00875E2C">
        <w:rPr>
          <w:rFonts w:ascii="Times New Roman" w:hAnsi="Times New Roman" w:cs="Times New Roman"/>
        </w:rPr>
        <w:t>(90)</w:t>
      </w:r>
      <w:r w:rsidRPr="00875E2C">
        <w:rPr>
          <w:rFonts w:ascii="Times New Roman" w:hAnsi="Times New Roman" w:cs="Times New Roman"/>
          <w:spacing w:val="-17"/>
        </w:rPr>
        <w:t xml:space="preserve"> </w:t>
      </w:r>
      <w:r w:rsidRPr="00875E2C">
        <w:rPr>
          <w:rFonts w:ascii="Times New Roman" w:hAnsi="Times New Roman" w:cs="Times New Roman"/>
          <w:color w:val="0070C0"/>
          <w:spacing w:val="-17"/>
          <w:u w:val="single"/>
        </w:rPr>
        <w:t xml:space="preserve">calendar </w:t>
      </w:r>
      <w:r w:rsidRPr="00875E2C">
        <w:rPr>
          <w:rFonts w:ascii="Times New Roman" w:hAnsi="Times New Roman" w:cs="Times New Roman"/>
        </w:rPr>
        <w:t>days</w:t>
      </w:r>
      <w:r w:rsidRPr="00875E2C">
        <w:rPr>
          <w:rFonts w:ascii="Times New Roman" w:hAnsi="Times New Roman" w:cs="Times New Roman"/>
          <w:spacing w:val="-19"/>
        </w:rPr>
        <w:t xml:space="preserve"> </w:t>
      </w:r>
      <w:r w:rsidRPr="00875E2C">
        <w:rPr>
          <w:rFonts w:ascii="Times New Roman" w:hAnsi="Times New Roman" w:cs="Times New Roman"/>
        </w:rPr>
        <w:t>and</w:t>
      </w:r>
      <w:r w:rsidRPr="00875E2C">
        <w:rPr>
          <w:rFonts w:ascii="Times New Roman" w:hAnsi="Times New Roman" w:cs="Times New Roman"/>
          <w:spacing w:val="-17"/>
        </w:rPr>
        <w:t xml:space="preserve"> </w:t>
      </w:r>
      <w:r w:rsidRPr="00875E2C">
        <w:rPr>
          <w:rFonts w:ascii="Times New Roman" w:hAnsi="Times New Roman" w:cs="Times New Roman"/>
        </w:rPr>
        <w:t>agree</w:t>
      </w:r>
      <w:r w:rsidRPr="00875E2C">
        <w:rPr>
          <w:rFonts w:ascii="Times New Roman" w:hAnsi="Times New Roman" w:cs="Times New Roman"/>
          <w:spacing w:val="-17"/>
        </w:rPr>
        <w:t xml:space="preserve"> </w:t>
      </w:r>
      <w:r w:rsidRPr="00875E2C">
        <w:rPr>
          <w:rFonts w:ascii="Times New Roman" w:hAnsi="Times New Roman" w:cs="Times New Roman"/>
        </w:rPr>
        <w:t>to</w:t>
      </w:r>
      <w:r w:rsidRPr="00875E2C">
        <w:rPr>
          <w:rFonts w:ascii="Times New Roman" w:hAnsi="Times New Roman" w:cs="Times New Roman"/>
          <w:spacing w:val="-19"/>
        </w:rPr>
        <w:t xml:space="preserve"> </w:t>
      </w:r>
      <w:r w:rsidRPr="00875E2C">
        <w:rPr>
          <w:rFonts w:ascii="Times New Roman" w:hAnsi="Times New Roman" w:cs="Times New Roman"/>
        </w:rPr>
        <w:t xml:space="preserve">successfully complete the program of counseling and/or rehabilitation recommended by the qualified professional designated by the Police Chief. The program of counseling and/or rehabilitation will be completed on the Officer's off duty </w:t>
      </w:r>
      <w:proofErr w:type="gramStart"/>
      <w:r w:rsidRPr="00875E2C">
        <w:rPr>
          <w:rFonts w:ascii="Times New Roman" w:hAnsi="Times New Roman" w:cs="Times New Roman"/>
        </w:rPr>
        <w:t>time, unless</w:t>
      </w:r>
      <w:proofErr w:type="gramEnd"/>
      <w:r w:rsidRPr="00875E2C">
        <w:rPr>
          <w:rFonts w:ascii="Times New Roman" w:hAnsi="Times New Roman" w:cs="Times New Roman"/>
        </w:rPr>
        <w:t xml:space="preserve"> the Police Chief approves the use of accrued vacation leave or sick leave. The Officer shall be responsible for paying all costs of the program of counseling and/or rehabilitation, which are not covered by the Officer's health insurance plan. If the Officer's misconduct involved alcohol related behavior, the Police Chief may require that the</w:t>
      </w:r>
      <w:r w:rsidRPr="00875E2C">
        <w:rPr>
          <w:rFonts w:ascii="Times New Roman" w:hAnsi="Times New Roman" w:cs="Times New Roman"/>
          <w:spacing w:val="-4"/>
        </w:rPr>
        <w:t xml:space="preserve"> </w:t>
      </w:r>
      <w:r w:rsidRPr="00875E2C">
        <w:rPr>
          <w:rFonts w:ascii="Times New Roman" w:hAnsi="Times New Roman" w:cs="Times New Roman"/>
        </w:rPr>
        <w:t>Officer</w:t>
      </w:r>
      <w:r w:rsidRPr="00875E2C">
        <w:rPr>
          <w:rFonts w:ascii="Times New Roman" w:hAnsi="Times New Roman" w:cs="Times New Roman"/>
          <w:spacing w:val="-3"/>
        </w:rPr>
        <w:t xml:space="preserve"> </w:t>
      </w:r>
      <w:r w:rsidRPr="00875E2C">
        <w:rPr>
          <w:rFonts w:ascii="Times New Roman" w:hAnsi="Times New Roman" w:cs="Times New Roman"/>
        </w:rPr>
        <w:t>submit</w:t>
      </w:r>
      <w:r w:rsidRPr="00875E2C">
        <w:rPr>
          <w:rFonts w:ascii="Times New Roman" w:hAnsi="Times New Roman" w:cs="Times New Roman"/>
          <w:spacing w:val="-3"/>
        </w:rPr>
        <w:t xml:space="preserve"> </w:t>
      </w:r>
      <w:r w:rsidRPr="00875E2C">
        <w:rPr>
          <w:rFonts w:ascii="Times New Roman" w:hAnsi="Times New Roman" w:cs="Times New Roman"/>
        </w:rPr>
        <w:t>to</w:t>
      </w:r>
      <w:r w:rsidRPr="00875E2C">
        <w:rPr>
          <w:rFonts w:ascii="Times New Roman" w:hAnsi="Times New Roman" w:cs="Times New Roman"/>
          <w:spacing w:val="-3"/>
        </w:rPr>
        <w:t xml:space="preserve"> </w:t>
      </w:r>
      <w:r w:rsidRPr="00875E2C">
        <w:rPr>
          <w:rFonts w:ascii="Times New Roman" w:hAnsi="Times New Roman" w:cs="Times New Roman"/>
        </w:rPr>
        <w:t>mandatory</w:t>
      </w:r>
      <w:r w:rsidRPr="00875E2C">
        <w:rPr>
          <w:rFonts w:ascii="Times New Roman" w:hAnsi="Times New Roman" w:cs="Times New Roman"/>
          <w:spacing w:val="-5"/>
        </w:rPr>
        <w:t xml:space="preserve"> </w:t>
      </w:r>
      <w:r w:rsidRPr="00875E2C">
        <w:rPr>
          <w:rFonts w:ascii="Times New Roman" w:hAnsi="Times New Roman" w:cs="Times New Roman"/>
        </w:rPr>
        <w:t>alcohol</w:t>
      </w:r>
      <w:r w:rsidRPr="00875E2C">
        <w:rPr>
          <w:rFonts w:ascii="Times New Roman" w:hAnsi="Times New Roman" w:cs="Times New Roman"/>
          <w:spacing w:val="-3"/>
        </w:rPr>
        <w:t xml:space="preserve"> </w:t>
      </w:r>
      <w:r w:rsidRPr="00875E2C">
        <w:rPr>
          <w:rFonts w:ascii="Times New Roman" w:hAnsi="Times New Roman" w:cs="Times New Roman"/>
        </w:rPr>
        <w:t>testing,</w:t>
      </w:r>
      <w:r w:rsidRPr="00875E2C">
        <w:rPr>
          <w:rFonts w:ascii="Times New Roman" w:hAnsi="Times New Roman" w:cs="Times New Roman"/>
          <w:spacing w:val="-5"/>
        </w:rPr>
        <w:t xml:space="preserve"> </w:t>
      </w:r>
      <w:r w:rsidRPr="00875E2C">
        <w:rPr>
          <w:rFonts w:ascii="Times New Roman" w:hAnsi="Times New Roman" w:cs="Times New Roman"/>
        </w:rPr>
        <w:t>when</w:t>
      </w:r>
      <w:r w:rsidRPr="00875E2C">
        <w:rPr>
          <w:rFonts w:ascii="Times New Roman" w:hAnsi="Times New Roman" w:cs="Times New Roman"/>
          <w:spacing w:val="-4"/>
        </w:rPr>
        <w:t xml:space="preserve"> </w:t>
      </w:r>
      <w:r w:rsidRPr="00875E2C">
        <w:rPr>
          <w:rFonts w:ascii="Times New Roman" w:hAnsi="Times New Roman" w:cs="Times New Roman"/>
        </w:rPr>
        <w:t>ordered</w:t>
      </w:r>
      <w:r w:rsidRPr="00875E2C">
        <w:rPr>
          <w:rFonts w:ascii="Times New Roman" w:hAnsi="Times New Roman" w:cs="Times New Roman"/>
          <w:spacing w:val="-5"/>
        </w:rPr>
        <w:t xml:space="preserve"> </w:t>
      </w:r>
      <w:r w:rsidRPr="00875E2C">
        <w:rPr>
          <w:rFonts w:ascii="Times New Roman" w:hAnsi="Times New Roman" w:cs="Times New Roman"/>
        </w:rPr>
        <w:t>by</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Police</w:t>
      </w:r>
      <w:r w:rsidRPr="00875E2C">
        <w:rPr>
          <w:rFonts w:ascii="Times New Roman" w:hAnsi="Times New Roman" w:cs="Times New Roman"/>
          <w:spacing w:val="-3"/>
        </w:rPr>
        <w:t xml:space="preserve"> </w:t>
      </w:r>
      <w:r w:rsidRPr="00875E2C">
        <w:rPr>
          <w:rFonts w:ascii="Times New Roman" w:hAnsi="Times New Roman" w:cs="Times New Roman"/>
        </w:rPr>
        <w:t>Chief,</w:t>
      </w:r>
      <w:r w:rsidRPr="00875E2C">
        <w:rPr>
          <w:rFonts w:ascii="Times New Roman" w:hAnsi="Times New Roman" w:cs="Times New Roman"/>
          <w:spacing w:val="-4"/>
        </w:rPr>
        <w:t xml:space="preserve"> </w:t>
      </w:r>
      <w:r w:rsidRPr="00875E2C">
        <w:rPr>
          <w:rFonts w:ascii="Times New Roman" w:hAnsi="Times New Roman" w:cs="Times New Roman"/>
        </w:rPr>
        <w:t>for</w:t>
      </w:r>
      <w:r w:rsidRPr="00875E2C">
        <w:rPr>
          <w:rFonts w:ascii="Times New Roman" w:hAnsi="Times New Roman" w:cs="Times New Roman"/>
          <w:spacing w:val="-4"/>
        </w:rPr>
        <w:t xml:space="preserve"> </w:t>
      </w:r>
      <w:r w:rsidRPr="00875E2C">
        <w:rPr>
          <w:rFonts w:ascii="Times New Roman" w:hAnsi="Times New Roman" w:cs="Times New Roman"/>
        </w:rPr>
        <w:t>a</w:t>
      </w:r>
      <w:r w:rsidRPr="00875E2C">
        <w:rPr>
          <w:rFonts w:ascii="Times New Roman" w:hAnsi="Times New Roman" w:cs="Times New Roman"/>
          <w:spacing w:val="-4"/>
        </w:rPr>
        <w:t xml:space="preserve"> </w:t>
      </w:r>
      <w:r w:rsidRPr="00875E2C">
        <w:rPr>
          <w:rFonts w:ascii="Times New Roman" w:hAnsi="Times New Roman" w:cs="Times New Roman"/>
        </w:rPr>
        <w:t xml:space="preserve">specified </w:t>
      </w:r>
      <w:proofErr w:type="gramStart"/>
      <w:r w:rsidRPr="00875E2C">
        <w:rPr>
          <w:rFonts w:ascii="Times New Roman" w:hAnsi="Times New Roman" w:cs="Times New Roman"/>
        </w:rPr>
        <w:t>period of time</w:t>
      </w:r>
      <w:proofErr w:type="gramEnd"/>
      <w:r w:rsidRPr="00875E2C">
        <w:rPr>
          <w:rFonts w:ascii="Times New Roman" w:hAnsi="Times New Roman" w:cs="Times New Roman"/>
        </w:rPr>
        <w:t>. If the Officer accepts the opportunity for agreed alternative discipline, the</w:t>
      </w:r>
      <w:r w:rsidRPr="00875E2C">
        <w:rPr>
          <w:rFonts w:ascii="Times New Roman" w:hAnsi="Times New Roman" w:cs="Times New Roman"/>
          <w:spacing w:val="-36"/>
        </w:rPr>
        <w:t xml:space="preserve"> </w:t>
      </w:r>
      <w:r w:rsidRPr="00875E2C">
        <w:rPr>
          <w:rFonts w:ascii="Times New Roman" w:hAnsi="Times New Roman" w:cs="Times New Roman"/>
        </w:rPr>
        <w:t>Officer may not appeal any terms of the Agreement. If the Officer fails to successfully complete the program of counseling and/or rehabilitation, the Officer may be indefinitely suspended without right of</w:t>
      </w:r>
      <w:r w:rsidRPr="00875E2C">
        <w:rPr>
          <w:rFonts w:ascii="Times New Roman" w:hAnsi="Times New Roman" w:cs="Times New Roman"/>
          <w:spacing w:val="-1"/>
        </w:rPr>
        <w:t xml:space="preserve"> </w:t>
      </w:r>
      <w:r w:rsidRPr="00875E2C">
        <w:rPr>
          <w:rFonts w:ascii="Times New Roman" w:hAnsi="Times New Roman" w:cs="Times New Roman"/>
        </w:rPr>
        <w:t>appeal.</w:t>
      </w:r>
    </w:p>
    <w:p w14:paraId="2A875D77" w14:textId="77777777" w:rsidR="006D4935" w:rsidRPr="00875E2C" w:rsidRDefault="006D4935" w:rsidP="006D4935">
      <w:pPr>
        <w:pStyle w:val="NoSpacing"/>
        <w:jc w:val="both"/>
        <w:rPr>
          <w:rFonts w:ascii="Times New Roman" w:hAnsi="Times New Roman" w:cs="Times New Roman"/>
        </w:rPr>
      </w:pPr>
    </w:p>
    <w:p w14:paraId="26197513"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 xml:space="preserve">Section 7. </w:t>
      </w:r>
      <w:r w:rsidRPr="00875E2C">
        <w:rPr>
          <w:rFonts w:ascii="Times New Roman" w:hAnsi="Times New Roman" w:cs="Times New Roman"/>
          <w:b/>
        </w:rPr>
        <w:tab/>
        <w:t>Last Chance Agreement</w:t>
      </w:r>
    </w:p>
    <w:p w14:paraId="39AD2162" w14:textId="77777777" w:rsidR="006D4935" w:rsidRPr="00875E2C" w:rsidRDefault="006D4935" w:rsidP="006D4935">
      <w:pPr>
        <w:pStyle w:val="NoSpacing"/>
        <w:jc w:val="both"/>
        <w:rPr>
          <w:rFonts w:ascii="Times New Roman" w:hAnsi="Times New Roman" w:cs="Times New Roman"/>
        </w:rPr>
      </w:pPr>
    </w:p>
    <w:p w14:paraId="41E6916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t>a)</w:t>
      </w:r>
      <w:r w:rsidRPr="00875E2C">
        <w:rPr>
          <w:rFonts w:ascii="Times New Roman" w:hAnsi="Times New Roman" w:cs="Times New Roman"/>
          <w:spacing w:val="-27"/>
        </w:rPr>
        <w:tab/>
      </w:r>
      <w:r w:rsidRPr="00875E2C">
        <w:rPr>
          <w:rFonts w:ascii="Times New Roman" w:hAnsi="Times New Roman" w:cs="Times New Roman"/>
        </w:rPr>
        <w:t>In</w:t>
      </w:r>
      <w:r w:rsidRPr="00875E2C">
        <w:rPr>
          <w:rFonts w:ascii="Times New Roman" w:hAnsi="Times New Roman" w:cs="Times New Roman"/>
          <w:spacing w:val="-6"/>
        </w:rPr>
        <w:t xml:space="preserve"> </w:t>
      </w:r>
      <w:r w:rsidRPr="00875E2C">
        <w:rPr>
          <w:rFonts w:ascii="Times New Roman" w:hAnsi="Times New Roman" w:cs="Times New Roman"/>
        </w:rPr>
        <w:t>considering</w:t>
      </w:r>
      <w:r w:rsidRPr="00875E2C">
        <w:rPr>
          <w:rFonts w:ascii="Times New Roman" w:hAnsi="Times New Roman" w:cs="Times New Roman"/>
          <w:spacing w:val="-5"/>
        </w:rPr>
        <w:t xml:space="preserve"> </w:t>
      </w:r>
      <w:r w:rsidRPr="00875E2C">
        <w:rPr>
          <w:rFonts w:ascii="Times New Roman" w:hAnsi="Times New Roman" w:cs="Times New Roman"/>
        </w:rPr>
        <w:t>appropriate</w:t>
      </w:r>
      <w:r w:rsidRPr="00875E2C">
        <w:rPr>
          <w:rFonts w:ascii="Times New Roman" w:hAnsi="Times New Roman" w:cs="Times New Roman"/>
          <w:spacing w:val="-4"/>
        </w:rPr>
        <w:t xml:space="preserve"> </w:t>
      </w:r>
      <w:r w:rsidRPr="00875E2C">
        <w:rPr>
          <w:rFonts w:ascii="Times New Roman" w:hAnsi="Times New Roman" w:cs="Times New Roman"/>
        </w:rPr>
        <w:t>disciplinary</w:t>
      </w:r>
      <w:r w:rsidRPr="00875E2C">
        <w:rPr>
          <w:rFonts w:ascii="Times New Roman" w:hAnsi="Times New Roman" w:cs="Times New Roman"/>
          <w:spacing w:val="-5"/>
        </w:rPr>
        <w:t xml:space="preserve"> </w:t>
      </w:r>
      <w:r w:rsidRPr="00875E2C">
        <w:rPr>
          <w:rFonts w:ascii="Times New Roman" w:hAnsi="Times New Roman" w:cs="Times New Roman"/>
        </w:rPr>
        <w:t>action,</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Police</w:t>
      </w:r>
      <w:r w:rsidRPr="00875E2C">
        <w:rPr>
          <w:rFonts w:ascii="Times New Roman" w:hAnsi="Times New Roman" w:cs="Times New Roman"/>
          <w:spacing w:val="-5"/>
        </w:rPr>
        <w:t xml:space="preserve"> </w:t>
      </w:r>
      <w:r w:rsidRPr="00875E2C">
        <w:rPr>
          <w:rFonts w:ascii="Times New Roman" w:hAnsi="Times New Roman" w:cs="Times New Roman"/>
        </w:rPr>
        <w:t>Chief</w:t>
      </w:r>
      <w:r w:rsidRPr="00875E2C">
        <w:rPr>
          <w:rFonts w:ascii="Times New Roman" w:hAnsi="Times New Roman" w:cs="Times New Roman"/>
          <w:spacing w:val="-4"/>
        </w:rPr>
        <w:t xml:space="preserve"> </w:t>
      </w:r>
      <w:r w:rsidRPr="00875E2C">
        <w:rPr>
          <w:rFonts w:ascii="Times New Roman" w:hAnsi="Times New Roman" w:cs="Times New Roman"/>
        </w:rPr>
        <w:t>may</w:t>
      </w:r>
      <w:r w:rsidRPr="00875E2C">
        <w:rPr>
          <w:rFonts w:ascii="Times New Roman" w:hAnsi="Times New Roman" w:cs="Times New Roman"/>
          <w:spacing w:val="-5"/>
        </w:rPr>
        <w:t xml:space="preserve"> </w:t>
      </w:r>
      <w:r w:rsidRPr="00875E2C">
        <w:rPr>
          <w:rFonts w:ascii="Times New Roman" w:hAnsi="Times New Roman" w:cs="Times New Roman"/>
        </w:rPr>
        <w:t>require</w:t>
      </w:r>
      <w:r w:rsidRPr="00875E2C">
        <w:rPr>
          <w:rFonts w:ascii="Times New Roman" w:hAnsi="Times New Roman" w:cs="Times New Roman"/>
          <w:spacing w:val="-5"/>
        </w:rPr>
        <w:t xml:space="preserve"> </w:t>
      </w:r>
      <w:r w:rsidRPr="00875E2C">
        <w:rPr>
          <w:rFonts w:ascii="Times New Roman" w:hAnsi="Times New Roman" w:cs="Times New Roman"/>
        </w:rPr>
        <w:t>that</w:t>
      </w:r>
      <w:r w:rsidRPr="00875E2C">
        <w:rPr>
          <w:rFonts w:ascii="Times New Roman" w:hAnsi="Times New Roman" w:cs="Times New Roman"/>
          <w:spacing w:val="-5"/>
        </w:rPr>
        <w:t xml:space="preserve"> </w:t>
      </w:r>
      <w:r w:rsidRPr="00875E2C">
        <w:rPr>
          <w:rFonts w:ascii="Times New Roman" w:hAnsi="Times New Roman" w:cs="Times New Roman"/>
        </w:rPr>
        <w:t>an Officer</w:t>
      </w:r>
      <w:r w:rsidRPr="00875E2C">
        <w:rPr>
          <w:rFonts w:ascii="Times New Roman" w:hAnsi="Times New Roman" w:cs="Times New Roman"/>
          <w:spacing w:val="-14"/>
        </w:rPr>
        <w:t xml:space="preserve"> </w:t>
      </w:r>
      <w:r w:rsidRPr="00875E2C">
        <w:rPr>
          <w:rFonts w:ascii="Times New Roman" w:hAnsi="Times New Roman" w:cs="Times New Roman"/>
        </w:rPr>
        <w:t>be</w:t>
      </w:r>
      <w:r w:rsidRPr="00875E2C">
        <w:rPr>
          <w:rFonts w:ascii="Times New Roman" w:hAnsi="Times New Roman" w:cs="Times New Roman"/>
          <w:spacing w:val="-14"/>
        </w:rPr>
        <w:t xml:space="preserve"> </w:t>
      </w:r>
      <w:r w:rsidRPr="00875E2C">
        <w:rPr>
          <w:rFonts w:ascii="Times New Roman" w:hAnsi="Times New Roman" w:cs="Times New Roman"/>
        </w:rPr>
        <w:t>evaluated</w:t>
      </w:r>
      <w:r w:rsidRPr="00875E2C">
        <w:rPr>
          <w:rFonts w:ascii="Times New Roman" w:hAnsi="Times New Roman" w:cs="Times New Roman"/>
          <w:spacing w:val="-15"/>
        </w:rPr>
        <w:t xml:space="preserve"> </w:t>
      </w:r>
      <w:r w:rsidRPr="00875E2C">
        <w:rPr>
          <w:rFonts w:ascii="Times New Roman" w:hAnsi="Times New Roman" w:cs="Times New Roman"/>
        </w:rPr>
        <w:t>by</w:t>
      </w:r>
      <w:r w:rsidRPr="00875E2C">
        <w:rPr>
          <w:rFonts w:ascii="Times New Roman" w:hAnsi="Times New Roman" w:cs="Times New Roman"/>
          <w:spacing w:val="-15"/>
        </w:rPr>
        <w:t xml:space="preserve"> </w:t>
      </w:r>
      <w:r w:rsidRPr="00875E2C">
        <w:rPr>
          <w:rFonts w:ascii="Times New Roman" w:hAnsi="Times New Roman" w:cs="Times New Roman"/>
        </w:rPr>
        <w:t>a</w:t>
      </w:r>
      <w:r w:rsidRPr="00875E2C">
        <w:rPr>
          <w:rFonts w:ascii="Times New Roman" w:hAnsi="Times New Roman" w:cs="Times New Roman"/>
          <w:spacing w:val="-14"/>
        </w:rPr>
        <w:t xml:space="preserve"> </w:t>
      </w:r>
      <w:r w:rsidRPr="00875E2C">
        <w:rPr>
          <w:rFonts w:ascii="Times New Roman" w:hAnsi="Times New Roman" w:cs="Times New Roman"/>
        </w:rPr>
        <w:t>qualified</w:t>
      </w:r>
      <w:r w:rsidRPr="00875E2C">
        <w:rPr>
          <w:rFonts w:ascii="Times New Roman" w:hAnsi="Times New Roman" w:cs="Times New Roman"/>
          <w:spacing w:val="-15"/>
        </w:rPr>
        <w:t xml:space="preserve"> </w:t>
      </w:r>
      <w:r w:rsidRPr="00875E2C">
        <w:rPr>
          <w:rFonts w:ascii="Times New Roman" w:hAnsi="Times New Roman" w:cs="Times New Roman"/>
        </w:rPr>
        <w:t>professional</w:t>
      </w:r>
      <w:r w:rsidRPr="00875E2C">
        <w:rPr>
          <w:rFonts w:ascii="Times New Roman" w:hAnsi="Times New Roman" w:cs="Times New Roman"/>
          <w:spacing w:val="-13"/>
        </w:rPr>
        <w:t xml:space="preserve"> </w:t>
      </w:r>
      <w:r w:rsidRPr="00875E2C">
        <w:rPr>
          <w:rFonts w:ascii="Times New Roman" w:hAnsi="Times New Roman" w:cs="Times New Roman"/>
        </w:rPr>
        <w:t>designated</w:t>
      </w:r>
      <w:r w:rsidRPr="00875E2C">
        <w:rPr>
          <w:rFonts w:ascii="Times New Roman" w:hAnsi="Times New Roman" w:cs="Times New Roman"/>
          <w:spacing w:val="-14"/>
        </w:rPr>
        <w:t xml:space="preserve"> </w:t>
      </w:r>
      <w:r w:rsidRPr="00875E2C">
        <w:rPr>
          <w:rFonts w:ascii="Times New Roman" w:hAnsi="Times New Roman" w:cs="Times New Roman"/>
        </w:rPr>
        <w:t>by</w:t>
      </w:r>
      <w:r w:rsidRPr="00875E2C">
        <w:rPr>
          <w:rFonts w:ascii="Times New Roman" w:hAnsi="Times New Roman" w:cs="Times New Roman"/>
          <w:spacing w:val="-16"/>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Police</w:t>
      </w:r>
      <w:r w:rsidRPr="00875E2C">
        <w:rPr>
          <w:rFonts w:ascii="Times New Roman" w:hAnsi="Times New Roman" w:cs="Times New Roman"/>
          <w:spacing w:val="-14"/>
        </w:rPr>
        <w:t xml:space="preserve"> </w:t>
      </w:r>
      <w:r w:rsidRPr="00875E2C">
        <w:rPr>
          <w:rFonts w:ascii="Times New Roman" w:hAnsi="Times New Roman" w:cs="Times New Roman"/>
        </w:rPr>
        <w:t>Chief.</w:t>
      </w:r>
      <w:r w:rsidRPr="00875E2C">
        <w:rPr>
          <w:rFonts w:ascii="Times New Roman" w:hAnsi="Times New Roman" w:cs="Times New Roman"/>
          <w:spacing w:val="32"/>
        </w:rPr>
        <w:t xml:space="preserve"> </w:t>
      </w:r>
      <w:r w:rsidRPr="00875E2C">
        <w:rPr>
          <w:rFonts w:ascii="Times New Roman" w:hAnsi="Times New Roman" w:cs="Times New Roman"/>
        </w:rPr>
        <w:t>If</w:t>
      </w:r>
      <w:r w:rsidRPr="00875E2C">
        <w:rPr>
          <w:rFonts w:ascii="Times New Roman" w:hAnsi="Times New Roman" w:cs="Times New Roman"/>
          <w:spacing w:val="-15"/>
        </w:rPr>
        <w:t xml:space="preserve"> </w:t>
      </w:r>
      <w:r w:rsidRPr="00875E2C">
        <w:rPr>
          <w:rFonts w:ascii="Times New Roman" w:hAnsi="Times New Roman" w:cs="Times New Roman"/>
        </w:rPr>
        <w:t>that</w:t>
      </w:r>
      <w:r w:rsidRPr="00875E2C">
        <w:rPr>
          <w:rFonts w:ascii="Times New Roman" w:hAnsi="Times New Roman" w:cs="Times New Roman"/>
          <w:spacing w:val="-15"/>
        </w:rPr>
        <w:t xml:space="preserve"> </w:t>
      </w:r>
      <w:r w:rsidRPr="00875E2C">
        <w:rPr>
          <w:rFonts w:ascii="Times New Roman" w:hAnsi="Times New Roman" w:cs="Times New Roman"/>
        </w:rPr>
        <w:t>professional recommends a program of counseling and/or rehabilitation for the Officer, the Police Chief may offer the Officer, as an alternative to indefinite suspension, the opportunity to enter into a last chance agreement. The agreement may include the following provisions in addition to any other provisions agreed upon by the Officer and the Police</w:t>
      </w:r>
      <w:r w:rsidRPr="00875E2C">
        <w:rPr>
          <w:rFonts w:ascii="Times New Roman" w:hAnsi="Times New Roman" w:cs="Times New Roman"/>
          <w:spacing w:val="-4"/>
        </w:rPr>
        <w:t xml:space="preserve"> </w:t>
      </w:r>
      <w:r w:rsidRPr="00875E2C">
        <w:rPr>
          <w:rFonts w:ascii="Times New Roman" w:hAnsi="Times New Roman" w:cs="Times New Roman"/>
        </w:rPr>
        <w:t>Chief.</w:t>
      </w:r>
    </w:p>
    <w:p w14:paraId="45641BD7" w14:textId="77777777" w:rsidR="006D4935" w:rsidRPr="00875E2C" w:rsidRDefault="006D4935" w:rsidP="006D4935">
      <w:pPr>
        <w:pStyle w:val="NoSpacing"/>
        <w:jc w:val="both"/>
        <w:rPr>
          <w:rFonts w:ascii="Times New Roman" w:hAnsi="Times New Roman" w:cs="Times New Roman"/>
        </w:rPr>
      </w:pPr>
    </w:p>
    <w:p w14:paraId="2C8CECA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8"/>
        </w:rPr>
        <w:tab/>
        <w:t>(1)</w:t>
      </w:r>
      <w:r w:rsidRPr="00875E2C">
        <w:rPr>
          <w:rFonts w:ascii="Times New Roman" w:hAnsi="Times New Roman" w:cs="Times New Roman"/>
          <w:spacing w:val="-18"/>
        </w:rPr>
        <w:tab/>
      </w:r>
      <w:r w:rsidRPr="00875E2C">
        <w:rPr>
          <w:rFonts w:ascii="Times New Roman" w:hAnsi="Times New Roman" w:cs="Times New Roman"/>
        </w:rPr>
        <w:t>The Officer will successfully complete the program of counseling and/or rehabilitation recommended by the qualified professional designated by the Police</w:t>
      </w:r>
      <w:r w:rsidRPr="00875E2C">
        <w:rPr>
          <w:rFonts w:ascii="Times New Roman" w:hAnsi="Times New Roman" w:cs="Times New Roman"/>
          <w:spacing w:val="-8"/>
        </w:rPr>
        <w:t xml:space="preserve"> </w:t>
      </w:r>
      <w:r w:rsidRPr="00875E2C">
        <w:rPr>
          <w:rFonts w:ascii="Times New Roman" w:hAnsi="Times New Roman" w:cs="Times New Roman"/>
        </w:rPr>
        <w:t>Chief.</w:t>
      </w:r>
    </w:p>
    <w:p w14:paraId="355EE169" w14:textId="77777777" w:rsidR="006D4935" w:rsidRPr="00875E2C" w:rsidRDefault="006D4935" w:rsidP="006D4935">
      <w:pPr>
        <w:pStyle w:val="NoSpacing"/>
        <w:jc w:val="both"/>
        <w:rPr>
          <w:rFonts w:ascii="Times New Roman" w:hAnsi="Times New Roman" w:cs="Times New Roman"/>
        </w:rPr>
      </w:pPr>
    </w:p>
    <w:p w14:paraId="13FA5BD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8"/>
        </w:rPr>
        <w:tab/>
        <w:t>(2)</w:t>
      </w:r>
      <w:r w:rsidRPr="00875E2C">
        <w:rPr>
          <w:rFonts w:ascii="Times New Roman" w:hAnsi="Times New Roman" w:cs="Times New Roman"/>
          <w:spacing w:val="-18"/>
        </w:rPr>
        <w:tab/>
      </w:r>
      <w:r w:rsidRPr="00875E2C">
        <w:rPr>
          <w:rFonts w:ascii="Times New Roman" w:hAnsi="Times New Roman" w:cs="Times New Roman"/>
        </w:rPr>
        <w:t>The program of counseling and/or rehabilitation will be completed on the</w:t>
      </w:r>
      <w:r w:rsidRPr="00875E2C">
        <w:rPr>
          <w:rFonts w:ascii="Times New Roman" w:hAnsi="Times New Roman" w:cs="Times New Roman"/>
          <w:spacing w:val="-43"/>
        </w:rPr>
        <w:t xml:space="preserve"> </w:t>
      </w:r>
      <w:r w:rsidRPr="00875E2C">
        <w:rPr>
          <w:rFonts w:ascii="Times New Roman" w:hAnsi="Times New Roman" w:cs="Times New Roman"/>
        </w:rPr>
        <w:t xml:space="preserve">Officer's off-duty </w:t>
      </w:r>
      <w:proofErr w:type="gramStart"/>
      <w:r w:rsidRPr="00875E2C">
        <w:rPr>
          <w:rFonts w:ascii="Times New Roman" w:hAnsi="Times New Roman" w:cs="Times New Roman"/>
        </w:rPr>
        <w:t>time, unless</w:t>
      </w:r>
      <w:proofErr w:type="gramEnd"/>
      <w:r w:rsidRPr="00875E2C">
        <w:rPr>
          <w:rFonts w:ascii="Times New Roman" w:hAnsi="Times New Roman" w:cs="Times New Roman"/>
        </w:rPr>
        <w:t xml:space="preserve"> the Police Chief approves the use of accrued vacation leave or sick leave. The Officer shall be responsible for paying all costs of the program of counseling and/or rehabilitation, which are not covered by the Officer's health insurance</w:t>
      </w:r>
      <w:r w:rsidRPr="00875E2C">
        <w:rPr>
          <w:rFonts w:ascii="Times New Roman" w:hAnsi="Times New Roman" w:cs="Times New Roman"/>
          <w:spacing w:val="-6"/>
        </w:rPr>
        <w:t xml:space="preserve"> </w:t>
      </w:r>
      <w:r w:rsidRPr="00875E2C">
        <w:rPr>
          <w:rFonts w:ascii="Times New Roman" w:hAnsi="Times New Roman" w:cs="Times New Roman"/>
        </w:rPr>
        <w:t>plan.</w:t>
      </w:r>
    </w:p>
    <w:p w14:paraId="06A18FF6" w14:textId="77777777" w:rsidR="006D4935" w:rsidRPr="00875E2C" w:rsidRDefault="006D4935" w:rsidP="006D4935">
      <w:pPr>
        <w:pStyle w:val="NoSpacing"/>
        <w:jc w:val="both"/>
        <w:rPr>
          <w:rFonts w:ascii="Times New Roman" w:hAnsi="Times New Roman" w:cs="Times New Roman"/>
          <w:spacing w:val="-18"/>
        </w:rPr>
      </w:pPr>
    </w:p>
    <w:p w14:paraId="7F1C8FD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8"/>
        </w:rPr>
        <w:tab/>
        <w:t>(3)</w:t>
      </w:r>
      <w:r w:rsidRPr="00875E2C">
        <w:rPr>
          <w:rFonts w:ascii="Times New Roman" w:hAnsi="Times New Roman" w:cs="Times New Roman"/>
          <w:spacing w:val="-18"/>
        </w:rPr>
        <w:tab/>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Officer</w:t>
      </w:r>
      <w:r w:rsidRPr="00875E2C">
        <w:rPr>
          <w:rFonts w:ascii="Times New Roman" w:hAnsi="Times New Roman" w:cs="Times New Roman"/>
          <w:spacing w:val="-5"/>
        </w:rPr>
        <w:t xml:space="preserve"> </w:t>
      </w:r>
      <w:r w:rsidRPr="00875E2C">
        <w:rPr>
          <w:rFonts w:ascii="Times New Roman" w:hAnsi="Times New Roman" w:cs="Times New Roman"/>
        </w:rPr>
        <w:t>will</w:t>
      </w:r>
      <w:r w:rsidRPr="00875E2C">
        <w:rPr>
          <w:rFonts w:ascii="Times New Roman" w:hAnsi="Times New Roman" w:cs="Times New Roman"/>
          <w:spacing w:val="-4"/>
        </w:rPr>
        <w:t xml:space="preserve"> </w:t>
      </w:r>
      <w:r w:rsidRPr="00875E2C">
        <w:rPr>
          <w:rFonts w:ascii="Times New Roman" w:hAnsi="Times New Roman" w:cs="Times New Roman"/>
        </w:rPr>
        <w:t>agree</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a</w:t>
      </w:r>
      <w:r w:rsidRPr="00875E2C">
        <w:rPr>
          <w:rFonts w:ascii="Times New Roman" w:hAnsi="Times New Roman" w:cs="Times New Roman"/>
          <w:spacing w:val="-5"/>
        </w:rPr>
        <w:t xml:space="preserve"> </w:t>
      </w:r>
      <w:r w:rsidRPr="00875E2C">
        <w:rPr>
          <w:rFonts w:ascii="Times New Roman" w:hAnsi="Times New Roman" w:cs="Times New Roman"/>
        </w:rPr>
        <w:t>probationary</w:t>
      </w:r>
      <w:r w:rsidRPr="00875E2C">
        <w:rPr>
          <w:rFonts w:ascii="Times New Roman" w:hAnsi="Times New Roman" w:cs="Times New Roman"/>
          <w:spacing w:val="-4"/>
        </w:rPr>
        <w:t xml:space="preserve"> </w:t>
      </w:r>
      <w:r w:rsidRPr="00875E2C">
        <w:rPr>
          <w:rFonts w:ascii="Times New Roman" w:hAnsi="Times New Roman" w:cs="Times New Roman"/>
        </w:rPr>
        <w:t>period</w:t>
      </w:r>
      <w:r w:rsidRPr="00875E2C">
        <w:rPr>
          <w:rFonts w:ascii="Times New Roman" w:hAnsi="Times New Roman" w:cs="Times New Roman"/>
          <w:spacing w:val="-5"/>
        </w:rPr>
        <w:t xml:space="preserve"> </w:t>
      </w:r>
      <w:r w:rsidRPr="00875E2C">
        <w:rPr>
          <w:rFonts w:ascii="Times New Roman" w:hAnsi="Times New Roman" w:cs="Times New Roman"/>
        </w:rPr>
        <w:t>not</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5"/>
        </w:rPr>
        <w:t xml:space="preserve"> </w:t>
      </w:r>
      <w:r w:rsidRPr="00875E2C">
        <w:rPr>
          <w:rFonts w:ascii="Times New Roman" w:hAnsi="Times New Roman" w:cs="Times New Roman"/>
        </w:rPr>
        <w:t>exceed</w:t>
      </w:r>
      <w:r w:rsidRPr="00875E2C">
        <w:rPr>
          <w:rFonts w:ascii="Times New Roman" w:hAnsi="Times New Roman" w:cs="Times New Roman"/>
          <w:spacing w:val="-6"/>
        </w:rPr>
        <w:t xml:space="preserve"> </w:t>
      </w:r>
      <w:r w:rsidRPr="00875E2C">
        <w:rPr>
          <w:rFonts w:ascii="Times New Roman" w:hAnsi="Times New Roman" w:cs="Times New Roman"/>
        </w:rPr>
        <w:t>one</w:t>
      </w:r>
      <w:r w:rsidRPr="00875E2C">
        <w:rPr>
          <w:rFonts w:ascii="Times New Roman" w:hAnsi="Times New Roman" w:cs="Times New Roman"/>
          <w:spacing w:val="-5"/>
        </w:rPr>
        <w:t xml:space="preserve"> </w:t>
      </w:r>
      <w:r w:rsidRPr="00875E2C">
        <w:rPr>
          <w:rFonts w:ascii="Times New Roman" w:hAnsi="Times New Roman" w:cs="Times New Roman"/>
        </w:rPr>
        <w:t>(1)</w:t>
      </w:r>
      <w:r w:rsidRPr="00875E2C">
        <w:rPr>
          <w:rFonts w:ascii="Times New Roman" w:hAnsi="Times New Roman" w:cs="Times New Roman"/>
          <w:spacing w:val="-3"/>
        </w:rPr>
        <w:t xml:space="preserve"> </w:t>
      </w:r>
      <w:r w:rsidRPr="00875E2C">
        <w:rPr>
          <w:rFonts w:ascii="Times New Roman" w:hAnsi="Times New Roman" w:cs="Times New Roman"/>
        </w:rPr>
        <w:t>year,</w:t>
      </w:r>
      <w:r w:rsidRPr="00875E2C">
        <w:rPr>
          <w:rFonts w:ascii="Times New Roman" w:hAnsi="Times New Roman" w:cs="Times New Roman"/>
          <w:spacing w:val="-6"/>
        </w:rPr>
        <w:t xml:space="preserve"> </w:t>
      </w:r>
      <w:r w:rsidRPr="00875E2C">
        <w:rPr>
          <w:rFonts w:ascii="Times New Roman" w:hAnsi="Times New Roman" w:cs="Times New Roman"/>
        </w:rPr>
        <w:t>with</w:t>
      </w:r>
      <w:r w:rsidRPr="00875E2C">
        <w:rPr>
          <w:rFonts w:ascii="Times New Roman" w:hAnsi="Times New Roman" w:cs="Times New Roman"/>
          <w:spacing w:val="-5"/>
        </w:rPr>
        <w:t xml:space="preserve"> </w:t>
      </w:r>
      <w:r w:rsidRPr="00875E2C">
        <w:rPr>
          <w:rFonts w:ascii="Times New Roman" w:hAnsi="Times New Roman" w:cs="Times New Roman"/>
        </w:rPr>
        <w:t>the additional requirement that if, during the probationary period, the Officer commits the same or a similar act of misconduct, the Officer will be indefinitely suspended without right of</w:t>
      </w:r>
      <w:r w:rsidRPr="00875E2C">
        <w:rPr>
          <w:rFonts w:ascii="Times New Roman" w:hAnsi="Times New Roman" w:cs="Times New Roman"/>
          <w:spacing w:val="-11"/>
        </w:rPr>
        <w:t xml:space="preserve"> </w:t>
      </w:r>
      <w:r w:rsidRPr="00875E2C">
        <w:rPr>
          <w:rFonts w:ascii="Times New Roman" w:hAnsi="Times New Roman" w:cs="Times New Roman"/>
        </w:rPr>
        <w:t>appeal.</w:t>
      </w:r>
    </w:p>
    <w:p w14:paraId="05C6B274" w14:textId="77777777" w:rsidR="006D4935" w:rsidRPr="00875E2C" w:rsidRDefault="006D4935" w:rsidP="006D4935">
      <w:pPr>
        <w:pStyle w:val="NoSpacing"/>
        <w:jc w:val="both"/>
        <w:rPr>
          <w:rFonts w:ascii="Times New Roman" w:hAnsi="Times New Roman" w:cs="Times New Roman"/>
        </w:rPr>
      </w:pPr>
    </w:p>
    <w:p w14:paraId="32B8B82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7"/>
        </w:rPr>
        <w:tab/>
        <w:t>b)</w:t>
      </w:r>
      <w:r w:rsidRPr="00875E2C">
        <w:rPr>
          <w:rFonts w:ascii="Times New Roman" w:hAnsi="Times New Roman" w:cs="Times New Roman"/>
          <w:spacing w:val="-27"/>
        </w:rPr>
        <w:tab/>
      </w:r>
      <w:r w:rsidRPr="00875E2C">
        <w:rPr>
          <w:rFonts w:ascii="Times New Roman" w:hAnsi="Times New Roman" w:cs="Times New Roman"/>
        </w:rPr>
        <w:t>If</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Officer's</w:t>
      </w:r>
      <w:r w:rsidRPr="00875E2C">
        <w:rPr>
          <w:rFonts w:ascii="Times New Roman" w:hAnsi="Times New Roman" w:cs="Times New Roman"/>
          <w:spacing w:val="-8"/>
        </w:rPr>
        <w:t xml:space="preserve"> </w:t>
      </w:r>
      <w:r w:rsidRPr="00875E2C">
        <w:rPr>
          <w:rFonts w:ascii="Times New Roman" w:hAnsi="Times New Roman" w:cs="Times New Roman"/>
        </w:rPr>
        <w:t>misconduct</w:t>
      </w:r>
      <w:r w:rsidRPr="00875E2C">
        <w:rPr>
          <w:rFonts w:ascii="Times New Roman" w:hAnsi="Times New Roman" w:cs="Times New Roman"/>
          <w:spacing w:val="-7"/>
        </w:rPr>
        <w:t xml:space="preserve"> </w:t>
      </w:r>
      <w:r w:rsidRPr="00875E2C">
        <w:rPr>
          <w:rFonts w:ascii="Times New Roman" w:hAnsi="Times New Roman" w:cs="Times New Roman"/>
        </w:rPr>
        <w:t>involves</w:t>
      </w:r>
      <w:r w:rsidRPr="00875E2C">
        <w:rPr>
          <w:rFonts w:ascii="Times New Roman" w:hAnsi="Times New Roman" w:cs="Times New Roman"/>
          <w:spacing w:val="-8"/>
        </w:rPr>
        <w:t xml:space="preserve"> </w:t>
      </w:r>
      <w:r w:rsidRPr="00875E2C">
        <w:rPr>
          <w:rFonts w:ascii="Times New Roman" w:hAnsi="Times New Roman" w:cs="Times New Roman"/>
        </w:rPr>
        <w:t>alcohol-related</w:t>
      </w:r>
      <w:r w:rsidRPr="00875E2C">
        <w:rPr>
          <w:rFonts w:ascii="Times New Roman" w:hAnsi="Times New Roman" w:cs="Times New Roman"/>
          <w:spacing w:val="-8"/>
        </w:rPr>
        <w:t xml:space="preserve"> </w:t>
      </w:r>
      <w:r w:rsidRPr="00875E2C">
        <w:rPr>
          <w:rFonts w:ascii="Times New Roman" w:hAnsi="Times New Roman" w:cs="Times New Roman"/>
        </w:rPr>
        <w:t>behavior,</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Police</w:t>
      </w:r>
      <w:r w:rsidRPr="00875E2C">
        <w:rPr>
          <w:rFonts w:ascii="Times New Roman" w:hAnsi="Times New Roman" w:cs="Times New Roman"/>
          <w:spacing w:val="-8"/>
        </w:rPr>
        <w:t xml:space="preserve"> </w:t>
      </w:r>
      <w:r w:rsidRPr="00875E2C">
        <w:rPr>
          <w:rFonts w:ascii="Times New Roman" w:hAnsi="Times New Roman" w:cs="Times New Roman"/>
        </w:rPr>
        <w:t>Chief</w:t>
      </w:r>
      <w:r w:rsidRPr="00875E2C">
        <w:rPr>
          <w:rFonts w:ascii="Times New Roman" w:hAnsi="Times New Roman" w:cs="Times New Roman"/>
          <w:spacing w:val="-7"/>
        </w:rPr>
        <w:t xml:space="preserve"> </w:t>
      </w:r>
      <w:r w:rsidRPr="00875E2C">
        <w:rPr>
          <w:rFonts w:ascii="Times New Roman" w:hAnsi="Times New Roman" w:cs="Times New Roman"/>
        </w:rPr>
        <w:t xml:space="preserve">may require that the Officer submit to mandatory alcohol testing, upon order by the Police Chief, for a specified </w:t>
      </w:r>
      <w:proofErr w:type="gramStart"/>
      <w:r w:rsidRPr="00875E2C">
        <w:rPr>
          <w:rFonts w:ascii="Times New Roman" w:hAnsi="Times New Roman" w:cs="Times New Roman"/>
        </w:rPr>
        <w:t>period of time</w:t>
      </w:r>
      <w:proofErr w:type="gramEnd"/>
      <w:r w:rsidRPr="00875E2C">
        <w:rPr>
          <w:rFonts w:ascii="Times New Roman" w:hAnsi="Times New Roman" w:cs="Times New Roman"/>
        </w:rPr>
        <w:t>. If the Officer accepts the opportunity for a last chance agreement, the Officer may not appeal any terms of the agreement. If the Officer fails to successfully complete the agreed upon program, the Officer may be indefinitely suspended without right of</w:t>
      </w:r>
      <w:r w:rsidRPr="00875E2C">
        <w:rPr>
          <w:rFonts w:ascii="Times New Roman" w:hAnsi="Times New Roman" w:cs="Times New Roman"/>
          <w:spacing w:val="-15"/>
        </w:rPr>
        <w:t xml:space="preserve"> </w:t>
      </w:r>
      <w:r w:rsidRPr="00875E2C">
        <w:rPr>
          <w:rFonts w:ascii="Times New Roman" w:hAnsi="Times New Roman" w:cs="Times New Roman"/>
        </w:rPr>
        <w:t>appeal.</w:t>
      </w:r>
    </w:p>
    <w:p w14:paraId="737C6F00" w14:textId="77777777" w:rsidR="006D4935" w:rsidRPr="00875E2C" w:rsidRDefault="006D4935" w:rsidP="006D4935">
      <w:pPr>
        <w:pStyle w:val="NoSpacing"/>
        <w:jc w:val="both"/>
        <w:rPr>
          <w:rFonts w:ascii="Times New Roman" w:hAnsi="Times New Roman" w:cs="Times New Roman"/>
        </w:rPr>
      </w:pPr>
    </w:p>
    <w:p w14:paraId="07BB48DE"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lastRenderedPageBreak/>
        <w:t>Section</w:t>
      </w:r>
      <w:r w:rsidRPr="00875E2C">
        <w:rPr>
          <w:rFonts w:ascii="Times New Roman" w:hAnsi="Times New Roman" w:cs="Times New Roman"/>
          <w:b/>
          <w:spacing w:val="-1"/>
        </w:rPr>
        <w:t xml:space="preserve"> </w:t>
      </w:r>
      <w:r w:rsidRPr="00875E2C">
        <w:rPr>
          <w:rFonts w:ascii="Times New Roman" w:hAnsi="Times New Roman" w:cs="Times New Roman"/>
          <w:b/>
        </w:rPr>
        <w:t>8.</w:t>
      </w:r>
      <w:r w:rsidRPr="00875E2C">
        <w:rPr>
          <w:rFonts w:ascii="Times New Roman" w:hAnsi="Times New Roman" w:cs="Times New Roman"/>
          <w:b/>
        </w:rPr>
        <w:tab/>
        <w:t>Extending Disciplinary Deadline by</w:t>
      </w:r>
      <w:r w:rsidRPr="00875E2C">
        <w:rPr>
          <w:rFonts w:ascii="Times New Roman" w:hAnsi="Times New Roman" w:cs="Times New Roman"/>
          <w:b/>
          <w:spacing w:val="-4"/>
        </w:rPr>
        <w:t xml:space="preserve"> </w:t>
      </w:r>
      <w:r w:rsidRPr="00875E2C">
        <w:rPr>
          <w:rFonts w:ascii="Times New Roman" w:hAnsi="Times New Roman" w:cs="Times New Roman"/>
          <w:b/>
        </w:rPr>
        <w:t>Agreement</w:t>
      </w:r>
    </w:p>
    <w:p w14:paraId="36E7157C" w14:textId="77777777" w:rsidR="006D4935" w:rsidRPr="00875E2C" w:rsidRDefault="006D4935" w:rsidP="006D4935">
      <w:pPr>
        <w:pStyle w:val="NoSpacing"/>
        <w:rPr>
          <w:rFonts w:ascii="Times New Roman" w:hAnsi="Times New Roman" w:cs="Times New Roman"/>
        </w:rPr>
      </w:pPr>
    </w:p>
    <w:p w14:paraId="5A300FA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a)</w:t>
      </w:r>
      <w:r w:rsidRPr="00875E2C">
        <w:rPr>
          <w:rFonts w:ascii="Times New Roman" w:hAnsi="Times New Roman" w:cs="Times New Roman"/>
          <w:spacing w:val="-2"/>
        </w:rPr>
        <w:tab/>
      </w:r>
      <w:r w:rsidRPr="00875E2C">
        <w:rPr>
          <w:rFonts w:ascii="Times New Roman" w:hAnsi="Times New Roman" w:cs="Times New Roman"/>
        </w:rPr>
        <w:t>For the purposes of this</w:t>
      </w:r>
      <w:r w:rsidRPr="00875E2C">
        <w:rPr>
          <w:rFonts w:ascii="Times New Roman" w:hAnsi="Times New Roman" w:cs="Times New Roman"/>
          <w:spacing w:val="-1"/>
        </w:rPr>
        <w:t xml:space="preserve"> </w:t>
      </w:r>
      <w:r w:rsidRPr="00875E2C">
        <w:rPr>
          <w:rFonts w:ascii="Times New Roman" w:hAnsi="Times New Roman" w:cs="Times New Roman"/>
        </w:rPr>
        <w:t>Article:</w:t>
      </w:r>
    </w:p>
    <w:p w14:paraId="00D5A987" w14:textId="77777777" w:rsidR="006D4935" w:rsidRPr="00875E2C" w:rsidRDefault="006D4935" w:rsidP="006D4935">
      <w:pPr>
        <w:pStyle w:val="NoSpacing"/>
        <w:jc w:val="both"/>
        <w:rPr>
          <w:rFonts w:ascii="Times New Roman" w:hAnsi="Times New Roman" w:cs="Times New Roman"/>
          <w:sz w:val="22"/>
          <w:szCs w:val="22"/>
        </w:rPr>
      </w:pPr>
    </w:p>
    <w:p w14:paraId="1FD55F6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1)</w:t>
      </w:r>
      <w:r w:rsidRPr="00875E2C">
        <w:rPr>
          <w:rFonts w:ascii="Times New Roman" w:hAnsi="Times New Roman" w:cs="Times New Roman"/>
          <w:spacing w:val="-2"/>
        </w:rPr>
        <w:tab/>
      </w:r>
      <w:r w:rsidRPr="00875E2C">
        <w:rPr>
          <w:rFonts w:ascii="Times New Roman" w:hAnsi="Times New Roman" w:cs="Times New Roman"/>
        </w:rPr>
        <w:t>The Chief may not complain of an act that occurred earlier than the 180</w:t>
      </w:r>
      <w:proofErr w:type="spellStart"/>
      <w:r w:rsidRPr="00875E2C">
        <w:rPr>
          <w:rFonts w:ascii="Times New Roman" w:hAnsi="Times New Roman" w:cs="Times New Roman"/>
          <w:position w:val="9"/>
          <w:sz w:val="16"/>
          <w:szCs w:val="16"/>
        </w:rPr>
        <w:t>th</w:t>
      </w:r>
      <w:proofErr w:type="spellEnd"/>
      <w:r w:rsidRPr="00875E2C">
        <w:rPr>
          <w:rFonts w:ascii="Times New Roman" w:hAnsi="Times New Roman" w:cs="Times New Roman"/>
          <w:sz w:val="16"/>
          <w:szCs w:val="16"/>
        </w:rPr>
        <w:t xml:space="preserve"> </w:t>
      </w:r>
      <w:r w:rsidRPr="00875E2C">
        <w:rPr>
          <w:rFonts w:ascii="Times New Roman" w:hAnsi="Times New Roman" w:cs="Times New Roman"/>
        </w:rPr>
        <w:t>day preceding the date the Chief suspends the officer;</w:t>
      </w:r>
      <w:r w:rsidRPr="00875E2C">
        <w:rPr>
          <w:rFonts w:ascii="Times New Roman" w:hAnsi="Times New Roman" w:cs="Times New Roman"/>
          <w:spacing w:val="-3"/>
        </w:rPr>
        <w:t xml:space="preserve"> </w:t>
      </w:r>
      <w:r w:rsidRPr="00875E2C">
        <w:rPr>
          <w:rFonts w:ascii="Times New Roman" w:hAnsi="Times New Roman" w:cs="Times New Roman"/>
        </w:rPr>
        <w:t>or</w:t>
      </w:r>
    </w:p>
    <w:p w14:paraId="57BAF26D" w14:textId="77777777" w:rsidR="006D4935" w:rsidRPr="00875E2C" w:rsidRDefault="006D4935" w:rsidP="006D4935">
      <w:pPr>
        <w:pStyle w:val="NoSpacing"/>
        <w:jc w:val="both"/>
        <w:rPr>
          <w:rFonts w:ascii="Times New Roman" w:hAnsi="Times New Roman" w:cs="Times New Roman"/>
          <w:spacing w:val="-2"/>
        </w:rPr>
      </w:pPr>
    </w:p>
    <w:p w14:paraId="39F3216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ab/>
        <w:t>2)</w:t>
      </w:r>
      <w:r w:rsidRPr="00875E2C">
        <w:rPr>
          <w:rFonts w:ascii="Times New Roman" w:hAnsi="Times New Roman" w:cs="Times New Roman"/>
          <w:spacing w:val="-2"/>
        </w:rPr>
        <w:tab/>
      </w:r>
      <w:r w:rsidRPr="00875E2C">
        <w:rPr>
          <w:rFonts w:ascii="Times New Roman" w:hAnsi="Times New Roman" w:cs="Times New Roman"/>
        </w:rPr>
        <w:t xml:space="preserve">If the act is allegedly related to criminal activity including the violation </w:t>
      </w:r>
      <w:proofErr w:type="gramStart"/>
      <w:r w:rsidRPr="00875E2C">
        <w:rPr>
          <w:rFonts w:ascii="Times New Roman" w:hAnsi="Times New Roman" w:cs="Times New Roman"/>
        </w:rPr>
        <w:t>of  a</w:t>
      </w:r>
      <w:proofErr w:type="gramEnd"/>
      <w:r w:rsidRPr="00875E2C">
        <w:rPr>
          <w:rFonts w:ascii="Times New Roman" w:hAnsi="Times New Roman" w:cs="Times New Roman"/>
        </w:rPr>
        <w:t xml:space="preserve"> federal, state, or local law for which the police officer is subject to a criminal penalty, the Chief may not complain of an act that is discovered earlier than the 180</w:t>
      </w:r>
      <w:proofErr w:type="spellStart"/>
      <w:r w:rsidRPr="00875E2C">
        <w:rPr>
          <w:rFonts w:ascii="Times New Roman" w:hAnsi="Times New Roman" w:cs="Times New Roman"/>
          <w:position w:val="9"/>
          <w:sz w:val="16"/>
          <w:szCs w:val="16"/>
        </w:rPr>
        <w:t>th</w:t>
      </w:r>
      <w:proofErr w:type="spellEnd"/>
      <w:r w:rsidRPr="00875E2C">
        <w:rPr>
          <w:rFonts w:ascii="Times New Roman" w:hAnsi="Times New Roman" w:cs="Times New Roman"/>
          <w:position w:val="9"/>
          <w:sz w:val="16"/>
          <w:szCs w:val="16"/>
        </w:rPr>
        <w:t xml:space="preserve"> </w:t>
      </w:r>
      <w:r w:rsidRPr="00875E2C">
        <w:rPr>
          <w:rFonts w:ascii="Times New Roman" w:hAnsi="Times New Roman" w:cs="Times New Roman"/>
        </w:rPr>
        <w:t xml:space="preserve">day preceding the date the Chief suspends the police officer. For the purposes of this section discovered shall mean the time at which a supervisor at the rank of Assistant Chief or above has notice of the potential misconduct. The Chief must allege that the act complained of is related to criminal activity. </w:t>
      </w:r>
      <w:bookmarkStart w:id="3" w:name="_Hlk126761837"/>
      <w:r w:rsidRPr="00875E2C">
        <w:rPr>
          <w:rFonts w:ascii="Times New Roman" w:hAnsi="Times New Roman" w:cs="Times New Roman"/>
        </w:rPr>
        <w:t>The Chief shall not be required to prove a criminal culpable mental state under this section, nor shall the</w:t>
      </w:r>
      <w:r w:rsidRPr="00875E2C">
        <w:rPr>
          <w:rFonts w:ascii="Times New Roman" w:hAnsi="Times New Roman" w:cs="Times New Roman"/>
          <w:spacing w:val="-10"/>
        </w:rPr>
        <w:t xml:space="preserve"> </w:t>
      </w:r>
      <w:r w:rsidRPr="00875E2C">
        <w:rPr>
          <w:rFonts w:ascii="Times New Roman" w:hAnsi="Times New Roman" w:cs="Times New Roman"/>
        </w:rPr>
        <w:t>Chief</w:t>
      </w:r>
      <w:r w:rsidRPr="00875E2C">
        <w:rPr>
          <w:rFonts w:ascii="Times New Roman" w:hAnsi="Times New Roman" w:cs="Times New Roman"/>
          <w:spacing w:val="-12"/>
        </w:rPr>
        <w:t xml:space="preserve"> </w:t>
      </w:r>
      <w:r w:rsidRPr="00875E2C">
        <w:rPr>
          <w:rFonts w:ascii="Times New Roman" w:hAnsi="Times New Roman" w:cs="Times New Roman"/>
        </w:rPr>
        <w:t>be</w:t>
      </w:r>
      <w:r w:rsidRPr="00875E2C">
        <w:rPr>
          <w:rFonts w:ascii="Times New Roman" w:hAnsi="Times New Roman" w:cs="Times New Roman"/>
          <w:spacing w:val="-11"/>
        </w:rPr>
        <w:t xml:space="preserve"> </w:t>
      </w:r>
      <w:r w:rsidRPr="00875E2C">
        <w:rPr>
          <w:rFonts w:ascii="Times New Roman" w:hAnsi="Times New Roman" w:cs="Times New Roman"/>
        </w:rPr>
        <w:t>required</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prove</w:t>
      </w:r>
      <w:r w:rsidRPr="00875E2C">
        <w:rPr>
          <w:rFonts w:ascii="Times New Roman" w:hAnsi="Times New Roman" w:cs="Times New Roman"/>
          <w:spacing w:val="-11"/>
        </w:rPr>
        <w:t xml:space="preserve"> </w:t>
      </w:r>
      <w:r w:rsidRPr="00875E2C">
        <w:rPr>
          <w:rFonts w:ascii="Times New Roman" w:hAnsi="Times New Roman" w:cs="Times New Roman"/>
        </w:rPr>
        <w:t>charges</w:t>
      </w:r>
      <w:r w:rsidRPr="00875E2C">
        <w:rPr>
          <w:rFonts w:ascii="Times New Roman" w:hAnsi="Times New Roman" w:cs="Times New Roman"/>
          <w:spacing w:val="-12"/>
        </w:rPr>
        <w:t xml:space="preserve"> </w:t>
      </w:r>
      <w:r w:rsidRPr="00875E2C">
        <w:rPr>
          <w:rFonts w:ascii="Times New Roman" w:hAnsi="Times New Roman" w:cs="Times New Roman"/>
        </w:rPr>
        <w:t>under</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criminal</w:t>
      </w:r>
      <w:r w:rsidRPr="00875E2C">
        <w:rPr>
          <w:rFonts w:ascii="Times New Roman" w:hAnsi="Times New Roman" w:cs="Times New Roman"/>
          <w:spacing w:val="-9"/>
        </w:rPr>
        <w:t xml:space="preserve"> </w:t>
      </w:r>
      <w:r w:rsidRPr="00875E2C">
        <w:rPr>
          <w:rFonts w:ascii="Times New Roman" w:hAnsi="Times New Roman" w:cs="Times New Roman"/>
        </w:rPr>
        <w:t>“beyond</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reasonable</w:t>
      </w:r>
      <w:r w:rsidRPr="00875E2C">
        <w:rPr>
          <w:rFonts w:ascii="Times New Roman" w:hAnsi="Times New Roman" w:cs="Times New Roman"/>
          <w:spacing w:val="-10"/>
        </w:rPr>
        <w:t xml:space="preserve"> </w:t>
      </w:r>
      <w:r w:rsidRPr="00875E2C">
        <w:rPr>
          <w:rFonts w:ascii="Times New Roman" w:hAnsi="Times New Roman" w:cs="Times New Roman"/>
        </w:rPr>
        <w:t>doubt” standard.</w:t>
      </w:r>
    </w:p>
    <w:bookmarkEnd w:id="3"/>
    <w:p w14:paraId="3F55D18D" w14:textId="77777777" w:rsidR="006D4935" w:rsidRPr="00875E2C" w:rsidRDefault="006D4935" w:rsidP="006D4935">
      <w:pPr>
        <w:pStyle w:val="NoSpacing"/>
        <w:jc w:val="both"/>
        <w:rPr>
          <w:rFonts w:ascii="Times New Roman" w:hAnsi="Times New Roman" w:cs="Times New Roman"/>
        </w:rPr>
      </w:pPr>
    </w:p>
    <w:p w14:paraId="032EF52F" w14:textId="01D53B6E" w:rsidR="000F60A2" w:rsidRPr="00875E2C" w:rsidRDefault="006D4935" w:rsidP="006D4935">
      <w:pPr>
        <w:widowControl w:val="0"/>
        <w:autoSpaceDE w:val="0"/>
        <w:autoSpaceDN w:val="0"/>
        <w:spacing w:before="120"/>
        <w:jc w:val="both"/>
        <w:rPr>
          <w:rFonts w:ascii="Times New Roman" w:hAnsi="Times New Roman" w:cs="Times New Roman"/>
          <w:color w:val="0070C0"/>
          <w:u w:val="single"/>
        </w:rPr>
      </w:pPr>
      <w:r w:rsidRPr="00875E2C">
        <w:rPr>
          <w:rFonts w:ascii="Times New Roman" w:hAnsi="Times New Roman" w:cs="Times New Roman"/>
        </w:rPr>
        <w:tab/>
      </w:r>
      <w:r w:rsidRPr="00875E2C">
        <w:rPr>
          <w:rFonts w:ascii="Times New Roman" w:hAnsi="Times New Roman" w:cs="Times New Roman"/>
          <w:color w:val="0070C0"/>
        </w:rPr>
        <w:t xml:space="preserve">3) </w:t>
      </w:r>
      <w:r w:rsidRPr="00875E2C">
        <w:rPr>
          <w:rFonts w:ascii="Times New Roman" w:hAnsi="Times New Roman" w:cs="Times New Roman"/>
          <w:color w:val="0070C0"/>
          <w:u w:val="single"/>
        </w:rPr>
        <w:t> </w:t>
      </w:r>
      <w:r w:rsidRPr="00875E2C">
        <w:rPr>
          <w:rFonts w:ascii="Times New Roman" w:hAnsi="Times New Roman" w:cs="Times New Roman"/>
          <w:b/>
          <w:bCs/>
          <w:color w:val="0070C0"/>
          <w:u w:val="single"/>
        </w:rPr>
        <w:t>Injury to the Public or Citizen Rights</w:t>
      </w:r>
      <w:r w:rsidRPr="00875E2C">
        <w:rPr>
          <w:rFonts w:ascii="Times New Roman" w:hAnsi="Times New Roman" w:cs="Times New Roman"/>
          <w:color w:val="0070C0"/>
          <w:u w:val="single"/>
        </w:rPr>
        <w:t xml:space="preserve">.  Notwithstanding the foregoing subsections, in the case of Serious Misconduct, the Chief is precluded from imposing discipline or otherwise complaining of any acts or occurrences earlier than 365 </w:t>
      </w:r>
      <w:r w:rsidR="000F60A2" w:rsidRPr="00875E2C">
        <w:rPr>
          <w:rFonts w:ascii="Times New Roman" w:hAnsi="Times New Roman" w:cs="Times New Roman"/>
          <w:color w:val="0070C0"/>
          <w:u w:val="single"/>
        </w:rPr>
        <w:t xml:space="preserve">calendar </w:t>
      </w:r>
      <w:r w:rsidRPr="00875E2C">
        <w:rPr>
          <w:rFonts w:ascii="Times New Roman" w:hAnsi="Times New Roman" w:cs="Times New Roman"/>
          <w:color w:val="0070C0"/>
          <w:u w:val="single"/>
        </w:rPr>
        <w:t>day</w:t>
      </w:r>
      <w:r w:rsidR="00F03EBB" w:rsidRPr="00875E2C">
        <w:rPr>
          <w:rFonts w:ascii="Times New Roman" w:hAnsi="Times New Roman" w:cs="Times New Roman"/>
          <w:color w:val="0070C0"/>
          <w:u w:val="single"/>
        </w:rPr>
        <w:t>s</w:t>
      </w:r>
      <w:r w:rsidRPr="00875E2C">
        <w:rPr>
          <w:rFonts w:ascii="Times New Roman" w:hAnsi="Times New Roman" w:cs="Times New Roman"/>
          <w:color w:val="0070C0"/>
          <w:u w:val="single"/>
        </w:rPr>
        <w:t xml:space="preserve"> immediately preceding the date on which </w:t>
      </w:r>
      <w:r w:rsidR="000F60A2" w:rsidRPr="00875E2C">
        <w:rPr>
          <w:rFonts w:ascii="Times New Roman" w:hAnsi="Times New Roman" w:cs="Times New Roman"/>
          <w:color w:val="0070C0"/>
          <w:u w:val="single"/>
        </w:rPr>
        <w:t xml:space="preserve">a supervisor at the rank of Assistant Chief or above </w:t>
      </w:r>
      <w:r w:rsidRPr="00875E2C">
        <w:rPr>
          <w:rFonts w:ascii="Times New Roman" w:hAnsi="Times New Roman" w:cs="Times New Roman"/>
          <w:color w:val="0070C0"/>
          <w:u w:val="single"/>
        </w:rPr>
        <w:t xml:space="preserve">discovers or knows of the alleged misconduct. </w:t>
      </w:r>
    </w:p>
    <w:p w14:paraId="1D64AAA1" w14:textId="2D2D2F09" w:rsidR="000F60A2" w:rsidRPr="00875E2C" w:rsidRDefault="000765DF" w:rsidP="006D4935">
      <w:pPr>
        <w:widowControl w:val="0"/>
        <w:autoSpaceDE w:val="0"/>
        <w:autoSpaceDN w:val="0"/>
        <w:spacing w:before="120"/>
        <w:jc w:val="both"/>
        <w:rPr>
          <w:rFonts w:ascii="Times New Roman" w:hAnsi="Times New Roman" w:cs="Times New Roman"/>
          <w:color w:val="0070C0"/>
          <w:u w:val="single"/>
        </w:rPr>
      </w:pPr>
      <w:r w:rsidRPr="00875E2C">
        <w:rPr>
          <w:rFonts w:ascii="Times New Roman" w:hAnsi="Times New Roman" w:cs="Times New Roman"/>
          <w:color w:val="0070C0"/>
        </w:rPr>
        <w:tab/>
      </w:r>
      <w:r w:rsidR="006D4935" w:rsidRPr="00875E2C">
        <w:rPr>
          <w:rFonts w:ascii="Times New Roman" w:hAnsi="Times New Roman" w:cs="Times New Roman"/>
          <w:color w:val="0070C0"/>
          <w:u w:val="single"/>
        </w:rPr>
        <w:t xml:space="preserve">Serious Misconduct for the purposes of this Section shall mean, </w:t>
      </w:r>
      <w:r w:rsidR="000F60A2" w:rsidRPr="00875E2C">
        <w:rPr>
          <w:rFonts w:ascii="Times New Roman" w:hAnsi="Times New Roman" w:cs="Times New Roman"/>
          <w:color w:val="0070C0"/>
          <w:u w:val="single"/>
        </w:rPr>
        <w:t xml:space="preserve">the combination of both </w:t>
      </w:r>
      <w:r w:rsidR="006D4935" w:rsidRPr="00875E2C">
        <w:rPr>
          <w:rFonts w:ascii="Times New Roman" w:hAnsi="Times New Roman" w:cs="Times New Roman"/>
          <w:color w:val="0070C0"/>
          <w:u w:val="single"/>
        </w:rPr>
        <w:t xml:space="preserve">conduct that involves significant personal, physical, or mental injury to another person, and any act in violation of any law, policy, </w:t>
      </w:r>
      <w:proofErr w:type="gramStart"/>
      <w:r w:rsidR="006D4935" w:rsidRPr="00875E2C">
        <w:rPr>
          <w:rFonts w:ascii="Times New Roman" w:hAnsi="Times New Roman" w:cs="Times New Roman"/>
          <w:color w:val="0070C0"/>
          <w:u w:val="single"/>
        </w:rPr>
        <w:t>rule</w:t>
      </w:r>
      <w:proofErr w:type="gramEnd"/>
      <w:r w:rsidR="006D4935" w:rsidRPr="00875E2C">
        <w:rPr>
          <w:rFonts w:ascii="Times New Roman" w:hAnsi="Times New Roman" w:cs="Times New Roman"/>
          <w:color w:val="0070C0"/>
          <w:u w:val="single"/>
        </w:rPr>
        <w:t xml:space="preserve"> or agreement governing the actions of any officer while in the employ of the Austin Police Department related to one or more of the following: </w:t>
      </w:r>
    </w:p>
    <w:p w14:paraId="4B0650D4" w14:textId="100C5D38" w:rsidR="000F60A2" w:rsidRPr="00875E2C" w:rsidRDefault="000F60A2" w:rsidP="006D4935">
      <w:pPr>
        <w:widowControl w:val="0"/>
        <w:autoSpaceDE w:val="0"/>
        <w:autoSpaceDN w:val="0"/>
        <w:spacing w:before="120"/>
        <w:jc w:val="both"/>
        <w:rPr>
          <w:rFonts w:ascii="Times New Roman" w:hAnsi="Times New Roman" w:cs="Times New Roman"/>
          <w:color w:val="0070C0"/>
          <w:u w:val="single"/>
        </w:rPr>
      </w:pPr>
      <w:r w:rsidRPr="00875E2C">
        <w:rPr>
          <w:rFonts w:ascii="Times New Roman" w:hAnsi="Times New Roman" w:cs="Times New Roman"/>
          <w:color w:val="0070C0"/>
        </w:rPr>
        <w:tab/>
      </w:r>
      <w:r w:rsidR="006D4935" w:rsidRPr="00875E2C">
        <w:rPr>
          <w:rFonts w:ascii="Times New Roman" w:hAnsi="Times New Roman" w:cs="Times New Roman"/>
          <w:color w:val="0070C0"/>
          <w:u w:val="single"/>
        </w:rPr>
        <w:t xml:space="preserve">(1) in-custody </w:t>
      </w:r>
      <w:proofErr w:type="gramStart"/>
      <w:r w:rsidR="006D4935" w:rsidRPr="00875E2C">
        <w:rPr>
          <w:rFonts w:ascii="Times New Roman" w:hAnsi="Times New Roman" w:cs="Times New Roman"/>
          <w:color w:val="0070C0"/>
          <w:u w:val="single"/>
        </w:rPr>
        <w:t>death;</w:t>
      </w:r>
      <w:proofErr w:type="gramEnd"/>
      <w:r w:rsidR="006D4935" w:rsidRPr="00875E2C">
        <w:rPr>
          <w:rFonts w:ascii="Times New Roman" w:hAnsi="Times New Roman" w:cs="Times New Roman"/>
          <w:color w:val="0070C0"/>
          <w:u w:val="single"/>
        </w:rPr>
        <w:t xml:space="preserve"> </w:t>
      </w:r>
    </w:p>
    <w:p w14:paraId="5A7A1DA0" w14:textId="42D82E1F" w:rsidR="000F60A2" w:rsidRPr="00875E2C" w:rsidRDefault="000F60A2" w:rsidP="006D4935">
      <w:pPr>
        <w:widowControl w:val="0"/>
        <w:autoSpaceDE w:val="0"/>
        <w:autoSpaceDN w:val="0"/>
        <w:spacing w:before="120"/>
        <w:jc w:val="both"/>
        <w:rPr>
          <w:rFonts w:ascii="Times New Roman" w:hAnsi="Times New Roman" w:cs="Times New Roman"/>
          <w:color w:val="0070C0"/>
          <w:u w:val="single"/>
        </w:rPr>
      </w:pPr>
      <w:r w:rsidRPr="00875E2C">
        <w:rPr>
          <w:rFonts w:ascii="Times New Roman" w:hAnsi="Times New Roman" w:cs="Times New Roman"/>
          <w:color w:val="0070C0"/>
        </w:rPr>
        <w:tab/>
      </w:r>
      <w:r w:rsidR="006D4935" w:rsidRPr="00875E2C">
        <w:rPr>
          <w:rFonts w:ascii="Times New Roman" w:hAnsi="Times New Roman" w:cs="Times New Roman"/>
          <w:color w:val="0070C0"/>
          <w:u w:val="single"/>
        </w:rPr>
        <w:t>(2) use of force resulting in serious bodily injury</w:t>
      </w:r>
      <w:r w:rsidRPr="00875E2C">
        <w:rPr>
          <w:rFonts w:ascii="Times New Roman" w:hAnsi="Times New Roman" w:cs="Times New Roman"/>
          <w:color w:val="0070C0"/>
          <w:u w:val="single"/>
        </w:rPr>
        <w:t xml:space="preserve"> as defined in Article 16(2)(d)(5</w:t>
      </w:r>
      <w:proofErr w:type="gramStart"/>
      <w:r w:rsidRPr="00875E2C">
        <w:rPr>
          <w:rFonts w:ascii="Times New Roman" w:hAnsi="Times New Roman" w:cs="Times New Roman"/>
          <w:color w:val="0070C0"/>
          <w:u w:val="single"/>
        </w:rPr>
        <w:t>)</w:t>
      </w:r>
      <w:r w:rsidR="006D4935" w:rsidRPr="00875E2C">
        <w:rPr>
          <w:rFonts w:ascii="Times New Roman" w:hAnsi="Times New Roman" w:cs="Times New Roman"/>
          <w:color w:val="0070C0"/>
          <w:u w:val="single"/>
        </w:rPr>
        <w:t>;</w:t>
      </w:r>
      <w:proofErr w:type="gramEnd"/>
      <w:r w:rsidR="006D4935" w:rsidRPr="00875E2C">
        <w:rPr>
          <w:rFonts w:ascii="Times New Roman" w:hAnsi="Times New Roman" w:cs="Times New Roman"/>
          <w:color w:val="0070C0"/>
          <w:u w:val="single"/>
        </w:rPr>
        <w:t xml:space="preserve"> </w:t>
      </w:r>
    </w:p>
    <w:p w14:paraId="46DD16FC" w14:textId="4CEEEBAF" w:rsidR="000F60A2" w:rsidRPr="00875E2C" w:rsidRDefault="000F60A2" w:rsidP="006D4935">
      <w:pPr>
        <w:widowControl w:val="0"/>
        <w:autoSpaceDE w:val="0"/>
        <w:autoSpaceDN w:val="0"/>
        <w:spacing w:before="120"/>
        <w:jc w:val="both"/>
        <w:rPr>
          <w:rFonts w:ascii="Times New Roman" w:hAnsi="Times New Roman" w:cs="Times New Roman"/>
          <w:color w:val="0070C0"/>
          <w:u w:val="single"/>
        </w:rPr>
      </w:pPr>
      <w:r w:rsidRPr="00875E2C">
        <w:rPr>
          <w:rFonts w:ascii="Times New Roman" w:hAnsi="Times New Roman" w:cs="Times New Roman"/>
          <w:color w:val="0070C0"/>
        </w:rPr>
        <w:tab/>
      </w:r>
      <w:r w:rsidR="006D4935" w:rsidRPr="00875E2C">
        <w:rPr>
          <w:rFonts w:ascii="Times New Roman" w:hAnsi="Times New Roman" w:cs="Times New Roman"/>
          <w:color w:val="0070C0"/>
          <w:u w:val="single"/>
        </w:rPr>
        <w:t xml:space="preserve">(3) </w:t>
      </w:r>
      <w:r w:rsidR="00610542" w:rsidRPr="00875E2C">
        <w:rPr>
          <w:rFonts w:ascii="Times New Roman" w:hAnsi="Times New Roman" w:cs="Times New Roman"/>
          <w:color w:val="0070C0"/>
          <w:u w:val="single"/>
        </w:rPr>
        <w:t xml:space="preserve">deliberate </w:t>
      </w:r>
      <w:r w:rsidR="006D4935" w:rsidRPr="00875E2C">
        <w:rPr>
          <w:rFonts w:ascii="Times New Roman" w:hAnsi="Times New Roman" w:cs="Times New Roman"/>
          <w:color w:val="0070C0"/>
          <w:u w:val="single"/>
        </w:rPr>
        <w:t xml:space="preserve">arrest or detention based on false criminal </w:t>
      </w:r>
      <w:proofErr w:type="gramStart"/>
      <w:r w:rsidR="006D4935" w:rsidRPr="00875E2C">
        <w:rPr>
          <w:rFonts w:ascii="Times New Roman" w:hAnsi="Times New Roman" w:cs="Times New Roman"/>
          <w:color w:val="0070C0"/>
          <w:u w:val="single"/>
        </w:rPr>
        <w:t>charges;</w:t>
      </w:r>
      <w:proofErr w:type="gramEnd"/>
      <w:r w:rsidR="006D4935" w:rsidRPr="00875E2C">
        <w:rPr>
          <w:rFonts w:ascii="Times New Roman" w:hAnsi="Times New Roman" w:cs="Times New Roman"/>
          <w:color w:val="0070C0"/>
          <w:u w:val="single"/>
        </w:rPr>
        <w:t xml:space="preserve"> </w:t>
      </w:r>
    </w:p>
    <w:p w14:paraId="4536C6EF" w14:textId="069D5F9A" w:rsidR="000F60A2" w:rsidRPr="00875E2C" w:rsidRDefault="000F60A2" w:rsidP="006D4935">
      <w:pPr>
        <w:widowControl w:val="0"/>
        <w:autoSpaceDE w:val="0"/>
        <w:autoSpaceDN w:val="0"/>
        <w:spacing w:before="120"/>
        <w:jc w:val="both"/>
        <w:rPr>
          <w:rFonts w:ascii="Times New Roman" w:hAnsi="Times New Roman" w:cs="Times New Roman"/>
          <w:color w:val="0070C0"/>
          <w:u w:val="single"/>
        </w:rPr>
      </w:pPr>
      <w:r w:rsidRPr="00875E2C">
        <w:rPr>
          <w:rFonts w:ascii="Times New Roman" w:hAnsi="Times New Roman" w:cs="Times New Roman"/>
          <w:color w:val="0070C0"/>
        </w:rPr>
        <w:tab/>
      </w:r>
      <w:r w:rsidR="006D4935" w:rsidRPr="00875E2C">
        <w:rPr>
          <w:rFonts w:ascii="Times New Roman" w:hAnsi="Times New Roman" w:cs="Times New Roman"/>
          <w:color w:val="0070C0"/>
          <w:u w:val="single"/>
        </w:rPr>
        <w:t xml:space="preserve">(4) </w:t>
      </w:r>
      <w:r w:rsidR="000765DF" w:rsidRPr="00875E2C">
        <w:rPr>
          <w:rFonts w:ascii="Times New Roman" w:hAnsi="Times New Roman" w:cs="Times New Roman"/>
          <w:color w:val="0070C0"/>
          <w:u w:val="single"/>
        </w:rPr>
        <w:t xml:space="preserve">deliberate </w:t>
      </w:r>
      <w:r w:rsidR="006D4935" w:rsidRPr="00875E2C">
        <w:rPr>
          <w:rFonts w:ascii="Times New Roman" w:hAnsi="Times New Roman" w:cs="Times New Roman"/>
          <w:color w:val="0070C0"/>
          <w:u w:val="single"/>
        </w:rPr>
        <w:t xml:space="preserve">falsification of a police report or false </w:t>
      </w:r>
      <w:proofErr w:type="gramStart"/>
      <w:r w:rsidR="006D4935" w:rsidRPr="00875E2C">
        <w:rPr>
          <w:rFonts w:ascii="Times New Roman" w:hAnsi="Times New Roman" w:cs="Times New Roman"/>
          <w:color w:val="0070C0"/>
          <w:u w:val="single"/>
        </w:rPr>
        <w:t>testimony;</w:t>
      </w:r>
      <w:proofErr w:type="gramEnd"/>
      <w:r w:rsidR="006D4935" w:rsidRPr="00875E2C">
        <w:rPr>
          <w:rFonts w:ascii="Times New Roman" w:hAnsi="Times New Roman" w:cs="Times New Roman"/>
          <w:color w:val="0070C0"/>
          <w:u w:val="single"/>
        </w:rPr>
        <w:t xml:space="preserve"> </w:t>
      </w:r>
    </w:p>
    <w:p w14:paraId="348222FC" w14:textId="101DAB07" w:rsidR="000F60A2" w:rsidRPr="00875E2C" w:rsidRDefault="006D4935" w:rsidP="000D4079">
      <w:pPr>
        <w:widowControl w:val="0"/>
        <w:autoSpaceDE w:val="0"/>
        <w:autoSpaceDN w:val="0"/>
        <w:spacing w:before="120"/>
        <w:ind w:left="720"/>
        <w:jc w:val="both"/>
        <w:rPr>
          <w:rFonts w:ascii="Times New Roman" w:hAnsi="Times New Roman" w:cs="Times New Roman"/>
          <w:color w:val="0070C0"/>
          <w:u w:val="single"/>
        </w:rPr>
      </w:pPr>
      <w:r w:rsidRPr="00875E2C">
        <w:rPr>
          <w:rFonts w:ascii="Times New Roman" w:hAnsi="Times New Roman" w:cs="Times New Roman"/>
          <w:color w:val="0070C0"/>
          <w:u w:val="single"/>
        </w:rPr>
        <w:t>(5) official oppression</w:t>
      </w:r>
      <w:r w:rsidR="007F0B47" w:rsidRPr="00875E2C">
        <w:rPr>
          <w:rFonts w:ascii="Times New Roman" w:hAnsi="Times New Roman" w:cs="Times New Roman"/>
          <w:color w:val="0070C0"/>
          <w:u w:val="single"/>
        </w:rPr>
        <w:t xml:space="preserve"> beyond mere accusation and supported by evidence that such violation did occur; and </w:t>
      </w:r>
    </w:p>
    <w:p w14:paraId="5A54D33B" w14:textId="59F55021" w:rsidR="006D4935" w:rsidRDefault="006D4935" w:rsidP="000D4079">
      <w:pPr>
        <w:widowControl w:val="0"/>
        <w:autoSpaceDE w:val="0"/>
        <w:autoSpaceDN w:val="0"/>
        <w:spacing w:before="120"/>
        <w:ind w:left="720"/>
        <w:jc w:val="both"/>
        <w:rPr>
          <w:rFonts w:ascii="Times New Roman" w:hAnsi="Times New Roman" w:cs="Times New Roman"/>
          <w:color w:val="0070C0"/>
          <w:u w:val="single"/>
        </w:rPr>
      </w:pPr>
      <w:r w:rsidRPr="00875E2C">
        <w:rPr>
          <w:rFonts w:ascii="Times New Roman" w:hAnsi="Times New Roman" w:cs="Times New Roman"/>
          <w:color w:val="0070C0"/>
          <w:u w:val="single"/>
        </w:rPr>
        <w:t>(6) civil rights violations</w:t>
      </w:r>
      <w:r w:rsidR="007F0B47" w:rsidRPr="00875E2C">
        <w:rPr>
          <w:rFonts w:ascii="Times New Roman" w:hAnsi="Times New Roman" w:cs="Times New Roman"/>
          <w:color w:val="0070C0"/>
          <w:u w:val="single"/>
        </w:rPr>
        <w:t xml:space="preserve"> beyond mere accusation and supported by evidence that such violation did occur</w:t>
      </w:r>
      <w:r w:rsidRPr="00875E2C">
        <w:rPr>
          <w:rFonts w:ascii="Times New Roman" w:hAnsi="Times New Roman" w:cs="Times New Roman"/>
          <w:color w:val="0070C0"/>
          <w:u w:val="single"/>
        </w:rPr>
        <w:t xml:space="preserve">. </w:t>
      </w:r>
    </w:p>
    <w:p w14:paraId="330FEFC2" w14:textId="77777777" w:rsidR="00875F88" w:rsidRDefault="00875F88" w:rsidP="000D4079">
      <w:pPr>
        <w:widowControl w:val="0"/>
        <w:autoSpaceDE w:val="0"/>
        <w:autoSpaceDN w:val="0"/>
        <w:spacing w:before="120"/>
        <w:ind w:left="720"/>
        <w:jc w:val="both"/>
        <w:rPr>
          <w:rFonts w:ascii="Times New Roman" w:hAnsi="Times New Roman" w:cs="Times New Roman"/>
          <w:color w:val="0070C0"/>
          <w:u w:val="single"/>
        </w:rPr>
      </w:pPr>
    </w:p>
    <w:p w14:paraId="0DEEA616" w14:textId="77777777" w:rsidR="00875F88" w:rsidRPr="009E62B2" w:rsidRDefault="00875F88" w:rsidP="00875F88">
      <w:pPr>
        <w:pStyle w:val="NoSpacing"/>
        <w:jc w:val="both"/>
        <w:rPr>
          <w:rFonts w:ascii="Times New Roman" w:hAnsi="Times New Roman" w:cs="Times New Roman"/>
        </w:rPr>
      </w:pPr>
      <w:r w:rsidRPr="009E62B2">
        <w:rPr>
          <w:rFonts w:ascii="Times New Roman" w:hAnsi="Times New Roman" w:cs="Times New Roman"/>
          <w:spacing w:val="-2"/>
        </w:rPr>
        <w:t>b)</w:t>
      </w:r>
      <w:r w:rsidRPr="009E62B2">
        <w:rPr>
          <w:rFonts w:ascii="Times New Roman" w:hAnsi="Times New Roman" w:cs="Times New Roman"/>
          <w:spacing w:val="-2"/>
        </w:rPr>
        <w:tab/>
      </w:r>
      <w:r w:rsidRPr="009E62B2">
        <w:rPr>
          <w:rFonts w:ascii="Times New Roman" w:hAnsi="Times New Roman" w:cs="Times New Roman"/>
        </w:rPr>
        <w:t xml:space="preserve">An Officer and the Chief, or </w:t>
      </w:r>
      <w:r w:rsidRPr="009E62B2">
        <w:rPr>
          <w:rFonts w:ascii="Times New Roman" w:hAnsi="Times New Roman" w:cs="Times New Roman"/>
          <w:color w:val="0070C0"/>
          <w:u w:val="single"/>
        </w:rPr>
        <w:t xml:space="preserve">sworn </w:t>
      </w:r>
      <w:r w:rsidRPr="009E62B2">
        <w:rPr>
          <w:rFonts w:ascii="Times New Roman" w:hAnsi="Times New Roman" w:cs="Times New Roman"/>
        </w:rPr>
        <w:t>designee, may agree to extend this deadline for imposing discipline for a period not to exceed additional thirty (30) day increments. Either the Officer</w:t>
      </w:r>
      <w:r w:rsidRPr="009E62B2">
        <w:rPr>
          <w:rFonts w:ascii="Times New Roman" w:hAnsi="Times New Roman" w:cs="Times New Roman"/>
          <w:spacing w:val="-11"/>
        </w:rPr>
        <w:t xml:space="preserve"> </w:t>
      </w:r>
      <w:r w:rsidRPr="009E62B2">
        <w:rPr>
          <w:rFonts w:ascii="Times New Roman" w:hAnsi="Times New Roman" w:cs="Times New Roman"/>
        </w:rPr>
        <w:t>or</w:t>
      </w:r>
      <w:r w:rsidRPr="009E62B2">
        <w:rPr>
          <w:rFonts w:ascii="Times New Roman" w:hAnsi="Times New Roman" w:cs="Times New Roman"/>
          <w:spacing w:val="-12"/>
        </w:rPr>
        <w:t xml:space="preserve"> </w:t>
      </w:r>
      <w:r w:rsidRPr="009E62B2">
        <w:rPr>
          <w:rFonts w:ascii="Times New Roman" w:hAnsi="Times New Roman" w:cs="Times New Roman"/>
        </w:rPr>
        <w:t>the</w:t>
      </w:r>
      <w:r w:rsidRPr="009E62B2">
        <w:rPr>
          <w:rFonts w:ascii="Times New Roman" w:hAnsi="Times New Roman" w:cs="Times New Roman"/>
          <w:spacing w:val="-11"/>
        </w:rPr>
        <w:t xml:space="preserve"> </w:t>
      </w:r>
      <w:r w:rsidRPr="009E62B2">
        <w:rPr>
          <w:rFonts w:ascii="Times New Roman" w:hAnsi="Times New Roman" w:cs="Times New Roman"/>
        </w:rPr>
        <w:t>Chief</w:t>
      </w:r>
      <w:r w:rsidRPr="009E62B2">
        <w:rPr>
          <w:rFonts w:ascii="Times New Roman" w:hAnsi="Times New Roman" w:cs="Times New Roman"/>
          <w:spacing w:val="-12"/>
        </w:rPr>
        <w:t xml:space="preserve"> </w:t>
      </w:r>
      <w:r w:rsidRPr="009E62B2">
        <w:rPr>
          <w:rFonts w:ascii="Times New Roman" w:hAnsi="Times New Roman" w:cs="Times New Roman"/>
        </w:rPr>
        <w:t>may</w:t>
      </w:r>
      <w:r w:rsidRPr="009E62B2">
        <w:rPr>
          <w:rFonts w:ascii="Times New Roman" w:hAnsi="Times New Roman" w:cs="Times New Roman"/>
          <w:spacing w:val="-11"/>
        </w:rPr>
        <w:t xml:space="preserve"> </w:t>
      </w:r>
      <w:r w:rsidRPr="009E62B2">
        <w:rPr>
          <w:rFonts w:ascii="Times New Roman" w:hAnsi="Times New Roman" w:cs="Times New Roman"/>
        </w:rPr>
        <w:t>offer</w:t>
      </w:r>
      <w:r w:rsidRPr="009E62B2">
        <w:rPr>
          <w:rFonts w:ascii="Times New Roman" w:hAnsi="Times New Roman" w:cs="Times New Roman"/>
          <w:spacing w:val="-10"/>
        </w:rPr>
        <w:t xml:space="preserve"> </w:t>
      </w:r>
      <w:r w:rsidRPr="009E62B2">
        <w:rPr>
          <w:rFonts w:ascii="Times New Roman" w:hAnsi="Times New Roman" w:cs="Times New Roman"/>
        </w:rPr>
        <w:t>or</w:t>
      </w:r>
      <w:r w:rsidRPr="009E62B2">
        <w:rPr>
          <w:rFonts w:ascii="Times New Roman" w:hAnsi="Times New Roman" w:cs="Times New Roman"/>
          <w:spacing w:val="-11"/>
        </w:rPr>
        <w:t xml:space="preserve"> </w:t>
      </w:r>
      <w:r w:rsidRPr="009E62B2">
        <w:rPr>
          <w:rFonts w:ascii="Times New Roman" w:hAnsi="Times New Roman" w:cs="Times New Roman"/>
        </w:rPr>
        <w:t>request</w:t>
      </w:r>
      <w:r w:rsidRPr="009E62B2">
        <w:rPr>
          <w:rFonts w:ascii="Times New Roman" w:hAnsi="Times New Roman" w:cs="Times New Roman"/>
          <w:spacing w:val="-12"/>
        </w:rPr>
        <w:t xml:space="preserve"> </w:t>
      </w:r>
      <w:r w:rsidRPr="009E62B2">
        <w:rPr>
          <w:rFonts w:ascii="Times New Roman" w:hAnsi="Times New Roman" w:cs="Times New Roman"/>
        </w:rPr>
        <w:t>the</w:t>
      </w:r>
      <w:r w:rsidRPr="009E62B2">
        <w:rPr>
          <w:rFonts w:ascii="Times New Roman" w:hAnsi="Times New Roman" w:cs="Times New Roman"/>
          <w:spacing w:val="-10"/>
        </w:rPr>
        <w:t xml:space="preserve"> </w:t>
      </w:r>
      <w:r w:rsidRPr="009E62B2">
        <w:rPr>
          <w:rFonts w:ascii="Times New Roman" w:hAnsi="Times New Roman" w:cs="Times New Roman"/>
        </w:rPr>
        <w:t>extension.</w:t>
      </w:r>
      <w:r w:rsidRPr="009E62B2">
        <w:rPr>
          <w:rFonts w:ascii="Times New Roman" w:hAnsi="Times New Roman" w:cs="Times New Roman"/>
          <w:spacing w:val="39"/>
        </w:rPr>
        <w:t xml:space="preserve"> </w:t>
      </w:r>
      <w:r w:rsidRPr="009E62B2">
        <w:rPr>
          <w:rFonts w:ascii="Times New Roman" w:hAnsi="Times New Roman" w:cs="Times New Roman"/>
        </w:rPr>
        <w:t>The</w:t>
      </w:r>
      <w:r w:rsidRPr="009E62B2">
        <w:rPr>
          <w:rFonts w:ascii="Times New Roman" w:hAnsi="Times New Roman" w:cs="Times New Roman"/>
          <w:spacing w:val="-12"/>
        </w:rPr>
        <w:t xml:space="preserve"> </w:t>
      </w:r>
      <w:r w:rsidRPr="009E62B2">
        <w:rPr>
          <w:rFonts w:ascii="Times New Roman" w:hAnsi="Times New Roman" w:cs="Times New Roman"/>
        </w:rPr>
        <w:t>agreement</w:t>
      </w:r>
      <w:r w:rsidRPr="009E62B2">
        <w:rPr>
          <w:rFonts w:ascii="Times New Roman" w:hAnsi="Times New Roman" w:cs="Times New Roman"/>
          <w:spacing w:val="-9"/>
        </w:rPr>
        <w:t xml:space="preserve"> </w:t>
      </w:r>
      <w:r w:rsidRPr="009E62B2">
        <w:rPr>
          <w:rFonts w:ascii="Times New Roman" w:hAnsi="Times New Roman" w:cs="Times New Roman"/>
        </w:rPr>
        <w:t>to</w:t>
      </w:r>
      <w:r w:rsidRPr="009E62B2">
        <w:rPr>
          <w:rFonts w:ascii="Times New Roman" w:hAnsi="Times New Roman" w:cs="Times New Roman"/>
          <w:spacing w:val="-11"/>
        </w:rPr>
        <w:t xml:space="preserve"> </w:t>
      </w:r>
      <w:r w:rsidRPr="009E62B2">
        <w:rPr>
          <w:rFonts w:ascii="Times New Roman" w:hAnsi="Times New Roman" w:cs="Times New Roman"/>
        </w:rPr>
        <w:t>extend</w:t>
      </w:r>
      <w:r w:rsidRPr="009E62B2">
        <w:rPr>
          <w:rFonts w:ascii="Times New Roman" w:hAnsi="Times New Roman" w:cs="Times New Roman"/>
          <w:spacing w:val="-10"/>
        </w:rPr>
        <w:t xml:space="preserve"> </w:t>
      </w:r>
      <w:proofErr w:type="gramStart"/>
      <w:r w:rsidRPr="009E62B2">
        <w:rPr>
          <w:rFonts w:ascii="Times New Roman" w:hAnsi="Times New Roman" w:cs="Times New Roman"/>
          <w:color w:val="0070C0"/>
          <w:spacing w:val="-10"/>
          <w:u w:val="single"/>
        </w:rPr>
        <w:t>their</w:t>
      </w:r>
      <w:r w:rsidRPr="009E62B2">
        <w:rPr>
          <w:rFonts w:ascii="Times New Roman" w:hAnsi="Times New Roman" w:cs="Times New Roman"/>
          <w:color w:val="FF0000"/>
          <w:spacing w:val="-10"/>
        </w:rPr>
        <w:t xml:space="preserve"> </w:t>
      </w:r>
      <w:r w:rsidRPr="009E62B2">
        <w:rPr>
          <w:rFonts w:ascii="Times New Roman" w:hAnsi="Times New Roman" w:cs="Times New Roman"/>
          <w:strike/>
          <w:color w:val="FF0000"/>
        </w:rPr>
        <w:t>his</w:t>
      </w:r>
      <w:proofErr w:type="gramEnd"/>
      <w:r w:rsidRPr="009E62B2">
        <w:rPr>
          <w:rFonts w:ascii="Times New Roman" w:hAnsi="Times New Roman" w:cs="Times New Roman"/>
          <w:color w:val="FF0000"/>
          <w:spacing w:val="-11"/>
        </w:rPr>
        <w:t xml:space="preserve"> </w:t>
      </w:r>
      <w:r w:rsidRPr="009E62B2">
        <w:rPr>
          <w:rFonts w:ascii="Times New Roman" w:hAnsi="Times New Roman" w:cs="Times New Roman"/>
        </w:rPr>
        <w:t>deadline</w:t>
      </w:r>
      <w:r w:rsidRPr="009E62B2">
        <w:rPr>
          <w:rFonts w:ascii="Times New Roman" w:hAnsi="Times New Roman" w:cs="Times New Roman"/>
          <w:spacing w:val="-12"/>
        </w:rPr>
        <w:t xml:space="preserve"> </w:t>
      </w:r>
      <w:r w:rsidRPr="009E62B2">
        <w:rPr>
          <w:rFonts w:ascii="Times New Roman" w:hAnsi="Times New Roman" w:cs="Times New Roman"/>
        </w:rPr>
        <w:t>shall be in writing and shall be signed by both the Officer and the Chief, or</w:t>
      </w:r>
      <w:r w:rsidRPr="009E62B2">
        <w:rPr>
          <w:rFonts w:ascii="Times New Roman" w:hAnsi="Times New Roman" w:cs="Times New Roman"/>
          <w:spacing w:val="-12"/>
        </w:rPr>
        <w:t xml:space="preserve"> </w:t>
      </w:r>
      <w:r w:rsidRPr="007F61AC">
        <w:rPr>
          <w:rFonts w:ascii="Times New Roman" w:hAnsi="Times New Roman" w:cs="Times New Roman"/>
          <w:color w:val="0070C0"/>
          <w:spacing w:val="-12"/>
          <w:u w:val="single"/>
        </w:rPr>
        <w:t>swo</w:t>
      </w:r>
      <w:r>
        <w:rPr>
          <w:rFonts w:ascii="Times New Roman" w:hAnsi="Times New Roman" w:cs="Times New Roman"/>
          <w:color w:val="0070C0"/>
          <w:spacing w:val="-12"/>
          <w:u w:val="single"/>
        </w:rPr>
        <w:t>r</w:t>
      </w:r>
      <w:r w:rsidRPr="007F61AC">
        <w:rPr>
          <w:rFonts w:ascii="Times New Roman" w:hAnsi="Times New Roman" w:cs="Times New Roman"/>
          <w:color w:val="0070C0"/>
          <w:spacing w:val="-12"/>
          <w:u w:val="single"/>
        </w:rPr>
        <w:t xml:space="preserve">n </w:t>
      </w:r>
      <w:r w:rsidRPr="009E62B2">
        <w:rPr>
          <w:rFonts w:ascii="Times New Roman" w:hAnsi="Times New Roman" w:cs="Times New Roman"/>
        </w:rPr>
        <w:t xml:space="preserve">designee. </w:t>
      </w:r>
    </w:p>
    <w:p w14:paraId="17664381" w14:textId="77777777" w:rsidR="00875F88" w:rsidRPr="009E62B2" w:rsidRDefault="00875F88" w:rsidP="00875F88">
      <w:pPr>
        <w:pStyle w:val="NoSpacing"/>
        <w:jc w:val="both"/>
        <w:rPr>
          <w:rFonts w:ascii="Times New Roman" w:hAnsi="Times New Roman" w:cs="Times New Roman"/>
        </w:rPr>
      </w:pPr>
    </w:p>
    <w:p w14:paraId="49387777" w14:textId="77777777" w:rsidR="00875F88" w:rsidRPr="009E62B2" w:rsidRDefault="00875F88" w:rsidP="00875F88">
      <w:pPr>
        <w:pStyle w:val="NoSpacing"/>
        <w:jc w:val="both"/>
        <w:rPr>
          <w:rFonts w:ascii="Times New Roman" w:hAnsi="Times New Roman" w:cs="Times New Roman"/>
        </w:rPr>
      </w:pPr>
      <w:r w:rsidRPr="009E62B2">
        <w:rPr>
          <w:rFonts w:ascii="Times New Roman" w:hAnsi="Times New Roman" w:cs="Times New Roman"/>
          <w:spacing w:val="-2"/>
        </w:rPr>
        <w:tab/>
        <w:t>c)</w:t>
      </w:r>
      <w:r w:rsidRPr="009E62B2">
        <w:rPr>
          <w:rFonts w:ascii="Times New Roman" w:hAnsi="Times New Roman" w:cs="Times New Roman"/>
          <w:spacing w:val="-2"/>
        </w:rPr>
        <w:tab/>
      </w:r>
      <w:r w:rsidRPr="009E62B2">
        <w:rPr>
          <w:rFonts w:ascii="Times New Roman" w:hAnsi="Times New Roman" w:cs="Times New Roman"/>
        </w:rPr>
        <w:t>Any disciplinary action taken by the Chief before the extended deadline shall be considered</w:t>
      </w:r>
      <w:r w:rsidRPr="009E62B2">
        <w:rPr>
          <w:rFonts w:ascii="Times New Roman" w:hAnsi="Times New Roman" w:cs="Times New Roman"/>
          <w:spacing w:val="-15"/>
        </w:rPr>
        <w:t xml:space="preserve"> </w:t>
      </w:r>
      <w:r w:rsidRPr="009E62B2">
        <w:rPr>
          <w:rFonts w:ascii="Times New Roman" w:hAnsi="Times New Roman" w:cs="Times New Roman"/>
        </w:rPr>
        <w:t>timely.</w:t>
      </w:r>
      <w:r w:rsidRPr="009E62B2">
        <w:rPr>
          <w:rFonts w:ascii="Times New Roman" w:hAnsi="Times New Roman" w:cs="Times New Roman"/>
          <w:spacing w:val="34"/>
        </w:rPr>
        <w:t xml:space="preserve"> </w:t>
      </w:r>
      <w:r w:rsidRPr="009E62B2">
        <w:rPr>
          <w:rFonts w:ascii="Times New Roman" w:hAnsi="Times New Roman" w:cs="Times New Roman"/>
        </w:rPr>
        <w:t>An</w:t>
      </w:r>
      <w:r w:rsidRPr="009E62B2">
        <w:rPr>
          <w:rFonts w:ascii="Times New Roman" w:hAnsi="Times New Roman" w:cs="Times New Roman"/>
          <w:spacing w:val="-14"/>
        </w:rPr>
        <w:t xml:space="preserve"> </w:t>
      </w:r>
      <w:r w:rsidRPr="009E62B2">
        <w:rPr>
          <w:rFonts w:ascii="Times New Roman" w:hAnsi="Times New Roman" w:cs="Times New Roman"/>
        </w:rPr>
        <w:t>agreement</w:t>
      </w:r>
      <w:r w:rsidRPr="009E62B2">
        <w:rPr>
          <w:rFonts w:ascii="Times New Roman" w:hAnsi="Times New Roman" w:cs="Times New Roman"/>
          <w:spacing w:val="-14"/>
        </w:rPr>
        <w:t xml:space="preserve"> </w:t>
      </w:r>
      <w:r w:rsidRPr="009E62B2">
        <w:rPr>
          <w:rFonts w:ascii="Times New Roman" w:hAnsi="Times New Roman" w:cs="Times New Roman"/>
        </w:rPr>
        <w:t>to</w:t>
      </w:r>
      <w:r w:rsidRPr="009E62B2">
        <w:rPr>
          <w:rFonts w:ascii="Times New Roman" w:hAnsi="Times New Roman" w:cs="Times New Roman"/>
          <w:spacing w:val="-13"/>
        </w:rPr>
        <w:t xml:space="preserve"> </w:t>
      </w:r>
      <w:r w:rsidRPr="009E62B2">
        <w:rPr>
          <w:rFonts w:ascii="Times New Roman" w:hAnsi="Times New Roman" w:cs="Times New Roman"/>
        </w:rPr>
        <w:t>extend</w:t>
      </w:r>
      <w:r w:rsidRPr="009E62B2">
        <w:rPr>
          <w:rFonts w:ascii="Times New Roman" w:hAnsi="Times New Roman" w:cs="Times New Roman"/>
          <w:spacing w:val="-15"/>
        </w:rPr>
        <w:t xml:space="preserve"> </w:t>
      </w:r>
      <w:r w:rsidRPr="009E62B2">
        <w:rPr>
          <w:rFonts w:ascii="Times New Roman" w:hAnsi="Times New Roman" w:cs="Times New Roman"/>
        </w:rPr>
        <w:t>the</w:t>
      </w:r>
      <w:r w:rsidRPr="009E62B2">
        <w:rPr>
          <w:rFonts w:ascii="Times New Roman" w:hAnsi="Times New Roman" w:cs="Times New Roman"/>
          <w:spacing w:val="-13"/>
        </w:rPr>
        <w:t xml:space="preserve"> </w:t>
      </w:r>
      <w:r w:rsidRPr="009E62B2">
        <w:rPr>
          <w:rFonts w:ascii="Times New Roman" w:hAnsi="Times New Roman" w:cs="Times New Roman"/>
        </w:rPr>
        <w:t>deadline</w:t>
      </w:r>
      <w:r w:rsidRPr="009E62B2">
        <w:rPr>
          <w:rFonts w:ascii="Times New Roman" w:hAnsi="Times New Roman" w:cs="Times New Roman"/>
          <w:spacing w:val="-14"/>
        </w:rPr>
        <w:t xml:space="preserve"> </w:t>
      </w:r>
      <w:r w:rsidRPr="009E62B2">
        <w:rPr>
          <w:rFonts w:ascii="Times New Roman" w:hAnsi="Times New Roman" w:cs="Times New Roman"/>
        </w:rPr>
        <w:t>does</w:t>
      </w:r>
      <w:r w:rsidRPr="009E62B2">
        <w:rPr>
          <w:rFonts w:ascii="Times New Roman" w:hAnsi="Times New Roman" w:cs="Times New Roman"/>
          <w:spacing w:val="-15"/>
        </w:rPr>
        <w:t xml:space="preserve"> </w:t>
      </w:r>
      <w:r w:rsidRPr="009E62B2">
        <w:rPr>
          <w:rFonts w:ascii="Times New Roman" w:hAnsi="Times New Roman" w:cs="Times New Roman"/>
        </w:rPr>
        <w:t>not</w:t>
      </w:r>
      <w:r w:rsidRPr="009E62B2">
        <w:rPr>
          <w:rFonts w:ascii="Times New Roman" w:hAnsi="Times New Roman" w:cs="Times New Roman"/>
          <w:spacing w:val="-13"/>
        </w:rPr>
        <w:t xml:space="preserve"> </w:t>
      </w:r>
      <w:r w:rsidRPr="009E62B2">
        <w:rPr>
          <w:rFonts w:ascii="Times New Roman" w:hAnsi="Times New Roman" w:cs="Times New Roman"/>
        </w:rPr>
        <w:t>affect</w:t>
      </w:r>
      <w:r w:rsidRPr="009E62B2">
        <w:rPr>
          <w:rFonts w:ascii="Times New Roman" w:hAnsi="Times New Roman" w:cs="Times New Roman"/>
          <w:spacing w:val="-14"/>
        </w:rPr>
        <w:t xml:space="preserve"> </w:t>
      </w:r>
      <w:r w:rsidRPr="009E62B2">
        <w:rPr>
          <w:rFonts w:ascii="Times New Roman" w:hAnsi="Times New Roman" w:cs="Times New Roman"/>
        </w:rPr>
        <w:t>an</w:t>
      </w:r>
      <w:r w:rsidRPr="009E62B2">
        <w:rPr>
          <w:rFonts w:ascii="Times New Roman" w:hAnsi="Times New Roman" w:cs="Times New Roman"/>
          <w:spacing w:val="-12"/>
        </w:rPr>
        <w:t xml:space="preserve"> </w:t>
      </w:r>
      <w:r w:rsidRPr="009E62B2">
        <w:rPr>
          <w:rFonts w:ascii="Times New Roman" w:hAnsi="Times New Roman" w:cs="Times New Roman"/>
        </w:rPr>
        <w:t>Officer’s</w:t>
      </w:r>
      <w:r w:rsidRPr="009E62B2">
        <w:rPr>
          <w:rFonts w:ascii="Times New Roman" w:hAnsi="Times New Roman" w:cs="Times New Roman"/>
          <w:spacing w:val="-15"/>
        </w:rPr>
        <w:t xml:space="preserve"> </w:t>
      </w:r>
      <w:r w:rsidRPr="009E62B2">
        <w:rPr>
          <w:rFonts w:ascii="Times New Roman" w:hAnsi="Times New Roman" w:cs="Times New Roman"/>
        </w:rPr>
        <w:t>right</w:t>
      </w:r>
      <w:r w:rsidRPr="009E62B2">
        <w:rPr>
          <w:rFonts w:ascii="Times New Roman" w:hAnsi="Times New Roman" w:cs="Times New Roman"/>
          <w:spacing w:val="-14"/>
        </w:rPr>
        <w:t xml:space="preserve"> </w:t>
      </w:r>
      <w:r w:rsidRPr="009E62B2">
        <w:rPr>
          <w:rFonts w:ascii="Times New Roman" w:hAnsi="Times New Roman" w:cs="Times New Roman"/>
        </w:rPr>
        <w:t>of</w:t>
      </w:r>
      <w:r w:rsidRPr="009E62B2">
        <w:rPr>
          <w:rFonts w:ascii="Times New Roman" w:hAnsi="Times New Roman" w:cs="Times New Roman"/>
          <w:spacing w:val="-14"/>
        </w:rPr>
        <w:t xml:space="preserve"> </w:t>
      </w:r>
      <w:r w:rsidRPr="009E62B2">
        <w:rPr>
          <w:rFonts w:ascii="Times New Roman" w:hAnsi="Times New Roman" w:cs="Times New Roman"/>
        </w:rPr>
        <w:t>appeal from the disciplinary</w:t>
      </w:r>
      <w:r w:rsidRPr="009E62B2">
        <w:rPr>
          <w:rFonts w:ascii="Times New Roman" w:hAnsi="Times New Roman" w:cs="Times New Roman"/>
          <w:spacing w:val="-3"/>
        </w:rPr>
        <w:t xml:space="preserve"> </w:t>
      </w:r>
      <w:r w:rsidRPr="009E62B2">
        <w:rPr>
          <w:rFonts w:ascii="Times New Roman" w:hAnsi="Times New Roman" w:cs="Times New Roman"/>
        </w:rPr>
        <w:t>action.</w:t>
      </w:r>
    </w:p>
    <w:p w14:paraId="2C8135BC" w14:textId="77777777" w:rsidR="00E72416" w:rsidRPr="00875E2C" w:rsidRDefault="00E72416" w:rsidP="006D4935">
      <w:pPr>
        <w:pStyle w:val="NoSpacing"/>
        <w:jc w:val="both"/>
        <w:rPr>
          <w:rFonts w:ascii="Times New Roman" w:hAnsi="Times New Roman" w:cs="Times New Roman"/>
          <w:b/>
        </w:rPr>
      </w:pPr>
    </w:p>
    <w:p w14:paraId="60E3034D" w14:textId="5C686896"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lastRenderedPageBreak/>
        <w:t>Section</w:t>
      </w:r>
      <w:r w:rsidRPr="00875E2C">
        <w:rPr>
          <w:rFonts w:ascii="Times New Roman" w:hAnsi="Times New Roman" w:cs="Times New Roman"/>
          <w:b/>
          <w:spacing w:val="-1"/>
        </w:rPr>
        <w:t xml:space="preserve"> </w:t>
      </w:r>
      <w:r w:rsidRPr="00875E2C">
        <w:rPr>
          <w:rFonts w:ascii="Times New Roman" w:hAnsi="Times New Roman" w:cs="Times New Roman"/>
          <w:b/>
        </w:rPr>
        <w:t>9.</w:t>
      </w:r>
      <w:r w:rsidRPr="00875E2C">
        <w:rPr>
          <w:rFonts w:ascii="Times New Roman" w:hAnsi="Times New Roman" w:cs="Times New Roman"/>
          <w:b/>
        </w:rPr>
        <w:tab/>
        <w:t>Hearing Examiner</w:t>
      </w:r>
      <w:r w:rsidRPr="00875E2C">
        <w:rPr>
          <w:rFonts w:ascii="Times New Roman" w:hAnsi="Times New Roman" w:cs="Times New Roman"/>
          <w:b/>
          <w:spacing w:val="-2"/>
        </w:rPr>
        <w:t xml:space="preserve"> </w:t>
      </w:r>
      <w:r w:rsidRPr="00875E2C">
        <w:rPr>
          <w:rFonts w:ascii="Times New Roman" w:hAnsi="Times New Roman" w:cs="Times New Roman"/>
          <w:b/>
        </w:rPr>
        <w:t>Retained</w:t>
      </w:r>
    </w:p>
    <w:p w14:paraId="00028C59" w14:textId="77777777" w:rsidR="006D4935" w:rsidRPr="00875E2C" w:rsidRDefault="006D4935" w:rsidP="006D4935">
      <w:pPr>
        <w:pStyle w:val="NoSpacing"/>
        <w:jc w:val="both"/>
        <w:rPr>
          <w:rFonts w:ascii="Times New Roman" w:hAnsi="Times New Roman" w:cs="Times New Roman"/>
        </w:rPr>
      </w:pPr>
    </w:p>
    <w:p w14:paraId="7CCEF0F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w:t>
      </w:r>
      <w:r w:rsidRPr="00875E2C">
        <w:rPr>
          <w:rFonts w:ascii="Times New Roman" w:hAnsi="Times New Roman" w:cs="Times New Roman"/>
          <w:spacing w:val="-7"/>
        </w:rPr>
        <w:t xml:space="preserve"> </w:t>
      </w:r>
      <w:r w:rsidRPr="00875E2C">
        <w:rPr>
          <w:rFonts w:ascii="Times New Roman" w:hAnsi="Times New Roman" w:cs="Times New Roman"/>
        </w:rPr>
        <w:t>CITY</w:t>
      </w:r>
      <w:r w:rsidRPr="00875E2C">
        <w:rPr>
          <w:rFonts w:ascii="Times New Roman" w:hAnsi="Times New Roman" w:cs="Times New Roman"/>
          <w:spacing w:val="-7"/>
        </w:rPr>
        <w:t xml:space="preserve"> </w:t>
      </w:r>
      <w:r w:rsidRPr="00875E2C">
        <w:rPr>
          <w:rFonts w:ascii="Times New Roman" w:hAnsi="Times New Roman" w:cs="Times New Roman"/>
        </w:rPr>
        <w:t>recognizes</w:t>
      </w:r>
      <w:r w:rsidRPr="00875E2C">
        <w:rPr>
          <w:rFonts w:ascii="Times New Roman" w:hAnsi="Times New Roman" w:cs="Times New Roman"/>
          <w:spacing w:val="-7"/>
        </w:rPr>
        <w:t xml:space="preserve"> </w:t>
      </w:r>
      <w:r w:rsidRPr="00875E2C">
        <w:rPr>
          <w:rFonts w:ascii="Times New Roman" w:hAnsi="Times New Roman" w:cs="Times New Roman"/>
        </w:rPr>
        <w:t>that</w:t>
      </w:r>
      <w:r w:rsidRPr="00875E2C">
        <w:rPr>
          <w:rFonts w:ascii="Times New Roman" w:hAnsi="Times New Roman" w:cs="Times New Roman"/>
          <w:spacing w:val="-6"/>
        </w:rPr>
        <w:t xml:space="preserve"> </w:t>
      </w:r>
      <w:r w:rsidRPr="00875E2C">
        <w:rPr>
          <w:rFonts w:ascii="Times New Roman" w:hAnsi="Times New Roman" w:cs="Times New Roman"/>
        </w:rPr>
        <w:t>during</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term</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this</w:t>
      </w:r>
      <w:r w:rsidRPr="00875E2C">
        <w:rPr>
          <w:rFonts w:ascii="Times New Roman" w:hAnsi="Times New Roman" w:cs="Times New Roman"/>
          <w:spacing w:val="-6"/>
        </w:rPr>
        <w:t xml:space="preserve"> </w:t>
      </w:r>
      <w:r w:rsidRPr="00875E2C">
        <w:rPr>
          <w:rFonts w:ascii="Times New Roman" w:hAnsi="Times New Roman" w:cs="Times New Roman"/>
        </w:rPr>
        <w:t>AGREEMENT</w:t>
      </w:r>
      <w:r w:rsidRPr="00875E2C">
        <w:rPr>
          <w:rFonts w:ascii="Times New Roman" w:hAnsi="Times New Roman" w:cs="Times New Roman"/>
          <w:spacing w:val="-7"/>
        </w:rPr>
        <w:t xml:space="preserve"> </w:t>
      </w:r>
      <w:r w:rsidRPr="00875E2C">
        <w:rPr>
          <w:rFonts w:ascii="Times New Roman" w:hAnsi="Times New Roman" w:cs="Times New Roman"/>
        </w:rPr>
        <w:t>Officers</w:t>
      </w:r>
      <w:r w:rsidRPr="00875E2C">
        <w:rPr>
          <w:rFonts w:ascii="Times New Roman" w:hAnsi="Times New Roman" w:cs="Times New Roman"/>
          <w:spacing w:val="-6"/>
        </w:rPr>
        <w:t xml:space="preserve"> </w:t>
      </w:r>
      <w:r w:rsidRPr="00875E2C">
        <w:rPr>
          <w:rFonts w:ascii="Times New Roman" w:hAnsi="Times New Roman" w:cs="Times New Roman"/>
        </w:rPr>
        <w:t>have</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right</w:t>
      </w:r>
      <w:r w:rsidRPr="00875E2C">
        <w:rPr>
          <w:rFonts w:ascii="Times New Roman" w:hAnsi="Times New Roman" w:cs="Times New Roman"/>
          <w:spacing w:val="-6"/>
        </w:rPr>
        <w:t xml:space="preserve"> </w:t>
      </w:r>
      <w:r w:rsidRPr="00875E2C">
        <w:rPr>
          <w:rFonts w:ascii="Times New Roman" w:hAnsi="Times New Roman" w:cs="Times New Roman"/>
        </w:rPr>
        <w:t>to an appeal of an indefinite suspension or suspension for a definite number of days (subject to the provisions herein on non-appealable suspensions of 1 to 3 days) before a Hearing Examiner as provided in Section 143.057 of the Texas Local Government Code. During the term of this AGREEMENT, the parties specifically agree to retain this right of appeal, as modified herein, notwithstanding</w:t>
      </w:r>
      <w:r w:rsidRPr="00875E2C">
        <w:rPr>
          <w:rFonts w:ascii="Times New Roman" w:hAnsi="Times New Roman" w:cs="Times New Roman"/>
          <w:spacing w:val="-6"/>
        </w:rPr>
        <w:t xml:space="preserve"> </w:t>
      </w:r>
      <w:r w:rsidRPr="00875E2C">
        <w:rPr>
          <w:rFonts w:ascii="Times New Roman" w:hAnsi="Times New Roman" w:cs="Times New Roman"/>
        </w:rPr>
        <w:t>any</w:t>
      </w:r>
      <w:r w:rsidRPr="00875E2C">
        <w:rPr>
          <w:rFonts w:ascii="Times New Roman" w:hAnsi="Times New Roman" w:cs="Times New Roman"/>
          <w:spacing w:val="-5"/>
        </w:rPr>
        <w:t xml:space="preserve"> </w:t>
      </w:r>
      <w:r w:rsidRPr="00875E2C">
        <w:rPr>
          <w:rFonts w:ascii="Times New Roman" w:hAnsi="Times New Roman" w:cs="Times New Roman"/>
        </w:rPr>
        <w:t>change</w:t>
      </w:r>
      <w:r w:rsidRPr="00875E2C">
        <w:rPr>
          <w:rFonts w:ascii="Times New Roman" w:hAnsi="Times New Roman" w:cs="Times New Roman"/>
          <w:spacing w:val="-6"/>
        </w:rPr>
        <w:t xml:space="preserve"> </w:t>
      </w:r>
      <w:r w:rsidRPr="00875E2C">
        <w:rPr>
          <w:rFonts w:ascii="Times New Roman" w:hAnsi="Times New Roman" w:cs="Times New Roman"/>
        </w:rPr>
        <w:t>to</w:t>
      </w:r>
      <w:r w:rsidRPr="00875E2C">
        <w:rPr>
          <w:rFonts w:ascii="Times New Roman" w:hAnsi="Times New Roman" w:cs="Times New Roman"/>
          <w:spacing w:val="-5"/>
        </w:rPr>
        <w:t xml:space="preserve"> </w:t>
      </w:r>
      <w:r w:rsidRPr="00875E2C">
        <w:rPr>
          <w:rFonts w:ascii="Times New Roman" w:hAnsi="Times New Roman" w:cs="Times New Roman"/>
        </w:rPr>
        <w:t>Section</w:t>
      </w:r>
      <w:r w:rsidRPr="00875E2C">
        <w:rPr>
          <w:rFonts w:ascii="Times New Roman" w:hAnsi="Times New Roman" w:cs="Times New Roman"/>
          <w:spacing w:val="-6"/>
        </w:rPr>
        <w:t xml:space="preserve"> </w:t>
      </w:r>
      <w:r w:rsidRPr="00875E2C">
        <w:rPr>
          <w:rFonts w:ascii="Times New Roman" w:hAnsi="Times New Roman" w:cs="Times New Roman"/>
        </w:rPr>
        <w:t>143.057</w:t>
      </w:r>
      <w:r w:rsidRPr="00875E2C">
        <w:rPr>
          <w:rFonts w:ascii="Times New Roman" w:hAnsi="Times New Roman" w:cs="Times New Roman"/>
          <w:spacing w:val="-5"/>
        </w:rPr>
        <w:t xml:space="preserve"> </w:t>
      </w:r>
      <w:r w:rsidRPr="00875E2C">
        <w:rPr>
          <w:rFonts w:ascii="Times New Roman" w:hAnsi="Times New Roman" w:cs="Times New Roman"/>
        </w:rPr>
        <w:t>which</w:t>
      </w:r>
      <w:r w:rsidRPr="00875E2C">
        <w:rPr>
          <w:rFonts w:ascii="Times New Roman" w:hAnsi="Times New Roman" w:cs="Times New Roman"/>
          <w:spacing w:val="-6"/>
        </w:rPr>
        <w:t xml:space="preserve"> </w:t>
      </w:r>
      <w:r w:rsidRPr="00875E2C">
        <w:rPr>
          <w:rFonts w:ascii="Times New Roman" w:hAnsi="Times New Roman" w:cs="Times New Roman"/>
        </w:rPr>
        <w:t>may</w:t>
      </w:r>
      <w:r w:rsidRPr="00875E2C">
        <w:rPr>
          <w:rFonts w:ascii="Times New Roman" w:hAnsi="Times New Roman" w:cs="Times New Roman"/>
          <w:spacing w:val="-4"/>
        </w:rPr>
        <w:t xml:space="preserve"> </w:t>
      </w:r>
      <w:r w:rsidRPr="00875E2C">
        <w:rPr>
          <w:rFonts w:ascii="Times New Roman" w:hAnsi="Times New Roman" w:cs="Times New Roman"/>
        </w:rPr>
        <w:t>occur</w:t>
      </w:r>
      <w:r w:rsidRPr="00875E2C">
        <w:rPr>
          <w:rFonts w:ascii="Times New Roman" w:hAnsi="Times New Roman" w:cs="Times New Roman"/>
          <w:spacing w:val="-5"/>
        </w:rPr>
        <w:t xml:space="preserve"> </w:t>
      </w:r>
      <w:proofErr w:type="gramStart"/>
      <w:r w:rsidRPr="00875E2C">
        <w:rPr>
          <w:rFonts w:ascii="Times New Roman" w:hAnsi="Times New Roman" w:cs="Times New Roman"/>
        </w:rPr>
        <w:t>as</w:t>
      </w:r>
      <w:r w:rsidRPr="00875E2C">
        <w:rPr>
          <w:rFonts w:ascii="Times New Roman" w:hAnsi="Times New Roman" w:cs="Times New Roman"/>
          <w:spacing w:val="-5"/>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result</w:t>
      </w:r>
      <w:r w:rsidRPr="00875E2C">
        <w:rPr>
          <w:rFonts w:ascii="Times New Roman" w:hAnsi="Times New Roman" w:cs="Times New Roman"/>
          <w:spacing w:val="-4"/>
        </w:rPr>
        <w:t xml:space="preserve"> </w:t>
      </w:r>
      <w:r w:rsidRPr="00875E2C">
        <w:rPr>
          <w:rFonts w:ascii="Times New Roman" w:hAnsi="Times New Roman" w:cs="Times New Roman"/>
        </w:rPr>
        <w:t>of</w:t>
      </w:r>
      <w:proofErr w:type="gramEnd"/>
      <w:r w:rsidRPr="00875E2C">
        <w:rPr>
          <w:rFonts w:ascii="Times New Roman" w:hAnsi="Times New Roman" w:cs="Times New Roman"/>
          <w:spacing w:val="-7"/>
        </w:rPr>
        <w:t xml:space="preserve"> </w:t>
      </w:r>
      <w:r w:rsidRPr="00875E2C">
        <w:rPr>
          <w:rFonts w:ascii="Times New Roman" w:hAnsi="Times New Roman" w:cs="Times New Roman"/>
        </w:rPr>
        <w:t>court</w:t>
      </w:r>
      <w:r w:rsidRPr="00875E2C">
        <w:rPr>
          <w:rFonts w:ascii="Times New Roman" w:hAnsi="Times New Roman" w:cs="Times New Roman"/>
          <w:spacing w:val="-6"/>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legislative action.</w:t>
      </w:r>
    </w:p>
    <w:p w14:paraId="29FF549B" w14:textId="77777777" w:rsidR="006D4935" w:rsidRPr="00875E2C" w:rsidRDefault="006D4935" w:rsidP="006D4935">
      <w:pPr>
        <w:pStyle w:val="NoSpacing"/>
        <w:jc w:val="both"/>
        <w:rPr>
          <w:rFonts w:ascii="Times New Roman" w:hAnsi="Times New Roman" w:cs="Times New Roman"/>
        </w:rPr>
      </w:pPr>
    </w:p>
    <w:p w14:paraId="435D7EF9"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 xml:space="preserve">Section 10. </w:t>
      </w:r>
      <w:r w:rsidRPr="00875E2C">
        <w:rPr>
          <w:rFonts w:ascii="Times New Roman" w:hAnsi="Times New Roman" w:cs="Times New Roman"/>
          <w:b/>
        </w:rPr>
        <w:tab/>
        <w:t>Hearing Examiner Provisions</w:t>
      </w:r>
    </w:p>
    <w:p w14:paraId="74DCE6ED" w14:textId="77777777" w:rsidR="006D4935" w:rsidRPr="00875E2C" w:rsidRDefault="006D4935" w:rsidP="006D4935">
      <w:pPr>
        <w:pStyle w:val="NoSpacing"/>
        <w:jc w:val="both"/>
        <w:rPr>
          <w:rFonts w:ascii="Times New Roman" w:hAnsi="Times New Roman" w:cs="Times New Roman"/>
        </w:rPr>
      </w:pPr>
    </w:p>
    <w:p w14:paraId="5994157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r>
      <w:proofErr w:type="gramStart"/>
      <w:r w:rsidRPr="00875E2C">
        <w:rPr>
          <w:rFonts w:ascii="Times New Roman" w:hAnsi="Times New Roman" w:cs="Times New Roman"/>
        </w:rPr>
        <w:t>In order to</w:t>
      </w:r>
      <w:proofErr w:type="gramEnd"/>
      <w:r w:rsidRPr="00875E2C">
        <w:rPr>
          <w:rFonts w:ascii="Times New Roman" w:hAnsi="Times New Roman" w:cs="Times New Roman"/>
        </w:rPr>
        <w:t xml:space="preserve"> be mutually accepted on the Hearing Examiners list, an individual must be impartial to the ASSOCIATION and the CITY, shall be a member of the American Arbitration Association (AAA), have formal training in presentation and evaluation of evidence, and have experience in deciding municipal employment issues.</w:t>
      </w:r>
    </w:p>
    <w:p w14:paraId="2107A04A" w14:textId="77777777" w:rsidR="006D4935" w:rsidRPr="00875E2C" w:rsidRDefault="006D4935" w:rsidP="006D4935">
      <w:pPr>
        <w:pStyle w:val="NoSpacing"/>
        <w:jc w:val="both"/>
        <w:rPr>
          <w:rFonts w:ascii="Times New Roman" w:hAnsi="Times New Roman" w:cs="Times New Roman"/>
        </w:rPr>
      </w:pPr>
    </w:p>
    <w:p w14:paraId="3C9D039C"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11.</w:t>
      </w:r>
      <w:r w:rsidRPr="00875E2C">
        <w:rPr>
          <w:rFonts w:ascii="Times New Roman" w:hAnsi="Times New Roman" w:cs="Times New Roman"/>
          <w:b/>
        </w:rPr>
        <w:tab/>
        <w:t>Procedures for Hearings before Police Civil Service Commission and Independent Hearing</w:t>
      </w:r>
      <w:r w:rsidRPr="00875E2C">
        <w:rPr>
          <w:rFonts w:ascii="Times New Roman" w:hAnsi="Times New Roman" w:cs="Times New Roman"/>
          <w:b/>
          <w:spacing w:val="-2"/>
        </w:rPr>
        <w:t xml:space="preserve"> </w:t>
      </w:r>
      <w:r w:rsidRPr="00875E2C">
        <w:rPr>
          <w:rFonts w:ascii="Times New Roman" w:hAnsi="Times New Roman" w:cs="Times New Roman"/>
          <w:b/>
        </w:rPr>
        <w:t>Examiners</w:t>
      </w:r>
    </w:p>
    <w:p w14:paraId="6EA05182" w14:textId="77777777" w:rsidR="006D4935" w:rsidRPr="00875E2C" w:rsidRDefault="006D4935" w:rsidP="006D4935">
      <w:pPr>
        <w:pStyle w:val="NoSpacing"/>
        <w:jc w:val="both"/>
        <w:rPr>
          <w:rFonts w:ascii="Times New Roman" w:hAnsi="Times New Roman" w:cs="Times New Roman"/>
          <w:sz w:val="23"/>
          <w:szCs w:val="23"/>
        </w:rPr>
      </w:pPr>
    </w:p>
    <w:p w14:paraId="1763E04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It is expressly agreed that Police Civil Service Commission hearings and hearings before Hearing Examiners under 143.057 are informal administrative hearings and are not subject to discovery or evidentiary processes. </w:t>
      </w:r>
      <w:proofErr w:type="gramStart"/>
      <w:r w:rsidRPr="00875E2C">
        <w:rPr>
          <w:rFonts w:ascii="Times New Roman" w:hAnsi="Times New Roman" w:cs="Times New Roman"/>
        </w:rPr>
        <w:t>Specifically</w:t>
      </w:r>
      <w:proofErr w:type="gramEnd"/>
      <w:r w:rsidRPr="00875E2C">
        <w:rPr>
          <w:rFonts w:ascii="Times New Roman" w:hAnsi="Times New Roman" w:cs="Times New Roman"/>
        </w:rPr>
        <w:t xml:space="preserve"> it is understood that neither the Texas Rules of Evidence (TRE) nor the Texas Rules of Court (TRC) apply to such hearings. If the Department calls</w:t>
      </w:r>
      <w:r w:rsidRPr="00875E2C">
        <w:rPr>
          <w:rFonts w:ascii="Times New Roman" w:hAnsi="Times New Roman" w:cs="Times New Roman"/>
          <w:spacing w:val="-8"/>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witness</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testify</w:t>
      </w:r>
      <w:r w:rsidRPr="00875E2C">
        <w:rPr>
          <w:rFonts w:ascii="Times New Roman" w:hAnsi="Times New Roman" w:cs="Times New Roman"/>
          <w:spacing w:val="-6"/>
        </w:rPr>
        <w:t xml:space="preserve"> </w:t>
      </w:r>
      <w:r w:rsidRPr="00875E2C">
        <w:rPr>
          <w:rFonts w:ascii="Times New Roman" w:hAnsi="Times New Roman" w:cs="Times New Roman"/>
        </w:rPr>
        <w:t>during</w:t>
      </w:r>
      <w:r w:rsidRPr="00875E2C">
        <w:rPr>
          <w:rFonts w:ascii="Times New Roman" w:hAnsi="Times New Roman" w:cs="Times New Roman"/>
          <w:spacing w:val="-7"/>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hearing</w:t>
      </w:r>
      <w:r w:rsidRPr="00875E2C">
        <w:rPr>
          <w:rFonts w:ascii="Times New Roman" w:hAnsi="Times New Roman" w:cs="Times New Roman"/>
          <w:spacing w:val="-6"/>
        </w:rPr>
        <w:t xml:space="preserve"> </w:t>
      </w:r>
      <w:r w:rsidRPr="00875E2C">
        <w:rPr>
          <w:rFonts w:ascii="Times New Roman" w:hAnsi="Times New Roman" w:cs="Times New Roman"/>
        </w:rPr>
        <w:t>and</w:t>
      </w:r>
      <w:r w:rsidRPr="00875E2C">
        <w:rPr>
          <w:rFonts w:ascii="Times New Roman" w:hAnsi="Times New Roman" w:cs="Times New Roman"/>
          <w:spacing w:val="-8"/>
        </w:rPr>
        <w:t xml:space="preserve"> </w:t>
      </w:r>
      <w:r w:rsidRPr="00875E2C">
        <w:rPr>
          <w:rFonts w:ascii="Times New Roman" w:hAnsi="Times New Roman" w:cs="Times New Roman"/>
        </w:rPr>
        <w:t>that</w:t>
      </w:r>
      <w:r w:rsidRPr="00875E2C">
        <w:rPr>
          <w:rFonts w:ascii="Times New Roman" w:hAnsi="Times New Roman" w:cs="Times New Roman"/>
          <w:spacing w:val="-6"/>
        </w:rPr>
        <w:t xml:space="preserve"> </w:t>
      </w:r>
      <w:r w:rsidRPr="00875E2C">
        <w:rPr>
          <w:rFonts w:ascii="Times New Roman" w:hAnsi="Times New Roman" w:cs="Times New Roman"/>
        </w:rPr>
        <w:t>witness</w:t>
      </w:r>
      <w:r w:rsidRPr="00875E2C">
        <w:rPr>
          <w:rFonts w:ascii="Times New Roman" w:hAnsi="Times New Roman" w:cs="Times New Roman"/>
          <w:spacing w:val="-7"/>
        </w:rPr>
        <w:t xml:space="preserve"> </w:t>
      </w:r>
      <w:r w:rsidRPr="00875E2C">
        <w:rPr>
          <w:rFonts w:ascii="Times New Roman" w:hAnsi="Times New Roman" w:cs="Times New Roman"/>
        </w:rPr>
        <w:t>has</w:t>
      </w:r>
      <w:r w:rsidRPr="00875E2C">
        <w:rPr>
          <w:rFonts w:ascii="Times New Roman" w:hAnsi="Times New Roman" w:cs="Times New Roman"/>
          <w:spacing w:val="-7"/>
        </w:rPr>
        <w:t xml:space="preserve"> </w:t>
      </w:r>
      <w:r w:rsidRPr="00875E2C">
        <w:rPr>
          <w:rFonts w:ascii="Times New Roman" w:hAnsi="Times New Roman" w:cs="Times New Roman"/>
        </w:rPr>
        <w:t>given</w:t>
      </w:r>
      <w:r w:rsidRPr="00875E2C">
        <w:rPr>
          <w:rFonts w:ascii="Times New Roman" w:hAnsi="Times New Roman" w:cs="Times New Roman"/>
          <w:spacing w:val="-6"/>
        </w:rPr>
        <w:t xml:space="preserve"> </w:t>
      </w:r>
      <w:r w:rsidRPr="00875E2C">
        <w:rPr>
          <w:rFonts w:ascii="Times New Roman" w:hAnsi="Times New Roman" w:cs="Times New Roman"/>
        </w:rPr>
        <w:t>a</w:t>
      </w:r>
      <w:r w:rsidRPr="00875E2C">
        <w:rPr>
          <w:rFonts w:ascii="Times New Roman" w:hAnsi="Times New Roman" w:cs="Times New Roman"/>
          <w:spacing w:val="-7"/>
        </w:rPr>
        <w:t xml:space="preserve"> </w:t>
      </w:r>
      <w:r w:rsidRPr="00875E2C">
        <w:rPr>
          <w:rFonts w:ascii="Times New Roman" w:hAnsi="Times New Roman" w:cs="Times New Roman"/>
        </w:rPr>
        <w:t>statement</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Internal</w:t>
      </w:r>
      <w:r w:rsidRPr="00875E2C">
        <w:rPr>
          <w:rFonts w:ascii="Times New Roman" w:hAnsi="Times New Roman" w:cs="Times New Roman"/>
          <w:spacing w:val="-7"/>
        </w:rPr>
        <w:t xml:space="preserve"> </w:t>
      </w:r>
      <w:r w:rsidRPr="00875E2C">
        <w:rPr>
          <w:rFonts w:ascii="Times New Roman" w:hAnsi="Times New Roman" w:cs="Times New Roman"/>
        </w:rPr>
        <w:t>Affairs regarding the pending case, then the Department will provide a copy of that statement to the Officer's counsel at the time the witness is called to</w:t>
      </w:r>
      <w:r w:rsidRPr="00875E2C">
        <w:rPr>
          <w:rFonts w:ascii="Times New Roman" w:hAnsi="Times New Roman" w:cs="Times New Roman"/>
          <w:spacing w:val="-7"/>
        </w:rPr>
        <w:t xml:space="preserve"> </w:t>
      </w:r>
      <w:r w:rsidRPr="00875E2C">
        <w:rPr>
          <w:rFonts w:ascii="Times New Roman" w:hAnsi="Times New Roman" w:cs="Times New Roman"/>
        </w:rPr>
        <w:t>testify.</w:t>
      </w:r>
    </w:p>
    <w:p w14:paraId="6D9F43E0" w14:textId="77777777" w:rsidR="006D4935" w:rsidRPr="00875E2C" w:rsidRDefault="006D4935" w:rsidP="006D4935">
      <w:pPr>
        <w:pStyle w:val="NoSpacing"/>
        <w:jc w:val="both"/>
        <w:rPr>
          <w:rFonts w:ascii="Times New Roman" w:hAnsi="Times New Roman" w:cs="Times New Roman"/>
        </w:rPr>
      </w:pPr>
    </w:p>
    <w:p w14:paraId="11FBEAE7"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12.</w:t>
      </w:r>
      <w:r w:rsidRPr="00875E2C">
        <w:rPr>
          <w:rFonts w:ascii="Times New Roman" w:hAnsi="Times New Roman" w:cs="Times New Roman"/>
          <w:b/>
        </w:rPr>
        <w:tab/>
        <w:t>Procedures before Hearing</w:t>
      </w:r>
      <w:r w:rsidRPr="00875E2C">
        <w:rPr>
          <w:rFonts w:ascii="Times New Roman" w:hAnsi="Times New Roman" w:cs="Times New Roman"/>
          <w:b/>
          <w:spacing w:val="-2"/>
        </w:rPr>
        <w:t xml:space="preserve"> </w:t>
      </w:r>
      <w:r w:rsidRPr="00875E2C">
        <w:rPr>
          <w:rFonts w:ascii="Times New Roman" w:hAnsi="Times New Roman" w:cs="Times New Roman"/>
          <w:b/>
        </w:rPr>
        <w:t>Examiners</w:t>
      </w:r>
    </w:p>
    <w:p w14:paraId="086F6395" w14:textId="77777777" w:rsidR="006D4935" w:rsidRPr="00875E2C" w:rsidRDefault="006D4935" w:rsidP="006D4935">
      <w:pPr>
        <w:pStyle w:val="NoSpacing"/>
        <w:jc w:val="both"/>
        <w:rPr>
          <w:rFonts w:ascii="Times New Roman" w:hAnsi="Times New Roman" w:cs="Times New Roman"/>
        </w:rPr>
      </w:pPr>
    </w:p>
    <w:p w14:paraId="344BFF6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In any proceeding before a Hearing Examiner, the following procedures shall be followed:</w:t>
      </w:r>
    </w:p>
    <w:p w14:paraId="6292F08E" w14:textId="77777777" w:rsidR="006D4935" w:rsidRPr="00875E2C" w:rsidRDefault="006D4935" w:rsidP="006D4935">
      <w:pPr>
        <w:pStyle w:val="NoSpacing"/>
        <w:jc w:val="both"/>
        <w:rPr>
          <w:rFonts w:ascii="Times New Roman" w:hAnsi="Times New Roman" w:cs="Times New Roman"/>
        </w:rPr>
      </w:pPr>
    </w:p>
    <w:p w14:paraId="3A23705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 xml:space="preserve">The Department shall furnish the charge letter to the Hearing Examiner by delivering a copy to the AAA far enough in advance, so that the Hearing Examiner receives the copy at least five (5) </w:t>
      </w:r>
      <w:r w:rsidRPr="00875E2C">
        <w:rPr>
          <w:rFonts w:ascii="Times New Roman" w:hAnsi="Times New Roman" w:cs="Times New Roman"/>
          <w:color w:val="0070C0"/>
          <w:u w:val="single"/>
        </w:rPr>
        <w:t xml:space="preserve">calendar </w:t>
      </w:r>
      <w:r w:rsidRPr="00875E2C">
        <w:rPr>
          <w:rFonts w:ascii="Times New Roman" w:hAnsi="Times New Roman" w:cs="Times New Roman"/>
        </w:rPr>
        <w:t>days before the start of the</w:t>
      </w:r>
      <w:r w:rsidRPr="00875E2C">
        <w:rPr>
          <w:rFonts w:ascii="Times New Roman" w:hAnsi="Times New Roman" w:cs="Times New Roman"/>
          <w:spacing w:val="-5"/>
        </w:rPr>
        <w:t xml:space="preserve"> </w:t>
      </w:r>
      <w:r w:rsidRPr="00875E2C">
        <w:rPr>
          <w:rFonts w:ascii="Times New Roman" w:hAnsi="Times New Roman" w:cs="Times New Roman"/>
        </w:rPr>
        <w:t>hearing.</w:t>
      </w:r>
    </w:p>
    <w:p w14:paraId="7C9ABEDB" w14:textId="77777777" w:rsidR="006D4935" w:rsidRPr="00875E2C" w:rsidRDefault="006D4935" w:rsidP="006D4935">
      <w:pPr>
        <w:pStyle w:val="NoSpacing"/>
        <w:jc w:val="both"/>
        <w:rPr>
          <w:rFonts w:ascii="Times New Roman" w:hAnsi="Times New Roman" w:cs="Times New Roman"/>
        </w:rPr>
      </w:pPr>
    </w:p>
    <w:p w14:paraId="5798C94C"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The</w:t>
      </w:r>
      <w:r w:rsidRPr="00875E2C">
        <w:rPr>
          <w:rFonts w:ascii="Times New Roman" w:hAnsi="Times New Roman" w:cs="Times New Roman"/>
          <w:spacing w:val="-16"/>
        </w:rPr>
        <w:t xml:space="preserve"> </w:t>
      </w:r>
      <w:r w:rsidRPr="00875E2C">
        <w:rPr>
          <w:rFonts w:ascii="Times New Roman" w:hAnsi="Times New Roman" w:cs="Times New Roman"/>
        </w:rPr>
        <w:t>Officer</w:t>
      </w:r>
      <w:r w:rsidRPr="00875E2C">
        <w:rPr>
          <w:rFonts w:ascii="Times New Roman" w:hAnsi="Times New Roman" w:cs="Times New Roman"/>
          <w:spacing w:val="-16"/>
        </w:rPr>
        <w:t xml:space="preserve"> </w:t>
      </w:r>
      <w:r w:rsidRPr="00875E2C">
        <w:rPr>
          <w:rFonts w:ascii="Times New Roman" w:hAnsi="Times New Roman" w:cs="Times New Roman"/>
        </w:rPr>
        <w:t>may</w:t>
      </w:r>
      <w:r w:rsidRPr="00875E2C">
        <w:rPr>
          <w:rFonts w:ascii="Times New Roman" w:hAnsi="Times New Roman" w:cs="Times New Roman"/>
          <w:spacing w:val="-14"/>
        </w:rPr>
        <w:t xml:space="preserve"> </w:t>
      </w:r>
      <w:r w:rsidRPr="00875E2C">
        <w:rPr>
          <w:rFonts w:ascii="Times New Roman" w:hAnsi="Times New Roman" w:cs="Times New Roman"/>
        </w:rPr>
        <w:t>furnish</w:t>
      </w:r>
      <w:r w:rsidRPr="00875E2C">
        <w:rPr>
          <w:rFonts w:ascii="Times New Roman" w:hAnsi="Times New Roman" w:cs="Times New Roman"/>
          <w:spacing w:val="-15"/>
        </w:rPr>
        <w:t xml:space="preserve"> </w:t>
      </w:r>
      <w:r w:rsidRPr="00875E2C">
        <w:rPr>
          <w:rFonts w:ascii="Times New Roman" w:hAnsi="Times New Roman" w:cs="Times New Roman"/>
        </w:rPr>
        <w:t>a</w:t>
      </w:r>
      <w:r w:rsidRPr="00875E2C">
        <w:rPr>
          <w:rFonts w:ascii="Times New Roman" w:hAnsi="Times New Roman" w:cs="Times New Roman"/>
          <w:spacing w:val="-14"/>
        </w:rPr>
        <w:t xml:space="preserve"> </w:t>
      </w:r>
      <w:r w:rsidRPr="00875E2C">
        <w:rPr>
          <w:rFonts w:ascii="Times New Roman" w:hAnsi="Times New Roman" w:cs="Times New Roman"/>
        </w:rPr>
        <w:t>position</w:t>
      </w:r>
      <w:r w:rsidRPr="00875E2C">
        <w:rPr>
          <w:rFonts w:ascii="Times New Roman" w:hAnsi="Times New Roman" w:cs="Times New Roman"/>
          <w:spacing w:val="-16"/>
        </w:rPr>
        <w:t xml:space="preserve"> </w:t>
      </w:r>
      <w:r w:rsidRPr="00875E2C">
        <w:rPr>
          <w:rFonts w:ascii="Times New Roman" w:hAnsi="Times New Roman" w:cs="Times New Roman"/>
        </w:rPr>
        <w:t>statement</w:t>
      </w:r>
      <w:r w:rsidRPr="00875E2C">
        <w:rPr>
          <w:rFonts w:ascii="Times New Roman" w:hAnsi="Times New Roman" w:cs="Times New Roman"/>
          <w:spacing w:val="-15"/>
        </w:rPr>
        <w:t xml:space="preserve"> </w:t>
      </w:r>
      <w:r w:rsidRPr="00875E2C">
        <w:rPr>
          <w:rFonts w:ascii="Times New Roman" w:hAnsi="Times New Roman" w:cs="Times New Roman"/>
        </w:rPr>
        <w:t>to</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Hearing</w:t>
      </w:r>
      <w:r w:rsidRPr="00875E2C">
        <w:rPr>
          <w:rFonts w:ascii="Times New Roman" w:hAnsi="Times New Roman" w:cs="Times New Roman"/>
          <w:spacing w:val="-16"/>
        </w:rPr>
        <w:t xml:space="preserve"> </w:t>
      </w:r>
      <w:r w:rsidRPr="00875E2C">
        <w:rPr>
          <w:rFonts w:ascii="Times New Roman" w:hAnsi="Times New Roman" w:cs="Times New Roman"/>
        </w:rPr>
        <w:t>Examiner</w:t>
      </w:r>
      <w:r w:rsidRPr="00875E2C">
        <w:rPr>
          <w:rFonts w:ascii="Times New Roman" w:hAnsi="Times New Roman" w:cs="Times New Roman"/>
          <w:spacing w:val="-15"/>
        </w:rPr>
        <w:t xml:space="preserve"> </w:t>
      </w:r>
      <w:r w:rsidRPr="00875E2C">
        <w:rPr>
          <w:rFonts w:ascii="Times New Roman" w:hAnsi="Times New Roman" w:cs="Times New Roman"/>
        </w:rPr>
        <w:t>by</w:t>
      </w:r>
      <w:r w:rsidRPr="00875E2C">
        <w:rPr>
          <w:rFonts w:ascii="Times New Roman" w:hAnsi="Times New Roman" w:cs="Times New Roman"/>
          <w:spacing w:val="-16"/>
        </w:rPr>
        <w:t xml:space="preserve"> </w:t>
      </w:r>
      <w:r w:rsidRPr="00875E2C">
        <w:rPr>
          <w:rFonts w:ascii="Times New Roman" w:hAnsi="Times New Roman" w:cs="Times New Roman"/>
        </w:rPr>
        <w:t xml:space="preserve">delivering copies to the AAA and to the Department far enough in advance, so that the Hearing Examiner and the Department receives the copies at least five (5) </w:t>
      </w:r>
      <w:r w:rsidRPr="00875E2C">
        <w:rPr>
          <w:rFonts w:ascii="Times New Roman" w:hAnsi="Times New Roman" w:cs="Times New Roman"/>
          <w:color w:val="0070C0"/>
          <w:u w:val="single"/>
        </w:rPr>
        <w:t xml:space="preserve">calendar </w:t>
      </w:r>
      <w:r w:rsidRPr="00875E2C">
        <w:rPr>
          <w:rFonts w:ascii="Times New Roman" w:hAnsi="Times New Roman" w:cs="Times New Roman"/>
        </w:rPr>
        <w:t>days before the start of the</w:t>
      </w:r>
      <w:r w:rsidRPr="00875E2C">
        <w:rPr>
          <w:rFonts w:ascii="Times New Roman" w:hAnsi="Times New Roman" w:cs="Times New Roman"/>
          <w:spacing w:val="-8"/>
        </w:rPr>
        <w:t xml:space="preserve"> </w:t>
      </w:r>
      <w:r w:rsidRPr="00875E2C">
        <w:rPr>
          <w:rFonts w:ascii="Times New Roman" w:hAnsi="Times New Roman" w:cs="Times New Roman"/>
        </w:rPr>
        <w:t>hearing.</w:t>
      </w:r>
    </w:p>
    <w:p w14:paraId="1B6F5EA0" w14:textId="77777777" w:rsidR="006D4935" w:rsidRPr="00875E2C" w:rsidRDefault="006D4935" w:rsidP="006D4935">
      <w:pPr>
        <w:pStyle w:val="NoSpacing"/>
        <w:jc w:val="both"/>
        <w:rPr>
          <w:rFonts w:ascii="Times New Roman" w:hAnsi="Times New Roman" w:cs="Times New Roman"/>
        </w:rPr>
      </w:pPr>
    </w:p>
    <w:p w14:paraId="1A8DD6D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c)</w:t>
      </w:r>
      <w:r w:rsidRPr="00875E2C">
        <w:rPr>
          <w:rFonts w:ascii="Times New Roman" w:hAnsi="Times New Roman" w:cs="Times New Roman"/>
          <w:spacing w:val="-7"/>
        </w:rPr>
        <w:tab/>
      </w:r>
      <w:r w:rsidRPr="00875E2C">
        <w:rPr>
          <w:rFonts w:ascii="Times New Roman" w:hAnsi="Times New Roman" w:cs="Times New Roman"/>
        </w:rPr>
        <w:t xml:space="preserve">At the close of the presentation of evidence, the Hearing Examiner shall conduct a </w:t>
      </w:r>
      <w:proofErr w:type="spellStart"/>
      <w:r w:rsidRPr="00875E2C">
        <w:rPr>
          <w:rFonts w:ascii="Times New Roman" w:hAnsi="Times New Roman" w:cs="Times New Roman"/>
        </w:rPr>
        <w:t>posthearing</w:t>
      </w:r>
      <w:proofErr w:type="spellEnd"/>
      <w:r w:rsidRPr="00875E2C">
        <w:rPr>
          <w:rFonts w:ascii="Times New Roman" w:hAnsi="Times New Roman" w:cs="Times New Roman"/>
        </w:rPr>
        <w:t xml:space="preserve"> conference with counsel for the Department and the Officer and advise counsel what issue(s) the hearing officer wants covered in </w:t>
      </w:r>
      <w:proofErr w:type="spellStart"/>
      <w:r w:rsidRPr="00875E2C">
        <w:rPr>
          <w:rFonts w:ascii="Times New Roman" w:hAnsi="Times New Roman" w:cs="Times New Roman"/>
        </w:rPr>
        <w:t>posthearing</w:t>
      </w:r>
      <w:proofErr w:type="spellEnd"/>
      <w:r w:rsidRPr="00875E2C">
        <w:rPr>
          <w:rFonts w:ascii="Times New Roman" w:hAnsi="Times New Roman" w:cs="Times New Roman"/>
        </w:rPr>
        <w:t xml:space="preserve"> briefs. This does not preclude either party from briefing anything not requested by the Hearing</w:t>
      </w:r>
      <w:r w:rsidRPr="00875E2C">
        <w:rPr>
          <w:rFonts w:ascii="Times New Roman" w:hAnsi="Times New Roman" w:cs="Times New Roman"/>
          <w:spacing w:val="-5"/>
        </w:rPr>
        <w:t xml:space="preserve"> </w:t>
      </w:r>
      <w:r w:rsidRPr="00875E2C">
        <w:rPr>
          <w:rFonts w:ascii="Times New Roman" w:hAnsi="Times New Roman" w:cs="Times New Roman"/>
        </w:rPr>
        <w:t>Examiner.</w:t>
      </w:r>
    </w:p>
    <w:p w14:paraId="4E77270E" w14:textId="77777777" w:rsidR="006D4935" w:rsidRPr="00875E2C" w:rsidRDefault="006D4935" w:rsidP="006D4935">
      <w:pPr>
        <w:pStyle w:val="NoSpacing"/>
        <w:jc w:val="both"/>
        <w:rPr>
          <w:rFonts w:ascii="Times New Roman" w:hAnsi="Times New Roman" w:cs="Times New Roman"/>
        </w:rPr>
      </w:pPr>
    </w:p>
    <w:p w14:paraId="4C222C1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d)</w:t>
      </w:r>
      <w:r w:rsidRPr="00875E2C">
        <w:rPr>
          <w:rFonts w:ascii="Times New Roman" w:hAnsi="Times New Roman" w:cs="Times New Roman"/>
          <w:spacing w:val="-7"/>
        </w:rPr>
        <w:tab/>
      </w:r>
      <w:r w:rsidRPr="00875E2C">
        <w:rPr>
          <w:rFonts w:ascii="Times New Roman" w:hAnsi="Times New Roman" w:cs="Times New Roman"/>
        </w:rPr>
        <w:t>Failure of the AAA to meet its obligations as set out in this Subsection does not jeopardize the hearing rights of either the CITY or the</w:t>
      </w:r>
      <w:r w:rsidRPr="00875E2C">
        <w:rPr>
          <w:rFonts w:ascii="Times New Roman" w:hAnsi="Times New Roman" w:cs="Times New Roman"/>
          <w:spacing w:val="-2"/>
        </w:rPr>
        <w:t xml:space="preserve"> </w:t>
      </w:r>
      <w:r w:rsidRPr="00875E2C">
        <w:rPr>
          <w:rFonts w:ascii="Times New Roman" w:hAnsi="Times New Roman" w:cs="Times New Roman"/>
        </w:rPr>
        <w:t>Officer.</w:t>
      </w:r>
    </w:p>
    <w:p w14:paraId="56022653" w14:textId="77777777" w:rsidR="006D4935" w:rsidRPr="00875E2C" w:rsidRDefault="006D4935" w:rsidP="006D4935">
      <w:pPr>
        <w:pStyle w:val="NoSpacing"/>
        <w:jc w:val="both"/>
        <w:rPr>
          <w:rFonts w:ascii="Times New Roman" w:hAnsi="Times New Roman" w:cs="Times New Roman"/>
        </w:rPr>
      </w:pPr>
    </w:p>
    <w:p w14:paraId="2B85324B"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13.</w:t>
      </w:r>
      <w:r w:rsidRPr="00875E2C">
        <w:rPr>
          <w:rFonts w:ascii="Times New Roman" w:hAnsi="Times New Roman" w:cs="Times New Roman"/>
          <w:b/>
        </w:rPr>
        <w:tab/>
        <w:t>Submission of Briefs in Lieu of a</w:t>
      </w:r>
      <w:r w:rsidRPr="00875E2C">
        <w:rPr>
          <w:rFonts w:ascii="Times New Roman" w:hAnsi="Times New Roman" w:cs="Times New Roman"/>
          <w:b/>
          <w:spacing w:val="-5"/>
        </w:rPr>
        <w:t xml:space="preserve"> </w:t>
      </w:r>
      <w:r w:rsidRPr="00875E2C">
        <w:rPr>
          <w:rFonts w:ascii="Times New Roman" w:hAnsi="Times New Roman" w:cs="Times New Roman"/>
          <w:b/>
        </w:rPr>
        <w:t>Hearing</w:t>
      </w:r>
    </w:p>
    <w:p w14:paraId="2FE72F8E" w14:textId="77777777" w:rsidR="006D4935" w:rsidRPr="00875E2C" w:rsidRDefault="006D4935" w:rsidP="006D4935">
      <w:pPr>
        <w:pStyle w:val="NoSpacing"/>
        <w:jc w:val="both"/>
        <w:rPr>
          <w:rFonts w:ascii="Times New Roman" w:hAnsi="Times New Roman" w:cs="Times New Roman"/>
          <w:b/>
        </w:rPr>
      </w:pPr>
    </w:p>
    <w:p w14:paraId="531818E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9"/>
        </w:rPr>
        <w:tab/>
        <w:t>a)</w:t>
      </w:r>
      <w:r w:rsidRPr="00875E2C">
        <w:rPr>
          <w:rFonts w:ascii="Times New Roman" w:hAnsi="Times New Roman" w:cs="Times New Roman"/>
          <w:spacing w:val="-9"/>
        </w:rPr>
        <w:tab/>
      </w:r>
      <w:r w:rsidRPr="00875E2C">
        <w:rPr>
          <w:rFonts w:ascii="Times New Roman" w:hAnsi="Times New Roman" w:cs="Times New Roman"/>
        </w:rPr>
        <w:t>If the Officer and the CITY agree, the appeal may be decided through the submission of written briefs to the Civil Service Commission or a Hearing Examiner, without holding</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9"/>
        </w:rPr>
        <w:t xml:space="preserve"> </w:t>
      </w:r>
      <w:r w:rsidRPr="00875E2C">
        <w:rPr>
          <w:rFonts w:ascii="Times New Roman" w:hAnsi="Times New Roman" w:cs="Times New Roman"/>
        </w:rPr>
        <w:t>public</w:t>
      </w:r>
      <w:r w:rsidRPr="00875E2C">
        <w:rPr>
          <w:rFonts w:ascii="Times New Roman" w:hAnsi="Times New Roman" w:cs="Times New Roman"/>
          <w:spacing w:val="-10"/>
        </w:rPr>
        <w:t xml:space="preserve"> </w:t>
      </w:r>
      <w:r w:rsidRPr="00875E2C">
        <w:rPr>
          <w:rFonts w:ascii="Times New Roman" w:hAnsi="Times New Roman" w:cs="Times New Roman"/>
        </w:rPr>
        <w:t>hearing.</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Agreement</w:t>
      </w:r>
      <w:r w:rsidRPr="00875E2C">
        <w:rPr>
          <w:rFonts w:ascii="Times New Roman" w:hAnsi="Times New Roman" w:cs="Times New Roman"/>
          <w:spacing w:val="-9"/>
        </w:rPr>
        <w:t xml:space="preserve"> </w:t>
      </w:r>
      <w:r w:rsidRPr="00875E2C">
        <w:rPr>
          <w:rFonts w:ascii="Times New Roman" w:hAnsi="Times New Roman" w:cs="Times New Roman"/>
        </w:rPr>
        <w:t>shall</w:t>
      </w:r>
      <w:r w:rsidRPr="00875E2C">
        <w:rPr>
          <w:rFonts w:ascii="Times New Roman" w:hAnsi="Times New Roman" w:cs="Times New Roman"/>
          <w:spacing w:val="-8"/>
        </w:rPr>
        <w:t xml:space="preserve"> </w:t>
      </w:r>
      <w:r w:rsidRPr="00875E2C">
        <w:rPr>
          <w:rFonts w:ascii="Times New Roman" w:hAnsi="Times New Roman" w:cs="Times New Roman"/>
        </w:rPr>
        <w:t>be</w:t>
      </w:r>
      <w:r w:rsidRPr="00875E2C">
        <w:rPr>
          <w:rFonts w:ascii="Times New Roman" w:hAnsi="Times New Roman" w:cs="Times New Roman"/>
          <w:spacing w:val="-9"/>
        </w:rPr>
        <w:t xml:space="preserve"> </w:t>
      </w:r>
      <w:r w:rsidRPr="00875E2C">
        <w:rPr>
          <w:rFonts w:ascii="Times New Roman" w:hAnsi="Times New Roman" w:cs="Times New Roman"/>
        </w:rPr>
        <w:t>reduced</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r w:rsidRPr="00875E2C">
        <w:rPr>
          <w:rFonts w:ascii="Times New Roman" w:hAnsi="Times New Roman" w:cs="Times New Roman"/>
        </w:rPr>
        <w:t>writing</w:t>
      </w:r>
      <w:r w:rsidRPr="00875E2C">
        <w:rPr>
          <w:rFonts w:ascii="Times New Roman" w:hAnsi="Times New Roman" w:cs="Times New Roman"/>
          <w:spacing w:val="-10"/>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signed</w:t>
      </w:r>
      <w:r w:rsidRPr="00875E2C">
        <w:rPr>
          <w:rFonts w:ascii="Times New Roman" w:hAnsi="Times New Roman" w:cs="Times New Roman"/>
          <w:spacing w:val="-9"/>
        </w:rPr>
        <w:t xml:space="preserve"> </w:t>
      </w:r>
      <w:r w:rsidRPr="00875E2C">
        <w:rPr>
          <w:rFonts w:ascii="Times New Roman" w:hAnsi="Times New Roman" w:cs="Times New Roman"/>
        </w:rPr>
        <w:t>by</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Officer</w:t>
      </w:r>
      <w:r w:rsidRPr="00875E2C">
        <w:rPr>
          <w:rFonts w:ascii="Times New Roman" w:hAnsi="Times New Roman" w:cs="Times New Roman"/>
          <w:spacing w:val="-8"/>
        </w:rPr>
        <w:t xml:space="preserve"> </w:t>
      </w:r>
      <w:r w:rsidRPr="00875E2C">
        <w:rPr>
          <w:rFonts w:ascii="Times New Roman" w:hAnsi="Times New Roman" w:cs="Times New Roman"/>
        </w:rPr>
        <w:t>and the Police Chief, or their respective</w:t>
      </w:r>
      <w:r w:rsidRPr="00875E2C">
        <w:rPr>
          <w:rFonts w:ascii="Times New Roman" w:hAnsi="Times New Roman" w:cs="Times New Roman"/>
          <w:spacing w:val="-2"/>
        </w:rPr>
        <w:t xml:space="preserve"> </w:t>
      </w:r>
      <w:r w:rsidRPr="00875E2C">
        <w:rPr>
          <w:rFonts w:ascii="Times New Roman" w:hAnsi="Times New Roman" w:cs="Times New Roman"/>
        </w:rPr>
        <w:t>representatives.</w:t>
      </w:r>
    </w:p>
    <w:p w14:paraId="5E811ABB" w14:textId="77777777" w:rsidR="006D4935" w:rsidRPr="00875E2C" w:rsidRDefault="006D4935" w:rsidP="006D4935">
      <w:pPr>
        <w:pStyle w:val="NoSpacing"/>
        <w:jc w:val="both"/>
        <w:rPr>
          <w:rFonts w:ascii="Times New Roman" w:hAnsi="Times New Roman" w:cs="Times New Roman"/>
          <w:spacing w:val="-9"/>
        </w:rPr>
      </w:pPr>
    </w:p>
    <w:p w14:paraId="19EB619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1"/>
        </w:rPr>
        <w:tab/>
      </w:r>
      <w:r w:rsidRPr="00875E2C">
        <w:rPr>
          <w:rFonts w:ascii="Times New Roman" w:hAnsi="Times New Roman" w:cs="Times New Roman"/>
          <w:spacing w:val="-11"/>
        </w:rPr>
        <w:tab/>
        <w:t>1.</w:t>
      </w:r>
      <w:r w:rsidRPr="00875E2C">
        <w:rPr>
          <w:rFonts w:ascii="Times New Roman" w:hAnsi="Times New Roman" w:cs="Times New Roman"/>
          <w:spacing w:val="-11"/>
        </w:rPr>
        <w:tab/>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parties</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10"/>
        </w:rPr>
        <w:t xml:space="preserve"> </w:t>
      </w:r>
      <w:r w:rsidRPr="00875E2C">
        <w:rPr>
          <w:rFonts w:ascii="Times New Roman" w:hAnsi="Times New Roman" w:cs="Times New Roman"/>
        </w:rPr>
        <w:t>endeavor</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agree</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parameters</w:t>
      </w:r>
      <w:r w:rsidRPr="00875E2C">
        <w:rPr>
          <w:rFonts w:ascii="Times New Roman" w:hAnsi="Times New Roman" w:cs="Times New Roman"/>
          <w:spacing w:val="-10"/>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briefs,</w:t>
      </w:r>
      <w:r w:rsidRPr="00875E2C">
        <w:rPr>
          <w:rFonts w:ascii="Times New Roman" w:hAnsi="Times New Roman" w:cs="Times New Roman"/>
          <w:spacing w:val="-11"/>
        </w:rPr>
        <w:t xml:space="preserve"> </w:t>
      </w:r>
      <w:r w:rsidRPr="00875E2C">
        <w:rPr>
          <w:rFonts w:ascii="Times New Roman" w:hAnsi="Times New Roman" w:cs="Times New Roman"/>
        </w:rPr>
        <w:t xml:space="preserve">including </w:t>
      </w:r>
      <w:r w:rsidRPr="00875E2C">
        <w:rPr>
          <w:rFonts w:ascii="Times New Roman" w:hAnsi="Times New Roman" w:cs="Times New Roman"/>
        </w:rPr>
        <w:tab/>
      </w:r>
      <w:r w:rsidRPr="00875E2C">
        <w:rPr>
          <w:rFonts w:ascii="Times New Roman" w:hAnsi="Times New Roman" w:cs="Times New Roman"/>
        </w:rPr>
        <w:tab/>
        <w:t xml:space="preserve">the submission of exhibits, </w:t>
      </w:r>
      <w:proofErr w:type="gramStart"/>
      <w:r w:rsidRPr="00875E2C">
        <w:rPr>
          <w:rFonts w:ascii="Times New Roman" w:hAnsi="Times New Roman" w:cs="Times New Roman"/>
        </w:rPr>
        <w:t>affidavits</w:t>
      </w:r>
      <w:proofErr w:type="gramEnd"/>
      <w:r w:rsidRPr="00875E2C">
        <w:rPr>
          <w:rFonts w:ascii="Times New Roman" w:hAnsi="Times New Roman" w:cs="Times New Roman"/>
        </w:rPr>
        <w:t xml:space="preserve"> and issues to be</w:t>
      </w:r>
      <w:r w:rsidRPr="00875E2C">
        <w:rPr>
          <w:rFonts w:ascii="Times New Roman" w:hAnsi="Times New Roman" w:cs="Times New Roman"/>
          <w:spacing w:val="-4"/>
        </w:rPr>
        <w:t xml:space="preserve"> </w:t>
      </w:r>
      <w:r w:rsidRPr="00875E2C">
        <w:rPr>
          <w:rFonts w:ascii="Times New Roman" w:hAnsi="Times New Roman" w:cs="Times New Roman"/>
        </w:rPr>
        <w:t>decided.</w:t>
      </w:r>
    </w:p>
    <w:p w14:paraId="760B6F5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1"/>
        </w:rPr>
        <w:tab/>
      </w:r>
      <w:r w:rsidRPr="00875E2C">
        <w:rPr>
          <w:rFonts w:ascii="Times New Roman" w:hAnsi="Times New Roman" w:cs="Times New Roman"/>
          <w:spacing w:val="-11"/>
        </w:rPr>
        <w:tab/>
        <w:t>2.</w:t>
      </w:r>
      <w:r w:rsidRPr="00875E2C">
        <w:rPr>
          <w:rFonts w:ascii="Times New Roman" w:hAnsi="Times New Roman" w:cs="Times New Roman"/>
          <w:spacing w:val="-11"/>
        </w:rPr>
        <w:tab/>
      </w:r>
      <w:r w:rsidRPr="00875E2C">
        <w:rPr>
          <w:rFonts w:ascii="Times New Roman" w:hAnsi="Times New Roman" w:cs="Times New Roman"/>
        </w:rPr>
        <w:t xml:space="preserve">Written briefs shall be submitted within thirty (30) </w:t>
      </w:r>
      <w:r w:rsidRPr="00875E2C">
        <w:rPr>
          <w:rFonts w:ascii="Times New Roman" w:hAnsi="Times New Roman" w:cs="Times New Roman"/>
          <w:color w:val="0070C0"/>
          <w:u w:val="single"/>
        </w:rPr>
        <w:t xml:space="preserve">calendar </w:t>
      </w:r>
      <w:r w:rsidRPr="00875E2C">
        <w:rPr>
          <w:rFonts w:ascii="Times New Roman" w:hAnsi="Times New Roman" w:cs="Times New Roman"/>
        </w:rPr>
        <w:t xml:space="preserve">days of the date </w:t>
      </w:r>
      <w:r w:rsidRPr="00875E2C">
        <w:rPr>
          <w:rFonts w:ascii="Times New Roman" w:hAnsi="Times New Roman" w:cs="Times New Roman"/>
        </w:rPr>
        <w:tab/>
      </w:r>
      <w:r w:rsidRPr="00875E2C">
        <w:rPr>
          <w:rFonts w:ascii="Times New Roman" w:hAnsi="Times New Roman" w:cs="Times New Roman"/>
        </w:rPr>
        <w:tab/>
        <w:t>the written agreement is</w:t>
      </w:r>
      <w:r w:rsidRPr="00875E2C">
        <w:rPr>
          <w:rFonts w:ascii="Times New Roman" w:hAnsi="Times New Roman" w:cs="Times New Roman"/>
          <w:spacing w:val="-2"/>
        </w:rPr>
        <w:t xml:space="preserve"> </w:t>
      </w:r>
      <w:r w:rsidRPr="00875E2C">
        <w:rPr>
          <w:rFonts w:ascii="Times New Roman" w:hAnsi="Times New Roman" w:cs="Times New Roman"/>
        </w:rPr>
        <w:t>signed.</w:t>
      </w:r>
    </w:p>
    <w:p w14:paraId="2FBA3644"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1"/>
        </w:rPr>
        <w:tab/>
      </w:r>
      <w:r w:rsidRPr="00875E2C">
        <w:rPr>
          <w:rFonts w:ascii="Times New Roman" w:hAnsi="Times New Roman" w:cs="Times New Roman"/>
          <w:spacing w:val="-11"/>
        </w:rPr>
        <w:tab/>
        <w:t>3.</w:t>
      </w:r>
      <w:r w:rsidRPr="00875E2C">
        <w:rPr>
          <w:rFonts w:ascii="Times New Roman" w:hAnsi="Times New Roman" w:cs="Times New Roman"/>
          <w:spacing w:val="-11"/>
        </w:rPr>
        <w:tab/>
      </w:r>
      <w:r w:rsidRPr="00875E2C">
        <w:rPr>
          <w:rFonts w:ascii="Times New Roman" w:hAnsi="Times New Roman" w:cs="Times New Roman"/>
        </w:rPr>
        <w:t>Reply</w:t>
      </w:r>
      <w:r w:rsidRPr="00875E2C">
        <w:rPr>
          <w:rFonts w:ascii="Times New Roman" w:hAnsi="Times New Roman" w:cs="Times New Roman"/>
          <w:spacing w:val="-14"/>
        </w:rPr>
        <w:t xml:space="preserve"> </w:t>
      </w:r>
      <w:r w:rsidRPr="00875E2C">
        <w:rPr>
          <w:rFonts w:ascii="Times New Roman" w:hAnsi="Times New Roman" w:cs="Times New Roman"/>
        </w:rPr>
        <w:t>briefs</w:t>
      </w:r>
      <w:r w:rsidRPr="00875E2C">
        <w:rPr>
          <w:rFonts w:ascii="Times New Roman" w:hAnsi="Times New Roman" w:cs="Times New Roman"/>
          <w:spacing w:val="-14"/>
        </w:rPr>
        <w:t xml:space="preserve"> </w:t>
      </w:r>
      <w:r w:rsidRPr="00875E2C">
        <w:rPr>
          <w:rFonts w:ascii="Times New Roman" w:hAnsi="Times New Roman" w:cs="Times New Roman"/>
        </w:rPr>
        <w:t>shall</w:t>
      </w:r>
      <w:r w:rsidRPr="00875E2C">
        <w:rPr>
          <w:rFonts w:ascii="Times New Roman" w:hAnsi="Times New Roman" w:cs="Times New Roman"/>
          <w:spacing w:val="-13"/>
        </w:rPr>
        <w:t xml:space="preserve"> </w:t>
      </w:r>
      <w:r w:rsidRPr="00875E2C">
        <w:rPr>
          <w:rFonts w:ascii="Times New Roman" w:hAnsi="Times New Roman" w:cs="Times New Roman"/>
        </w:rPr>
        <w:t>be</w:t>
      </w:r>
      <w:r w:rsidRPr="00875E2C">
        <w:rPr>
          <w:rFonts w:ascii="Times New Roman" w:hAnsi="Times New Roman" w:cs="Times New Roman"/>
          <w:spacing w:val="-13"/>
        </w:rPr>
        <w:t xml:space="preserve"> </w:t>
      </w:r>
      <w:r w:rsidRPr="00875E2C">
        <w:rPr>
          <w:rFonts w:ascii="Times New Roman" w:hAnsi="Times New Roman" w:cs="Times New Roman"/>
        </w:rPr>
        <w:t>submitted</w:t>
      </w:r>
      <w:r w:rsidRPr="00875E2C">
        <w:rPr>
          <w:rFonts w:ascii="Times New Roman" w:hAnsi="Times New Roman" w:cs="Times New Roman"/>
          <w:spacing w:val="-13"/>
        </w:rPr>
        <w:t xml:space="preserve"> </w:t>
      </w:r>
      <w:r w:rsidRPr="00875E2C">
        <w:rPr>
          <w:rFonts w:ascii="Times New Roman" w:hAnsi="Times New Roman" w:cs="Times New Roman"/>
        </w:rPr>
        <w:t>within</w:t>
      </w:r>
      <w:r w:rsidRPr="00875E2C">
        <w:rPr>
          <w:rFonts w:ascii="Times New Roman" w:hAnsi="Times New Roman" w:cs="Times New Roman"/>
          <w:spacing w:val="-15"/>
        </w:rPr>
        <w:t xml:space="preserve"> </w:t>
      </w:r>
      <w:r w:rsidRPr="00875E2C">
        <w:rPr>
          <w:rFonts w:ascii="Times New Roman" w:hAnsi="Times New Roman" w:cs="Times New Roman"/>
        </w:rPr>
        <w:t>fifteen</w:t>
      </w:r>
      <w:r w:rsidRPr="00875E2C">
        <w:rPr>
          <w:rFonts w:ascii="Times New Roman" w:hAnsi="Times New Roman" w:cs="Times New Roman"/>
          <w:spacing w:val="-13"/>
        </w:rPr>
        <w:t xml:space="preserve"> </w:t>
      </w:r>
      <w:r w:rsidRPr="00875E2C">
        <w:rPr>
          <w:rFonts w:ascii="Times New Roman" w:hAnsi="Times New Roman" w:cs="Times New Roman"/>
        </w:rPr>
        <w:t>(15)</w:t>
      </w:r>
      <w:r w:rsidRPr="00875E2C">
        <w:rPr>
          <w:rFonts w:ascii="Times New Roman" w:hAnsi="Times New Roman" w:cs="Times New Roman"/>
          <w:spacing w:val="-13"/>
        </w:rPr>
        <w:t xml:space="preserve">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date</w:t>
      </w:r>
      <w:r w:rsidRPr="00875E2C">
        <w:rPr>
          <w:rFonts w:ascii="Times New Roman" w:hAnsi="Times New Roman" w:cs="Times New Roman"/>
          <w:spacing w:val="-13"/>
        </w:rPr>
        <w:t xml:space="preserve"> </w:t>
      </w:r>
      <w:r w:rsidRPr="00875E2C">
        <w:rPr>
          <w:rFonts w:ascii="Times New Roman" w:hAnsi="Times New Roman" w:cs="Times New Roman"/>
          <w:spacing w:val="-13"/>
        </w:rPr>
        <w:tab/>
      </w:r>
      <w:r w:rsidRPr="00875E2C">
        <w:rPr>
          <w:rFonts w:ascii="Times New Roman" w:hAnsi="Times New Roman" w:cs="Times New Roman"/>
          <w:spacing w:val="-13"/>
        </w:rPr>
        <w:tab/>
      </w:r>
      <w:r w:rsidRPr="00875E2C">
        <w:rPr>
          <w:rFonts w:ascii="Times New Roman" w:hAnsi="Times New Roman" w:cs="Times New Roman"/>
          <w:spacing w:val="-13"/>
        </w:rPr>
        <w:tab/>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initial brief is</w:t>
      </w:r>
      <w:r w:rsidRPr="00875E2C">
        <w:rPr>
          <w:rFonts w:ascii="Times New Roman" w:hAnsi="Times New Roman" w:cs="Times New Roman"/>
          <w:spacing w:val="-1"/>
        </w:rPr>
        <w:t xml:space="preserve"> </w:t>
      </w:r>
      <w:r w:rsidRPr="00875E2C">
        <w:rPr>
          <w:rFonts w:ascii="Times New Roman" w:hAnsi="Times New Roman" w:cs="Times New Roman"/>
        </w:rPr>
        <w:t>submitted.</w:t>
      </w:r>
    </w:p>
    <w:p w14:paraId="15C09F4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1"/>
        </w:rPr>
        <w:tab/>
      </w:r>
      <w:r w:rsidRPr="00875E2C">
        <w:rPr>
          <w:rFonts w:ascii="Times New Roman" w:hAnsi="Times New Roman" w:cs="Times New Roman"/>
          <w:spacing w:val="-11"/>
        </w:rPr>
        <w:tab/>
        <w:t>4.</w:t>
      </w:r>
      <w:r w:rsidRPr="00875E2C">
        <w:rPr>
          <w:rFonts w:ascii="Times New Roman" w:hAnsi="Times New Roman" w:cs="Times New Roman"/>
          <w:spacing w:val="-11"/>
        </w:rPr>
        <w:tab/>
      </w:r>
      <w:r w:rsidRPr="00875E2C">
        <w:rPr>
          <w:rFonts w:ascii="Times New Roman" w:hAnsi="Times New Roman" w:cs="Times New Roman"/>
        </w:rPr>
        <w:t>No</w:t>
      </w:r>
      <w:r w:rsidRPr="00875E2C">
        <w:rPr>
          <w:rFonts w:ascii="Times New Roman" w:hAnsi="Times New Roman" w:cs="Times New Roman"/>
          <w:spacing w:val="-14"/>
        </w:rPr>
        <w:t xml:space="preserve"> </w:t>
      </w:r>
      <w:r w:rsidRPr="00875E2C">
        <w:rPr>
          <w:rFonts w:ascii="Times New Roman" w:hAnsi="Times New Roman" w:cs="Times New Roman"/>
        </w:rPr>
        <w:t>additional</w:t>
      </w:r>
      <w:r w:rsidRPr="00875E2C">
        <w:rPr>
          <w:rFonts w:ascii="Times New Roman" w:hAnsi="Times New Roman" w:cs="Times New Roman"/>
          <w:spacing w:val="-12"/>
        </w:rPr>
        <w:t xml:space="preserve"> </w:t>
      </w:r>
      <w:r w:rsidRPr="00875E2C">
        <w:rPr>
          <w:rFonts w:ascii="Times New Roman" w:hAnsi="Times New Roman" w:cs="Times New Roman"/>
        </w:rPr>
        <w:t>briefs</w:t>
      </w:r>
      <w:r w:rsidRPr="00875E2C">
        <w:rPr>
          <w:rFonts w:ascii="Times New Roman" w:hAnsi="Times New Roman" w:cs="Times New Roman"/>
          <w:spacing w:val="-12"/>
        </w:rPr>
        <w:t xml:space="preserve"> </w:t>
      </w:r>
      <w:r w:rsidRPr="00875E2C">
        <w:rPr>
          <w:rFonts w:ascii="Times New Roman" w:hAnsi="Times New Roman" w:cs="Times New Roman"/>
        </w:rPr>
        <w:t>shall</w:t>
      </w:r>
      <w:r w:rsidRPr="00875E2C">
        <w:rPr>
          <w:rFonts w:ascii="Times New Roman" w:hAnsi="Times New Roman" w:cs="Times New Roman"/>
          <w:spacing w:val="-12"/>
        </w:rPr>
        <w:t xml:space="preserve"> </w:t>
      </w:r>
      <w:r w:rsidRPr="00875E2C">
        <w:rPr>
          <w:rFonts w:ascii="Times New Roman" w:hAnsi="Times New Roman" w:cs="Times New Roman"/>
        </w:rPr>
        <w:t>be</w:t>
      </w:r>
      <w:r w:rsidRPr="00875E2C">
        <w:rPr>
          <w:rFonts w:ascii="Times New Roman" w:hAnsi="Times New Roman" w:cs="Times New Roman"/>
          <w:spacing w:val="-14"/>
        </w:rPr>
        <w:t xml:space="preserve"> </w:t>
      </w:r>
      <w:r w:rsidRPr="00875E2C">
        <w:rPr>
          <w:rFonts w:ascii="Times New Roman" w:hAnsi="Times New Roman" w:cs="Times New Roman"/>
        </w:rPr>
        <w:t>allowed</w:t>
      </w:r>
      <w:r w:rsidRPr="00875E2C">
        <w:rPr>
          <w:rFonts w:ascii="Times New Roman" w:hAnsi="Times New Roman" w:cs="Times New Roman"/>
          <w:spacing w:val="-14"/>
        </w:rPr>
        <w:t xml:space="preserve"> </w:t>
      </w:r>
      <w:r w:rsidRPr="00875E2C">
        <w:rPr>
          <w:rFonts w:ascii="Times New Roman" w:hAnsi="Times New Roman" w:cs="Times New Roman"/>
        </w:rPr>
        <w:t>except</w:t>
      </w:r>
      <w:r w:rsidRPr="00875E2C">
        <w:rPr>
          <w:rFonts w:ascii="Times New Roman" w:hAnsi="Times New Roman" w:cs="Times New Roman"/>
          <w:spacing w:val="-12"/>
        </w:rPr>
        <w:t xml:space="preserve"> </w:t>
      </w:r>
      <w:r w:rsidRPr="00875E2C">
        <w:rPr>
          <w:rFonts w:ascii="Times New Roman" w:hAnsi="Times New Roman" w:cs="Times New Roman"/>
        </w:rPr>
        <w:t>upon</w:t>
      </w:r>
      <w:r w:rsidRPr="00875E2C">
        <w:rPr>
          <w:rFonts w:ascii="Times New Roman" w:hAnsi="Times New Roman" w:cs="Times New Roman"/>
          <w:spacing w:val="-13"/>
        </w:rPr>
        <w:t xml:space="preserve"> </w:t>
      </w:r>
      <w:r w:rsidRPr="00875E2C">
        <w:rPr>
          <w:rFonts w:ascii="Times New Roman" w:hAnsi="Times New Roman" w:cs="Times New Roman"/>
        </w:rPr>
        <w:t>permission</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 xml:space="preserve">Hearing </w:t>
      </w:r>
      <w:r w:rsidRPr="00875E2C">
        <w:rPr>
          <w:rFonts w:ascii="Times New Roman" w:hAnsi="Times New Roman" w:cs="Times New Roman"/>
        </w:rPr>
        <w:tab/>
      </w:r>
      <w:r w:rsidRPr="00875E2C">
        <w:rPr>
          <w:rFonts w:ascii="Times New Roman" w:hAnsi="Times New Roman" w:cs="Times New Roman"/>
        </w:rPr>
        <w:tab/>
        <w:t>Examiner / Civil Service Commission Chairperson.</w:t>
      </w:r>
    </w:p>
    <w:p w14:paraId="19AA3E3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1"/>
        </w:rPr>
        <w:tab/>
      </w:r>
      <w:r w:rsidRPr="00875E2C">
        <w:rPr>
          <w:rFonts w:ascii="Times New Roman" w:hAnsi="Times New Roman" w:cs="Times New Roman"/>
          <w:spacing w:val="-11"/>
        </w:rPr>
        <w:tab/>
        <w:t>5.</w:t>
      </w:r>
      <w:r w:rsidRPr="00875E2C">
        <w:rPr>
          <w:rFonts w:ascii="Times New Roman" w:hAnsi="Times New Roman" w:cs="Times New Roman"/>
          <w:spacing w:val="-11"/>
        </w:rPr>
        <w:tab/>
      </w:r>
      <w:r w:rsidRPr="00875E2C">
        <w:rPr>
          <w:rFonts w:ascii="Times New Roman" w:hAnsi="Times New Roman" w:cs="Times New Roman"/>
        </w:rPr>
        <w:t xml:space="preserve">The parties may mutually agree to extend the time periods; however, if no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 xml:space="preserve">agreement is </w:t>
      </w:r>
      <w:proofErr w:type="gramStart"/>
      <w:r w:rsidRPr="00875E2C">
        <w:rPr>
          <w:rFonts w:ascii="Times New Roman" w:hAnsi="Times New Roman" w:cs="Times New Roman"/>
        </w:rPr>
        <w:t>reach</w:t>
      </w:r>
      <w:proofErr w:type="gramEnd"/>
      <w:r w:rsidRPr="00875E2C">
        <w:rPr>
          <w:rFonts w:ascii="Times New Roman" w:hAnsi="Times New Roman" w:cs="Times New Roman"/>
        </w:rPr>
        <w:t xml:space="preserve"> additional time shall be granted to the parties only under </w:t>
      </w:r>
      <w:r w:rsidRPr="00875E2C">
        <w:rPr>
          <w:rFonts w:ascii="Times New Roman" w:hAnsi="Times New Roman" w:cs="Times New Roman"/>
        </w:rPr>
        <w:tab/>
      </w:r>
      <w:r w:rsidRPr="00875E2C">
        <w:rPr>
          <w:rFonts w:ascii="Times New Roman" w:hAnsi="Times New Roman" w:cs="Times New Roman"/>
        </w:rPr>
        <w:tab/>
      </w:r>
      <w:r w:rsidRPr="00875E2C">
        <w:rPr>
          <w:rFonts w:ascii="Times New Roman" w:hAnsi="Times New Roman" w:cs="Times New Roman"/>
        </w:rPr>
        <w:tab/>
        <w:t>extraordinary</w:t>
      </w:r>
      <w:r w:rsidRPr="00875E2C">
        <w:rPr>
          <w:rFonts w:ascii="Times New Roman" w:hAnsi="Times New Roman" w:cs="Times New Roman"/>
          <w:spacing w:val="-15"/>
        </w:rPr>
        <w:t xml:space="preserve"> </w:t>
      </w:r>
      <w:r w:rsidRPr="00875E2C">
        <w:rPr>
          <w:rFonts w:ascii="Times New Roman" w:hAnsi="Times New Roman" w:cs="Times New Roman"/>
        </w:rPr>
        <w:t>circumstances</w:t>
      </w:r>
      <w:r w:rsidRPr="00875E2C">
        <w:rPr>
          <w:rFonts w:ascii="Times New Roman" w:hAnsi="Times New Roman" w:cs="Times New Roman"/>
          <w:spacing w:val="-14"/>
        </w:rPr>
        <w:t xml:space="preserve"> </w:t>
      </w:r>
      <w:r w:rsidRPr="00875E2C">
        <w:rPr>
          <w:rFonts w:ascii="Times New Roman" w:hAnsi="Times New Roman" w:cs="Times New Roman"/>
        </w:rPr>
        <w:t>as</w:t>
      </w:r>
      <w:r w:rsidRPr="00875E2C">
        <w:rPr>
          <w:rFonts w:ascii="Times New Roman" w:hAnsi="Times New Roman" w:cs="Times New Roman"/>
          <w:spacing w:val="-14"/>
        </w:rPr>
        <w:t xml:space="preserve"> </w:t>
      </w:r>
      <w:r w:rsidRPr="00875E2C">
        <w:rPr>
          <w:rFonts w:ascii="Times New Roman" w:hAnsi="Times New Roman" w:cs="Times New Roman"/>
        </w:rPr>
        <w:t>determined</w:t>
      </w:r>
      <w:r w:rsidRPr="00875E2C">
        <w:rPr>
          <w:rFonts w:ascii="Times New Roman" w:hAnsi="Times New Roman" w:cs="Times New Roman"/>
          <w:spacing w:val="-14"/>
        </w:rPr>
        <w:t xml:space="preserve"> </w:t>
      </w:r>
      <w:r w:rsidRPr="00875E2C">
        <w:rPr>
          <w:rFonts w:ascii="Times New Roman" w:hAnsi="Times New Roman" w:cs="Times New Roman"/>
        </w:rPr>
        <w:t>by</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Hearing</w:t>
      </w:r>
      <w:r w:rsidRPr="00875E2C">
        <w:rPr>
          <w:rFonts w:ascii="Times New Roman" w:hAnsi="Times New Roman" w:cs="Times New Roman"/>
          <w:spacing w:val="-14"/>
        </w:rPr>
        <w:t xml:space="preserve"> </w:t>
      </w:r>
      <w:r w:rsidRPr="00875E2C">
        <w:rPr>
          <w:rFonts w:ascii="Times New Roman" w:hAnsi="Times New Roman" w:cs="Times New Roman"/>
        </w:rPr>
        <w:t>Examiner</w:t>
      </w:r>
      <w:r w:rsidRPr="00875E2C">
        <w:rPr>
          <w:rFonts w:ascii="Times New Roman" w:hAnsi="Times New Roman" w:cs="Times New Roman"/>
          <w:spacing w:val="-13"/>
        </w:rPr>
        <w:t xml:space="preserve"> </w:t>
      </w:r>
      <w:r w:rsidRPr="00875E2C">
        <w:rPr>
          <w:rFonts w:ascii="Times New Roman" w:hAnsi="Times New Roman" w:cs="Times New Roman"/>
        </w:rPr>
        <w:t>/</w:t>
      </w:r>
      <w:r w:rsidRPr="00875E2C">
        <w:rPr>
          <w:rFonts w:ascii="Times New Roman" w:hAnsi="Times New Roman" w:cs="Times New Roman"/>
          <w:spacing w:val="-14"/>
        </w:rPr>
        <w:t xml:space="preserve"> </w:t>
      </w:r>
      <w:r w:rsidRPr="00875E2C">
        <w:rPr>
          <w:rFonts w:ascii="Times New Roman" w:hAnsi="Times New Roman" w:cs="Times New Roman"/>
        </w:rPr>
        <w:t>Civil</w:t>
      </w:r>
      <w:r w:rsidRPr="00875E2C">
        <w:rPr>
          <w:rFonts w:ascii="Times New Roman" w:hAnsi="Times New Roman" w:cs="Times New Roman"/>
          <w:spacing w:val="-14"/>
        </w:rPr>
        <w:t xml:space="preserve"> </w:t>
      </w:r>
      <w:r w:rsidRPr="00875E2C">
        <w:rPr>
          <w:rFonts w:ascii="Times New Roman" w:hAnsi="Times New Roman" w:cs="Times New Roman"/>
        </w:rPr>
        <w:t xml:space="preserve">Service </w:t>
      </w:r>
      <w:r w:rsidRPr="00875E2C">
        <w:rPr>
          <w:rFonts w:ascii="Times New Roman" w:hAnsi="Times New Roman" w:cs="Times New Roman"/>
        </w:rPr>
        <w:tab/>
      </w:r>
      <w:r w:rsidRPr="00875E2C">
        <w:rPr>
          <w:rFonts w:ascii="Times New Roman" w:hAnsi="Times New Roman" w:cs="Times New Roman"/>
        </w:rPr>
        <w:tab/>
        <w:t>Commission</w:t>
      </w:r>
      <w:r w:rsidRPr="00875E2C">
        <w:rPr>
          <w:rFonts w:ascii="Times New Roman" w:hAnsi="Times New Roman" w:cs="Times New Roman"/>
          <w:spacing w:val="-1"/>
        </w:rPr>
        <w:t xml:space="preserve"> </w:t>
      </w:r>
      <w:r w:rsidRPr="00875E2C">
        <w:rPr>
          <w:rFonts w:ascii="Times New Roman" w:hAnsi="Times New Roman" w:cs="Times New Roman"/>
        </w:rPr>
        <w:t>Chairperson.</w:t>
      </w:r>
    </w:p>
    <w:p w14:paraId="3321369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1"/>
        </w:rPr>
        <w:tab/>
      </w:r>
      <w:r w:rsidRPr="00875E2C">
        <w:rPr>
          <w:rFonts w:ascii="Times New Roman" w:hAnsi="Times New Roman" w:cs="Times New Roman"/>
          <w:spacing w:val="-11"/>
        </w:rPr>
        <w:tab/>
        <w:t>6.</w:t>
      </w:r>
      <w:r w:rsidRPr="00875E2C">
        <w:rPr>
          <w:rFonts w:ascii="Times New Roman" w:hAnsi="Times New Roman" w:cs="Times New Roman"/>
          <w:spacing w:val="-11"/>
        </w:rPr>
        <w:tab/>
      </w:r>
      <w:r w:rsidRPr="00875E2C">
        <w:rPr>
          <w:rFonts w:ascii="Times New Roman" w:hAnsi="Times New Roman" w:cs="Times New Roman"/>
        </w:rPr>
        <w:t>The Hearing Examiner/ Civil Service Commission Chairperson may hold</w:t>
      </w:r>
      <w:r w:rsidRPr="00875E2C">
        <w:rPr>
          <w:rFonts w:ascii="Times New Roman" w:hAnsi="Times New Roman" w:cs="Times New Roman"/>
          <w:spacing w:val="-39"/>
        </w:rPr>
        <w:t xml:space="preserve"> </w:t>
      </w:r>
      <w:r w:rsidRPr="00875E2C">
        <w:rPr>
          <w:rFonts w:ascii="Times New Roman" w:hAnsi="Times New Roman" w:cs="Times New Roman"/>
        </w:rPr>
        <w:t xml:space="preserve">a </w:t>
      </w:r>
      <w:r w:rsidRPr="00875E2C">
        <w:rPr>
          <w:rFonts w:ascii="Times New Roman" w:hAnsi="Times New Roman" w:cs="Times New Roman"/>
        </w:rPr>
        <w:tab/>
      </w:r>
      <w:r w:rsidRPr="00875E2C">
        <w:rPr>
          <w:rFonts w:ascii="Times New Roman" w:hAnsi="Times New Roman" w:cs="Times New Roman"/>
        </w:rPr>
        <w:tab/>
        <w:t>telephone</w:t>
      </w:r>
      <w:r w:rsidRPr="00875E2C">
        <w:rPr>
          <w:rFonts w:ascii="Times New Roman" w:hAnsi="Times New Roman" w:cs="Times New Roman"/>
          <w:spacing w:val="-5"/>
        </w:rPr>
        <w:t xml:space="preserve"> </w:t>
      </w:r>
      <w:r w:rsidRPr="00875E2C">
        <w:rPr>
          <w:rFonts w:ascii="Times New Roman" w:hAnsi="Times New Roman" w:cs="Times New Roman"/>
        </w:rPr>
        <w:t>conference</w:t>
      </w:r>
      <w:r w:rsidRPr="00875E2C">
        <w:rPr>
          <w:rFonts w:ascii="Times New Roman" w:hAnsi="Times New Roman" w:cs="Times New Roman"/>
          <w:spacing w:val="-5"/>
        </w:rPr>
        <w:t xml:space="preserve"> </w:t>
      </w:r>
      <w:r w:rsidRPr="00875E2C">
        <w:rPr>
          <w:rFonts w:ascii="Times New Roman" w:hAnsi="Times New Roman" w:cs="Times New Roman"/>
        </w:rPr>
        <w:t>call(s)</w:t>
      </w:r>
      <w:r w:rsidRPr="00875E2C">
        <w:rPr>
          <w:rFonts w:ascii="Times New Roman" w:hAnsi="Times New Roman" w:cs="Times New Roman"/>
          <w:spacing w:val="-3"/>
        </w:rPr>
        <w:t xml:space="preserve"> </w:t>
      </w:r>
      <w:r w:rsidRPr="00875E2C">
        <w:rPr>
          <w:rFonts w:ascii="Times New Roman" w:hAnsi="Times New Roman" w:cs="Times New Roman"/>
        </w:rPr>
        <w:t>with</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parties</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4"/>
        </w:rPr>
        <w:t xml:space="preserve"> </w:t>
      </w:r>
      <w:r w:rsidRPr="00875E2C">
        <w:rPr>
          <w:rFonts w:ascii="Times New Roman" w:hAnsi="Times New Roman" w:cs="Times New Roman"/>
        </w:rPr>
        <w:t>address</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contents</w:t>
      </w:r>
      <w:r w:rsidRPr="00875E2C">
        <w:rPr>
          <w:rFonts w:ascii="Times New Roman" w:hAnsi="Times New Roman" w:cs="Times New Roman"/>
          <w:spacing w:val="-5"/>
        </w:rPr>
        <w:t xml:space="preserve"> </w:t>
      </w:r>
      <w:r w:rsidRPr="00875E2C">
        <w:rPr>
          <w:rFonts w:ascii="Times New Roman" w:hAnsi="Times New Roman" w:cs="Times New Roman"/>
        </w:rPr>
        <w:t>of</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briefs</w:t>
      </w:r>
      <w:r w:rsidRPr="00875E2C">
        <w:rPr>
          <w:rFonts w:ascii="Times New Roman" w:hAnsi="Times New Roman" w:cs="Times New Roman"/>
          <w:spacing w:val="-4"/>
        </w:rPr>
        <w:t xml:space="preserve"> </w:t>
      </w:r>
      <w:r w:rsidRPr="00875E2C">
        <w:rPr>
          <w:rFonts w:ascii="Times New Roman" w:hAnsi="Times New Roman" w:cs="Times New Roman"/>
        </w:rPr>
        <w:t xml:space="preserve">or </w:t>
      </w:r>
      <w:r w:rsidRPr="00875E2C">
        <w:rPr>
          <w:rFonts w:ascii="Times New Roman" w:hAnsi="Times New Roman" w:cs="Times New Roman"/>
        </w:rPr>
        <w:tab/>
      </w:r>
      <w:r w:rsidRPr="00875E2C">
        <w:rPr>
          <w:rFonts w:ascii="Times New Roman" w:hAnsi="Times New Roman" w:cs="Times New Roman"/>
        </w:rPr>
        <w:tab/>
        <w:t>any other relevant</w:t>
      </w:r>
      <w:r w:rsidRPr="00875E2C">
        <w:rPr>
          <w:rFonts w:ascii="Times New Roman" w:hAnsi="Times New Roman" w:cs="Times New Roman"/>
          <w:spacing w:val="-2"/>
        </w:rPr>
        <w:t xml:space="preserve"> </w:t>
      </w:r>
      <w:r w:rsidRPr="00875E2C">
        <w:rPr>
          <w:rFonts w:ascii="Times New Roman" w:hAnsi="Times New Roman" w:cs="Times New Roman"/>
        </w:rPr>
        <w:t>issues.</w:t>
      </w:r>
    </w:p>
    <w:p w14:paraId="1C37452D" w14:textId="77777777" w:rsidR="006D4935" w:rsidRPr="00875E2C" w:rsidRDefault="006D4935" w:rsidP="006D4935">
      <w:pPr>
        <w:pStyle w:val="NoSpacing"/>
        <w:jc w:val="both"/>
        <w:rPr>
          <w:rFonts w:ascii="Times New Roman" w:hAnsi="Times New Roman" w:cs="Times New Roman"/>
        </w:rPr>
      </w:pPr>
    </w:p>
    <w:p w14:paraId="0F65836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9"/>
        </w:rPr>
        <w:tab/>
        <w:t>b)</w:t>
      </w:r>
      <w:r w:rsidRPr="00875E2C">
        <w:rPr>
          <w:rFonts w:ascii="Times New Roman" w:hAnsi="Times New Roman" w:cs="Times New Roman"/>
          <w:spacing w:val="-9"/>
        </w:rPr>
        <w:tab/>
      </w:r>
      <w:r w:rsidRPr="00875E2C">
        <w:rPr>
          <w:rFonts w:ascii="Times New Roman" w:hAnsi="Times New Roman" w:cs="Times New Roman"/>
        </w:rPr>
        <w:t>If</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parties</w:t>
      </w:r>
      <w:r w:rsidRPr="00875E2C">
        <w:rPr>
          <w:rFonts w:ascii="Times New Roman" w:hAnsi="Times New Roman" w:cs="Times New Roman"/>
          <w:spacing w:val="-8"/>
        </w:rPr>
        <w:t xml:space="preserve"> </w:t>
      </w:r>
      <w:r w:rsidRPr="00875E2C">
        <w:rPr>
          <w:rFonts w:ascii="Times New Roman" w:hAnsi="Times New Roman" w:cs="Times New Roman"/>
        </w:rPr>
        <w:t>do</w:t>
      </w:r>
      <w:r w:rsidRPr="00875E2C">
        <w:rPr>
          <w:rFonts w:ascii="Times New Roman" w:hAnsi="Times New Roman" w:cs="Times New Roman"/>
          <w:spacing w:val="-7"/>
        </w:rPr>
        <w:t xml:space="preserve"> </w:t>
      </w:r>
      <w:r w:rsidRPr="00875E2C">
        <w:rPr>
          <w:rFonts w:ascii="Times New Roman" w:hAnsi="Times New Roman" w:cs="Times New Roman"/>
        </w:rPr>
        <w:t>not</w:t>
      </w:r>
      <w:r w:rsidRPr="00875E2C">
        <w:rPr>
          <w:rFonts w:ascii="Times New Roman" w:hAnsi="Times New Roman" w:cs="Times New Roman"/>
          <w:spacing w:val="-6"/>
        </w:rPr>
        <w:t xml:space="preserve"> </w:t>
      </w:r>
      <w:r w:rsidRPr="00875E2C">
        <w:rPr>
          <w:rFonts w:ascii="Times New Roman" w:hAnsi="Times New Roman" w:cs="Times New Roman"/>
        </w:rPr>
        <w:t>agree</w:t>
      </w:r>
      <w:r w:rsidRPr="00875E2C">
        <w:rPr>
          <w:rFonts w:ascii="Times New Roman" w:hAnsi="Times New Roman" w:cs="Times New Roman"/>
          <w:spacing w:val="-8"/>
        </w:rPr>
        <w:t xml:space="preserve"> </w:t>
      </w:r>
      <w:r w:rsidRPr="00875E2C">
        <w:rPr>
          <w:rFonts w:ascii="Times New Roman" w:hAnsi="Times New Roman" w:cs="Times New Roman"/>
        </w:rPr>
        <w:t>to</w:t>
      </w:r>
      <w:r w:rsidRPr="00875E2C">
        <w:rPr>
          <w:rFonts w:ascii="Times New Roman" w:hAnsi="Times New Roman" w:cs="Times New Roman"/>
          <w:spacing w:val="-7"/>
        </w:rPr>
        <w:t xml:space="preserve"> </w:t>
      </w:r>
      <w:r w:rsidRPr="00875E2C">
        <w:rPr>
          <w:rFonts w:ascii="Times New Roman" w:hAnsi="Times New Roman" w:cs="Times New Roman"/>
        </w:rPr>
        <w:t>decide</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appeal</w:t>
      </w:r>
      <w:r w:rsidRPr="00875E2C">
        <w:rPr>
          <w:rFonts w:ascii="Times New Roman" w:hAnsi="Times New Roman" w:cs="Times New Roman"/>
          <w:spacing w:val="-7"/>
        </w:rPr>
        <w:t xml:space="preserve"> </w:t>
      </w:r>
      <w:r w:rsidRPr="00875E2C">
        <w:rPr>
          <w:rFonts w:ascii="Times New Roman" w:hAnsi="Times New Roman" w:cs="Times New Roman"/>
        </w:rPr>
        <w:t>through</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submission</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briefs,</w:t>
      </w:r>
      <w:r w:rsidRPr="00875E2C">
        <w:rPr>
          <w:rFonts w:ascii="Times New Roman" w:hAnsi="Times New Roman" w:cs="Times New Roman"/>
          <w:spacing w:val="-8"/>
        </w:rPr>
        <w:t xml:space="preserve"> </w:t>
      </w:r>
      <w:r w:rsidRPr="00875E2C">
        <w:rPr>
          <w:rFonts w:ascii="Times New Roman" w:hAnsi="Times New Roman" w:cs="Times New Roman"/>
        </w:rPr>
        <w:t>the appeal shall proceed to a public hearing as provided for in Chapter</w:t>
      </w:r>
      <w:r w:rsidRPr="00875E2C">
        <w:rPr>
          <w:rFonts w:ascii="Times New Roman" w:hAnsi="Times New Roman" w:cs="Times New Roman"/>
          <w:spacing w:val="-2"/>
        </w:rPr>
        <w:t xml:space="preserve"> </w:t>
      </w:r>
      <w:r w:rsidRPr="00875E2C">
        <w:rPr>
          <w:rFonts w:ascii="Times New Roman" w:hAnsi="Times New Roman" w:cs="Times New Roman"/>
        </w:rPr>
        <w:t>143.</w:t>
      </w:r>
    </w:p>
    <w:p w14:paraId="446FA94A" w14:textId="77777777" w:rsidR="006D4935" w:rsidRPr="00875E2C" w:rsidRDefault="006D4935" w:rsidP="006D4935">
      <w:pPr>
        <w:pStyle w:val="NoSpacing"/>
        <w:jc w:val="both"/>
        <w:rPr>
          <w:rFonts w:ascii="Times New Roman" w:hAnsi="Times New Roman" w:cs="Times New Roman"/>
        </w:rPr>
      </w:pPr>
    </w:p>
    <w:p w14:paraId="0ABE5AAC"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9"/>
        </w:rPr>
        <w:tab/>
        <w:t>c)</w:t>
      </w:r>
      <w:r w:rsidRPr="00875E2C">
        <w:rPr>
          <w:rFonts w:ascii="Times New Roman" w:hAnsi="Times New Roman" w:cs="Times New Roman"/>
          <w:spacing w:val="-9"/>
        </w:rPr>
        <w:tab/>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Hearing</w:t>
      </w:r>
      <w:r w:rsidRPr="00875E2C">
        <w:rPr>
          <w:rFonts w:ascii="Times New Roman" w:hAnsi="Times New Roman" w:cs="Times New Roman"/>
          <w:spacing w:val="-7"/>
        </w:rPr>
        <w:t xml:space="preserve"> </w:t>
      </w:r>
      <w:r w:rsidRPr="00875E2C">
        <w:rPr>
          <w:rFonts w:ascii="Times New Roman" w:hAnsi="Times New Roman" w:cs="Times New Roman"/>
        </w:rPr>
        <w:t>Examiner</w:t>
      </w:r>
      <w:r w:rsidRPr="00875E2C">
        <w:rPr>
          <w:rFonts w:ascii="Times New Roman" w:hAnsi="Times New Roman" w:cs="Times New Roman"/>
          <w:spacing w:val="-5"/>
        </w:rPr>
        <w:t xml:space="preserve"> </w:t>
      </w:r>
      <w:r w:rsidRPr="00875E2C">
        <w:rPr>
          <w:rFonts w:ascii="Times New Roman" w:hAnsi="Times New Roman" w:cs="Times New Roman"/>
        </w:rPr>
        <w:t>/</w:t>
      </w:r>
      <w:r w:rsidRPr="00875E2C">
        <w:rPr>
          <w:rFonts w:ascii="Times New Roman" w:hAnsi="Times New Roman" w:cs="Times New Roman"/>
          <w:spacing w:val="-5"/>
        </w:rPr>
        <w:t xml:space="preserve"> </w:t>
      </w:r>
      <w:r w:rsidRPr="00875E2C">
        <w:rPr>
          <w:rFonts w:ascii="Times New Roman" w:hAnsi="Times New Roman" w:cs="Times New Roman"/>
        </w:rPr>
        <w:t>Civil</w:t>
      </w:r>
      <w:r w:rsidRPr="00875E2C">
        <w:rPr>
          <w:rFonts w:ascii="Times New Roman" w:hAnsi="Times New Roman" w:cs="Times New Roman"/>
          <w:spacing w:val="-5"/>
        </w:rPr>
        <w:t xml:space="preserve"> </w:t>
      </w:r>
      <w:r w:rsidRPr="00875E2C">
        <w:rPr>
          <w:rFonts w:ascii="Times New Roman" w:hAnsi="Times New Roman" w:cs="Times New Roman"/>
        </w:rPr>
        <w:t>Service</w:t>
      </w:r>
      <w:r w:rsidRPr="00875E2C">
        <w:rPr>
          <w:rFonts w:ascii="Times New Roman" w:hAnsi="Times New Roman" w:cs="Times New Roman"/>
          <w:spacing w:val="-6"/>
        </w:rPr>
        <w:t xml:space="preserve"> </w:t>
      </w:r>
      <w:r w:rsidRPr="00875E2C">
        <w:rPr>
          <w:rFonts w:ascii="Times New Roman" w:hAnsi="Times New Roman" w:cs="Times New Roman"/>
        </w:rPr>
        <w:t>Commission</w:t>
      </w:r>
      <w:r w:rsidRPr="00875E2C">
        <w:rPr>
          <w:rFonts w:ascii="Times New Roman" w:hAnsi="Times New Roman" w:cs="Times New Roman"/>
          <w:spacing w:val="-5"/>
        </w:rPr>
        <w:t xml:space="preserve"> </w:t>
      </w:r>
      <w:r w:rsidRPr="00875E2C">
        <w:rPr>
          <w:rFonts w:ascii="Times New Roman" w:hAnsi="Times New Roman" w:cs="Times New Roman"/>
        </w:rPr>
        <w:t>shall</w:t>
      </w:r>
      <w:r w:rsidRPr="00875E2C">
        <w:rPr>
          <w:rFonts w:ascii="Times New Roman" w:hAnsi="Times New Roman" w:cs="Times New Roman"/>
          <w:spacing w:val="-6"/>
        </w:rPr>
        <w:t xml:space="preserve"> </w:t>
      </w:r>
      <w:r w:rsidRPr="00875E2C">
        <w:rPr>
          <w:rFonts w:ascii="Times New Roman" w:hAnsi="Times New Roman" w:cs="Times New Roman"/>
        </w:rPr>
        <w:t>endeavor</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5"/>
        </w:rPr>
        <w:t xml:space="preserve"> </w:t>
      </w:r>
      <w:r w:rsidRPr="00875E2C">
        <w:rPr>
          <w:rFonts w:ascii="Times New Roman" w:hAnsi="Times New Roman" w:cs="Times New Roman"/>
        </w:rPr>
        <w:t>issue</w:t>
      </w:r>
      <w:r w:rsidRPr="00875E2C">
        <w:rPr>
          <w:rFonts w:ascii="Times New Roman" w:hAnsi="Times New Roman" w:cs="Times New Roman"/>
          <w:spacing w:val="-6"/>
        </w:rPr>
        <w:t xml:space="preserve"> </w:t>
      </w:r>
      <w:r w:rsidRPr="00875E2C">
        <w:rPr>
          <w:rFonts w:ascii="Times New Roman" w:hAnsi="Times New Roman" w:cs="Times New Roman"/>
        </w:rPr>
        <w:t>a</w:t>
      </w:r>
      <w:r w:rsidRPr="00875E2C">
        <w:rPr>
          <w:rFonts w:ascii="Times New Roman" w:hAnsi="Times New Roman" w:cs="Times New Roman"/>
          <w:spacing w:val="-6"/>
        </w:rPr>
        <w:t xml:space="preserve"> </w:t>
      </w:r>
      <w:r w:rsidRPr="00875E2C">
        <w:rPr>
          <w:rFonts w:ascii="Times New Roman" w:hAnsi="Times New Roman" w:cs="Times New Roman"/>
        </w:rPr>
        <w:t>ruling within thirty (30)</w:t>
      </w:r>
      <w:r w:rsidRPr="00875E2C">
        <w:rPr>
          <w:rFonts w:ascii="Times New Roman" w:hAnsi="Times New Roman" w:cs="Times New Roman"/>
          <w:color w:val="0070C0"/>
          <w:u w:val="single"/>
        </w:rPr>
        <w:t xml:space="preserve"> calendar</w:t>
      </w:r>
      <w:r w:rsidRPr="00875E2C">
        <w:rPr>
          <w:rFonts w:ascii="Times New Roman" w:hAnsi="Times New Roman" w:cs="Times New Roman"/>
        </w:rPr>
        <w:t xml:space="preserve"> days after the receipt of the final briefs. This provision specifically supersedes the statutory requirement in Chapter 143 that the Commission must issue its decision on the</w:t>
      </w:r>
      <w:r w:rsidRPr="00875E2C">
        <w:rPr>
          <w:rFonts w:ascii="Times New Roman" w:hAnsi="Times New Roman" w:cs="Times New Roman"/>
          <w:spacing w:val="-29"/>
        </w:rPr>
        <w:t xml:space="preserve"> </w:t>
      </w:r>
      <w:r w:rsidRPr="00875E2C">
        <w:rPr>
          <w:rFonts w:ascii="Times New Roman" w:hAnsi="Times New Roman" w:cs="Times New Roman"/>
        </w:rPr>
        <w:t>same day a case is</w:t>
      </w:r>
      <w:r w:rsidRPr="00875E2C">
        <w:rPr>
          <w:rFonts w:ascii="Times New Roman" w:hAnsi="Times New Roman" w:cs="Times New Roman"/>
          <w:spacing w:val="-2"/>
        </w:rPr>
        <w:t xml:space="preserve"> </w:t>
      </w:r>
      <w:r w:rsidRPr="00875E2C">
        <w:rPr>
          <w:rFonts w:ascii="Times New Roman" w:hAnsi="Times New Roman" w:cs="Times New Roman"/>
        </w:rPr>
        <w:t>heard.</w:t>
      </w:r>
    </w:p>
    <w:p w14:paraId="43A92358" w14:textId="77777777" w:rsidR="006D4935" w:rsidRPr="00875E2C" w:rsidRDefault="006D4935" w:rsidP="006D4935">
      <w:pPr>
        <w:pStyle w:val="NoSpacing"/>
        <w:jc w:val="both"/>
        <w:rPr>
          <w:rFonts w:ascii="Times New Roman" w:hAnsi="Times New Roman" w:cs="Times New Roman"/>
        </w:rPr>
      </w:pPr>
    </w:p>
    <w:p w14:paraId="4ABDBCE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9"/>
        </w:rPr>
        <w:tab/>
        <w:t>d)</w:t>
      </w:r>
      <w:r w:rsidRPr="00875E2C">
        <w:rPr>
          <w:rFonts w:ascii="Times New Roman" w:hAnsi="Times New Roman" w:cs="Times New Roman"/>
          <w:spacing w:val="-9"/>
        </w:rPr>
        <w:tab/>
      </w:r>
      <w:r w:rsidRPr="00875E2C">
        <w:rPr>
          <w:rFonts w:ascii="Times New Roman" w:hAnsi="Times New Roman" w:cs="Times New Roman"/>
        </w:rPr>
        <w:t xml:space="preserve">Failure of the Hearing Examiner / Civil Service Commission to meet </w:t>
      </w:r>
      <w:proofErr w:type="gramStart"/>
      <w:r w:rsidRPr="00875E2C">
        <w:rPr>
          <w:rFonts w:ascii="Times New Roman" w:hAnsi="Times New Roman" w:cs="Times New Roman"/>
          <w:color w:val="0070C0"/>
          <w:u w:val="single"/>
        </w:rPr>
        <w:t>their</w:t>
      </w:r>
      <w:proofErr w:type="gramEnd"/>
      <w:r w:rsidRPr="00875E2C">
        <w:rPr>
          <w:rFonts w:ascii="Times New Roman" w:hAnsi="Times New Roman" w:cs="Times New Roman"/>
          <w:color w:val="0070C0"/>
          <w:u w:val="single"/>
        </w:rPr>
        <w:t xml:space="preserve"> </w:t>
      </w:r>
      <w:r w:rsidRPr="00875E2C">
        <w:rPr>
          <w:rFonts w:ascii="Times New Roman" w:hAnsi="Times New Roman" w:cs="Times New Roman"/>
          <w:strike/>
          <w:color w:val="FF0000"/>
        </w:rPr>
        <w:t>his/her/its</w:t>
      </w:r>
      <w:r w:rsidRPr="00875E2C">
        <w:rPr>
          <w:rFonts w:ascii="Times New Roman" w:hAnsi="Times New Roman" w:cs="Times New Roman"/>
          <w:color w:val="FF0000"/>
        </w:rPr>
        <w:t xml:space="preserve"> </w:t>
      </w:r>
      <w:r w:rsidRPr="00875E2C">
        <w:rPr>
          <w:rFonts w:ascii="Times New Roman" w:hAnsi="Times New Roman" w:cs="Times New Roman"/>
        </w:rPr>
        <w:t>obligations as set out in this Subsection does not jeopardize the rights of either the CITY or the Officer.</w:t>
      </w:r>
    </w:p>
    <w:p w14:paraId="6C051D98" w14:textId="77777777" w:rsidR="006D4935" w:rsidRPr="00875E2C" w:rsidRDefault="006D4935" w:rsidP="006D4935">
      <w:pPr>
        <w:pStyle w:val="NoSpacing"/>
        <w:jc w:val="both"/>
        <w:rPr>
          <w:rFonts w:ascii="Times New Roman" w:hAnsi="Times New Roman" w:cs="Times New Roman"/>
          <w:sz w:val="23"/>
          <w:szCs w:val="23"/>
        </w:rPr>
      </w:pPr>
    </w:p>
    <w:p w14:paraId="1B4D4017"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14.</w:t>
      </w:r>
      <w:r w:rsidRPr="00875E2C">
        <w:rPr>
          <w:rFonts w:ascii="Times New Roman" w:hAnsi="Times New Roman" w:cs="Times New Roman"/>
          <w:b/>
        </w:rPr>
        <w:tab/>
        <w:t>Special Appeal Process for</w:t>
      </w:r>
      <w:r w:rsidRPr="00875E2C">
        <w:rPr>
          <w:rFonts w:ascii="Times New Roman" w:hAnsi="Times New Roman" w:cs="Times New Roman"/>
          <w:b/>
          <w:spacing w:val="-4"/>
        </w:rPr>
        <w:t xml:space="preserve"> </w:t>
      </w:r>
      <w:r w:rsidRPr="00875E2C">
        <w:rPr>
          <w:rFonts w:ascii="Times New Roman" w:hAnsi="Times New Roman" w:cs="Times New Roman"/>
          <w:b/>
        </w:rPr>
        <w:t>Demotions</w:t>
      </w:r>
    </w:p>
    <w:p w14:paraId="7DA06D2C" w14:textId="77777777" w:rsidR="006D4935" w:rsidRPr="00875E2C" w:rsidRDefault="006D4935" w:rsidP="006D4935">
      <w:pPr>
        <w:pStyle w:val="NoSpacing"/>
        <w:jc w:val="both"/>
        <w:rPr>
          <w:rFonts w:ascii="Times New Roman" w:hAnsi="Times New Roman" w:cs="Times New Roman"/>
          <w:b/>
        </w:rPr>
      </w:pPr>
    </w:p>
    <w:p w14:paraId="0E89216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a)</w:t>
      </w:r>
      <w:r w:rsidRPr="00875E2C">
        <w:rPr>
          <w:rFonts w:ascii="Times New Roman" w:hAnsi="Times New Roman" w:cs="Times New Roman"/>
          <w:spacing w:val="-7"/>
        </w:rPr>
        <w:tab/>
      </w:r>
      <w:r w:rsidRPr="00875E2C">
        <w:rPr>
          <w:rFonts w:ascii="Times New Roman" w:hAnsi="Times New Roman" w:cs="Times New Roman"/>
        </w:rPr>
        <w:t>This Section applies only to involuntary demotions based on misconduct or performance issues. It does not apply the</w:t>
      </w:r>
      <w:r w:rsidRPr="00875E2C">
        <w:rPr>
          <w:rFonts w:ascii="Times New Roman" w:hAnsi="Times New Roman" w:cs="Times New Roman"/>
          <w:spacing w:val="-5"/>
        </w:rPr>
        <w:t xml:space="preserve"> </w:t>
      </w:r>
      <w:r w:rsidRPr="00875E2C">
        <w:rPr>
          <w:rFonts w:ascii="Times New Roman" w:hAnsi="Times New Roman" w:cs="Times New Roman"/>
        </w:rPr>
        <w:t>following:</w:t>
      </w:r>
    </w:p>
    <w:p w14:paraId="3DD24B66" w14:textId="77777777" w:rsidR="006D4935" w:rsidRPr="00875E2C" w:rsidRDefault="006D4935" w:rsidP="006D4935">
      <w:pPr>
        <w:pStyle w:val="NoSpacing"/>
        <w:jc w:val="both"/>
        <w:rPr>
          <w:rFonts w:ascii="Times New Roman" w:hAnsi="Times New Roman" w:cs="Times New Roman"/>
        </w:rPr>
      </w:pPr>
    </w:p>
    <w:p w14:paraId="47A354A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2"/>
        </w:rPr>
        <w:tab/>
        <w:t>(1)</w:t>
      </w:r>
      <w:r w:rsidRPr="00875E2C">
        <w:rPr>
          <w:rFonts w:ascii="Times New Roman" w:hAnsi="Times New Roman" w:cs="Times New Roman"/>
          <w:spacing w:val="-22"/>
        </w:rPr>
        <w:tab/>
      </w:r>
      <w:r w:rsidRPr="00875E2C">
        <w:rPr>
          <w:rFonts w:ascii="Times New Roman" w:hAnsi="Times New Roman" w:cs="Times New Roman"/>
        </w:rPr>
        <w:t xml:space="preserve">Demotions related to the return from military service of another </w:t>
      </w:r>
      <w:proofErr w:type="gramStart"/>
      <w:r w:rsidRPr="00875E2C">
        <w:rPr>
          <w:rFonts w:ascii="Times New Roman" w:hAnsi="Times New Roman" w:cs="Times New Roman"/>
        </w:rPr>
        <w:t>Officer;</w:t>
      </w:r>
      <w:proofErr w:type="gramEnd"/>
    </w:p>
    <w:p w14:paraId="5FF296C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2"/>
        </w:rPr>
        <w:tab/>
        <w:t>(2)</w:t>
      </w:r>
      <w:r w:rsidRPr="00875E2C">
        <w:rPr>
          <w:rFonts w:ascii="Times New Roman" w:hAnsi="Times New Roman" w:cs="Times New Roman"/>
          <w:spacing w:val="-22"/>
        </w:rPr>
        <w:tab/>
      </w:r>
      <w:r w:rsidRPr="00875E2C">
        <w:rPr>
          <w:rFonts w:ascii="Times New Roman" w:hAnsi="Times New Roman" w:cs="Times New Roman"/>
        </w:rPr>
        <w:t>Demotions caused by a reduction in</w:t>
      </w:r>
      <w:r w:rsidRPr="00875E2C">
        <w:rPr>
          <w:rFonts w:ascii="Times New Roman" w:hAnsi="Times New Roman" w:cs="Times New Roman"/>
          <w:spacing w:val="-3"/>
        </w:rPr>
        <w:t xml:space="preserve"> </w:t>
      </w:r>
      <w:proofErr w:type="gramStart"/>
      <w:r w:rsidRPr="00875E2C">
        <w:rPr>
          <w:rFonts w:ascii="Times New Roman" w:hAnsi="Times New Roman" w:cs="Times New Roman"/>
        </w:rPr>
        <w:t>force;</w:t>
      </w:r>
      <w:proofErr w:type="gramEnd"/>
    </w:p>
    <w:p w14:paraId="788E4406"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2"/>
        </w:rPr>
        <w:tab/>
        <w:t>(3)</w:t>
      </w:r>
      <w:r w:rsidRPr="00875E2C">
        <w:rPr>
          <w:rFonts w:ascii="Times New Roman" w:hAnsi="Times New Roman" w:cs="Times New Roman"/>
          <w:spacing w:val="-22"/>
        </w:rPr>
        <w:tab/>
      </w:r>
      <w:r w:rsidRPr="00875E2C">
        <w:rPr>
          <w:rFonts w:ascii="Times New Roman" w:hAnsi="Times New Roman" w:cs="Times New Roman"/>
        </w:rPr>
        <w:t>Demotions related to the reinstatement of another Officer after recovery from a</w:t>
      </w:r>
      <w:r w:rsidRPr="00875E2C">
        <w:rPr>
          <w:rFonts w:ascii="Times New Roman" w:hAnsi="Times New Roman" w:cs="Times New Roman"/>
          <w:spacing w:val="-1"/>
        </w:rPr>
        <w:t xml:space="preserve"> </w:t>
      </w:r>
      <w:r w:rsidRPr="00875E2C">
        <w:rPr>
          <w:rFonts w:ascii="Times New Roman" w:hAnsi="Times New Roman" w:cs="Times New Roman"/>
          <w:spacing w:val="-1"/>
        </w:rPr>
        <w:tab/>
      </w:r>
      <w:proofErr w:type="gramStart"/>
      <w:r w:rsidRPr="00875E2C">
        <w:rPr>
          <w:rFonts w:ascii="Times New Roman" w:hAnsi="Times New Roman" w:cs="Times New Roman"/>
        </w:rPr>
        <w:t>disability;</w:t>
      </w:r>
      <w:proofErr w:type="gramEnd"/>
    </w:p>
    <w:p w14:paraId="04D49930"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2"/>
        </w:rPr>
        <w:tab/>
        <w:t>(4)</w:t>
      </w:r>
      <w:r w:rsidRPr="00875E2C">
        <w:rPr>
          <w:rFonts w:ascii="Times New Roman" w:hAnsi="Times New Roman" w:cs="Times New Roman"/>
          <w:spacing w:val="-22"/>
        </w:rPr>
        <w:tab/>
      </w:r>
      <w:r w:rsidRPr="00875E2C">
        <w:rPr>
          <w:rFonts w:ascii="Times New Roman" w:hAnsi="Times New Roman" w:cs="Times New Roman"/>
        </w:rPr>
        <w:t>Demotions from the rank of Assistant Chief of</w:t>
      </w:r>
      <w:r w:rsidRPr="00875E2C">
        <w:rPr>
          <w:rFonts w:ascii="Times New Roman" w:hAnsi="Times New Roman" w:cs="Times New Roman"/>
          <w:spacing w:val="-8"/>
        </w:rPr>
        <w:t xml:space="preserve"> </w:t>
      </w:r>
      <w:proofErr w:type="gramStart"/>
      <w:r w:rsidRPr="00875E2C">
        <w:rPr>
          <w:rFonts w:ascii="Times New Roman" w:hAnsi="Times New Roman" w:cs="Times New Roman"/>
        </w:rPr>
        <w:t>Police;</w:t>
      </w:r>
      <w:proofErr w:type="gramEnd"/>
    </w:p>
    <w:p w14:paraId="6B05756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2"/>
        </w:rPr>
        <w:lastRenderedPageBreak/>
        <w:tab/>
        <w:t>(5)</w:t>
      </w:r>
      <w:r w:rsidRPr="00875E2C">
        <w:rPr>
          <w:rFonts w:ascii="Times New Roman" w:hAnsi="Times New Roman" w:cs="Times New Roman"/>
          <w:spacing w:val="-22"/>
        </w:rPr>
        <w:tab/>
      </w:r>
      <w:r w:rsidRPr="00875E2C">
        <w:rPr>
          <w:rFonts w:ascii="Times New Roman" w:hAnsi="Times New Roman" w:cs="Times New Roman"/>
        </w:rPr>
        <w:t xml:space="preserve">Demotions related to the reinstatement of another Officer after indefinite </w:t>
      </w:r>
      <w:r w:rsidRPr="00875E2C">
        <w:rPr>
          <w:rFonts w:ascii="Times New Roman" w:hAnsi="Times New Roman" w:cs="Times New Roman"/>
        </w:rPr>
        <w:tab/>
        <w:t>suspension;</w:t>
      </w:r>
      <w:r w:rsidRPr="00875E2C">
        <w:rPr>
          <w:rFonts w:ascii="Times New Roman" w:hAnsi="Times New Roman" w:cs="Times New Roman"/>
          <w:spacing w:val="-1"/>
        </w:rPr>
        <w:t xml:space="preserve"> </w:t>
      </w:r>
      <w:r w:rsidRPr="00875E2C">
        <w:rPr>
          <w:rFonts w:ascii="Times New Roman" w:hAnsi="Times New Roman" w:cs="Times New Roman"/>
        </w:rPr>
        <w:t>or</w:t>
      </w:r>
    </w:p>
    <w:p w14:paraId="4B765F70" w14:textId="77777777" w:rsidR="006D4935" w:rsidRPr="00875E2C" w:rsidRDefault="006D4935" w:rsidP="006D4935">
      <w:pPr>
        <w:rPr>
          <w:rFonts w:ascii="Times New Roman" w:hAnsi="Times New Roman" w:cs="Times New Roman"/>
        </w:rPr>
      </w:pPr>
      <w:r w:rsidRPr="00875E2C">
        <w:rPr>
          <w:rFonts w:ascii="Times New Roman" w:hAnsi="Times New Roman" w:cs="Times New Roman"/>
          <w:spacing w:val="-22"/>
        </w:rPr>
        <w:tab/>
        <w:t>(</w:t>
      </w:r>
      <w:r w:rsidRPr="00875E2C">
        <w:rPr>
          <w:rFonts w:ascii="Times New Roman" w:hAnsi="Times New Roman" w:cs="Times New Roman"/>
        </w:rPr>
        <w:t>6)</w:t>
      </w:r>
      <w:r w:rsidRPr="00875E2C">
        <w:rPr>
          <w:rFonts w:ascii="Times New Roman" w:hAnsi="Times New Roman" w:cs="Times New Roman"/>
        </w:rPr>
        <w:tab/>
        <w:t>Demotions</w:t>
      </w:r>
      <w:r w:rsidRPr="00875E2C">
        <w:rPr>
          <w:rFonts w:ascii="Times New Roman" w:hAnsi="Times New Roman" w:cs="Times New Roman"/>
        </w:rPr>
        <w:tab/>
        <w:t>due</w:t>
      </w:r>
      <w:r w:rsidRPr="00875E2C">
        <w:rPr>
          <w:rFonts w:ascii="Times New Roman" w:hAnsi="Times New Roman" w:cs="Times New Roman"/>
        </w:rPr>
        <w:tab/>
        <w:t>to</w:t>
      </w:r>
      <w:r w:rsidRPr="00875E2C">
        <w:rPr>
          <w:rFonts w:ascii="Times New Roman" w:hAnsi="Times New Roman" w:cs="Times New Roman"/>
        </w:rPr>
        <w:tab/>
        <w:t>return</w:t>
      </w:r>
      <w:r w:rsidRPr="00875E2C">
        <w:rPr>
          <w:rFonts w:ascii="Times New Roman" w:hAnsi="Times New Roman" w:cs="Times New Roman"/>
        </w:rPr>
        <w:tab/>
        <w:t>to</w:t>
      </w:r>
      <w:r w:rsidRPr="00875E2C">
        <w:rPr>
          <w:rFonts w:ascii="Times New Roman" w:hAnsi="Times New Roman" w:cs="Times New Roman"/>
        </w:rPr>
        <w:tab/>
        <w:t>work</w:t>
      </w:r>
      <w:r w:rsidRPr="00875E2C">
        <w:rPr>
          <w:rFonts w:ascii="Times New Roman" w:hAnsi="Times New Roman" w:cs="Times New Roman"/>
        </w:rPr>
        <w:tab/>
        <w:t>of</w:t>
      </w:r>
      <w:r w:rsidRPr="00875E2C">
        <w:rPr>
          <w:rFonts w:ascii="Times New Roman" w:hAnsi="Times New Roman" w:cs="Times New Roman"/>
        </w:rPr>
        <w:tab/>
        <w:t>an ASSOCIATION representative on ABL.</w:t>
      </w:r>
    </w:p>
    <w:p w14:paraId="17383650" w14:textId="77777777" w:rsidR="006D4935" w:rsidRPr="00875E2C" w:rsidRDefault="006D4935" w:rsidP="006D4935">
      <w:pPr>
        <w:pStyle w:val="NoSpacing"/>
        <w:jc w:val="both"/>
        <w:rPr>
          <w:rFonts w:ascii="Times New Roman" w:hAnsi="Times New Roman" w:cs="Times New Roman"/>
          <w:spacing w:val="-22"/>
        </w:rPr>
      </w:pPr>
    </w:p>
    <w:p w14:paraId="628860B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b)</w:t>
      </w:r>
      <w:r w:rsidRPr="00875E2C">
        <w:rPr>
          <w:rFonts w:ascii="Times New Roman" w:hAnsi="Times New Roman" w:cs="Times New Roman"/>
          <w:spacing w:val="-7"/>
        </w:rPr>
        <w:tab/>
      </w:r>
      <w:r w:rsidRPr="00875E2C">
        <w:rPr>
          <w:rFonts w:ascii="Times New Roman" w:hAnsi="Times New Roman" w:cs="Times New Roman"/>
        </w:rPr>
        <w:t>If</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Chief</w:t>
      </w:r>
      <w:r w:rsidRPr="00875E2C">
        <w:rPr>
          <w:rFonts w:ascii="Times New Roman" w:hAnsi="Times New Roman" w:cs="Times New Roman"/>
          <w:spacing w:val="-9"/>
        </w:rPr>
        <w:t xml:space="preserve"> </w:t>
      </w:r>
      <w:r w:rsidRPr="00875E2C">
        <w:rPr>
          <w:rFonts w:ascii="Times New Roman" w:hAnsi="Times New Roman" w:cs="Times New Roman"/>
        </w:rPr>
        <w:t>chooses</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r w:rsidRPr="00875E2C">
        <w:rPr>
          <w:rFonts w:ascii="Times New Roman" w:hAnsi="Times New Roman" w:cs="Times New Roman"/>
        </w:rPr>
        <w:t>demote</w:t>
      </w:r>
      <w:r w:rsidRPr="00875E2C">
        <w:rPr>
          <w:rFonts w:ascii="Times New Roman" w:hAnsi="Times New Roman" w:cs="Times New Roman"/>
          <w:spacing w:val="-9"/>
        </w:rPr>
        <w:t xml:space="preserve"> </w:t>
      </w:r>
      <w:r w:rsidRPr="00875E2C">
        <w:rPr>
          <w:rFonts w:ascii="Times New Roman" w:hAnsi="Times New Roman" w:cs="Times New Roman"/>
        </w:rPr>
        <w:t>an</w:t>
      </w:r>
      <w:r w:rsidRPr="00875E2C">
        <w:rPr>
          <w:rFonts w:ascii="Times New Roman" w:hAnsi="Times New Roman" w:cs="Times New Roman"/>
          <w:spacing w:val="-8"/>
        </w:rPr>
        <w:t xml:space="preserve"> </w:t>
      </w:r>
      <w:r w:rsidRPr="00875E2C">
        <w:rPr>
          <w:rFonts w:ascii="Times New Roman" w:hAnsi="Times New Roman" w:cs="Times New Roman"/>
        </w:rPr>
        <w:t>Officer,</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Chief</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9"/>
        </w:rPr>
        <w:t xml:space="preserve"> </w:t>
      </w:r>
      <w:r w:rsidRPr="00875E2C">
        <w:rPr>
          <w:rFonts w:ascii="Times New Roman" w:hAnsi="Times New Roman" w:cs="Times New Roman"/>
        </w:rPr>
        <w:t>file</w:t>
      </w:r>
      <w:r w:rsidRPr="00875E2C">
        <w:rPr>
          <w:rFonts w:ascii="Times New Roman" w:hAnsi="Times New Roman" w:cs="Times New Roman"/>
          <w:spacing w:val="-9"/>
        </w:rPr>
        <w:t xml:space="preserve"> </w:t>
      </w:r>
      <w:r w:rsidRPr="00875E2C">
        <w:rPr>
          <w:rFonts w:ascii="Times New Roman" w:hAnsi="Times New Roman" w:cs="Times New Roman"/>
        </w:rPr>
        <w:t>with</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Civil</w:t>
      </w:r>
      <w:r w:rsidRPr="00875E2C">
        <w:rPr>
          <w:rFonts w:ascii="Times New Roman" w:hAnsi="Times New Roman" w:cs="Times New Roman"/>
          <w:spacing w:val="-9"/>
        </w:rPr>
        <w:t xml:space="preserve"> </w:t>
      </w:r>
      <w:r w:rsidRPr="00875E2C">
        <w:rPr>
          <w:rFonts w:ascii="Times New Roman" w:hAnsi="Times New Roman" w:cs="Times New Roman"/>
        </w:rPr>
        <w:t>Service Commission a written statement giving the reasons for the demotion. A copy of the written statement shall be furnished immediately to the affected</w:t>
      </w:r>
      <w:r w:rsidRPr="00875E2C">
        <w:rPr>
          <w:rFonts w:ascii="Times New Roman" w:hAnsi="Times New Roman" w:cs="Times New Roman"/>
          <w:spacing w:val="-4"/>
        </w:rPr>
        <w:t xml:space="preserve"> </w:t>
      </w:r>
      <w:r w:rsidRPr="00875E2C">
        <w:rPr>
          <w:rFonts w:ascii="Times New Roman" w:hAnsi="Times New Roman" w:cs="Times New Roman"/>
        </w:rPr>
        <w:t>Officer.</w:t>
      </w:r>
    </w:p>
    <w:p w14:paraId="24F45661" w14:textId="77777777" w:rsidR="006D4935" w:rsidRPr="00875E2C" w:rsidRDefault="006D4935" w:rsidP="006D4935">
      <w:pPr>
        <w:pStyle w:val="NoSpacing"/>
        <w:jc w:val="both"/>
        <w:rPr>
          <w:rFonts w:ascii="Times New Roman" w:hAnsi="Times New Roman" w:cs="Times New Roman"/>
        </w:rPr>
      </w:pPr>
    </w:p>
    <w:p w14:paraId="4CA29CA8"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c)</w:t>
      </w:r>
      <w:r w:rsidRPr="00875E2C">
        <w:rPr>
          <w:rFonts w:ascii="Times New Roman" w:hAnsi="Times New Roman" w:cs="Times New Roman"/>
          <w:spacing w:val="-7"/>
        </w:rPr>
        <w:tab/>
      </w:r>
      <w:r w:rsidRPr="00875E2C">
        <w:rPr>
          <w:rFonts w:ascii="Times New Roman" w:hAnsi="Times New Roman" w:cs="Times New Roman"/>
        </w:rPr>
        <w:t xml:space="preserve">The Officer may appeal the demotion by filing a written appeal notice with the Director of Civil Service within ten (10)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 after the date of the demotion. The Officer may elect to appeal to an independent third-party Hearing Examiner selected in accordance with the provisions</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Section</w:t>
      </w:r>
      <w:r w:rsidRPr="00875E2C">
        <w:rPr>
          <w:rFonts w:ascii="Times New Roman" w:hAnsi="Times New Roman" w:cs="Times New Roman"/>
          <w:spacing w:val="-12"/>
        </w:rPr>
        <w:t xml:space="preserve"> </w:t>
      </w:r>
      <w:r w:rsidRPr="00875E2C">
        <w:rPr>
          <w:rFonts w:ascii="Times New Roman" w:hAnsi="Times New Roman" w:cs="Times New Roman"/>
        </w:rPr>
        <w:t>143.057</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Local</w:t>
      </w:r>
      <w:r w:rsidRPr="00875E2C">
        <w:rPr>
          <w:rFonts w:ascii="Times New Roman" w:hAnsi="Times New Roman" w:cs="Times New Roman"/>
          <w:spacing w:val="-11"/>
        </w:rPr>
        <w:t xml:space="preserve"> </w:t>
      </w:r>
      <w:r w:rsidRPr="00875E2C">
        <w:rPr>
          <w:rFonts w:ascii="Times New Roman" w:hAnsi="Times New Roman" w:cs="Times New Roman"/>
        </w:rPr>
        <w:t>Government</w:t>
      </w:r>
      <w:r w:rsidRPr="00875E2C">
        <w:rPr>
          <w:rFonts w:ascii="Times New Roman" w:hAnsi="Times New Roman" w:cs="Times New Roman"/>
          <w:spacing w:val="-11"/>
        </w:rPr>
        <w:t xml:space="preserve"> </w:t>
      </w:r>
      <w:r w:rsidRPr="00875E2C">
        <w:rPr>
          <w:rFonts w:ascii="Times New Roman" w:hAnsi="Times New Roman" w:cs="Times New Roman"/>
        </w:rPr>
        <w:t>Code,</w:t>
      </w:r>
      <w:r w:rsidRPr="00875E2C">
        <w:rPr>
          <w:rFonts w:ascii="Times New Roman" w:hAnsi="Times New Roman" w:cs="Times New Roman"/>
          <w:spacing w:val="-11"/>
        </w:rPr>
        <w:t xml:space="preserve"> </w:t>
      </w:r>
      <w:r w:rsidRPr="00875E2C">
        <w:rPr>
          <w:rFonts w:ascii="Times New Roman" w:hAnsi="Times New Roman" w:cs="Times New Roman"/>
        </w:rPr>
        <w:t>as</w:t>
      </w:r>
      <w:r w:rsidRPr="00875E2C">
        <w:rPr>
          <w:rFonts w:ascii="Times New Roman" w:hAnsi="Times New Roman" w:cs="Times New Roman"/>
          <w:spacing w:val="-11"/>
        </w:rPr>
        <w:t xml:space="preserve"> </w:t>
      </w:r>
      <w:r w:rsidRPr="00875E2C">
        <w:rPr>
          <w:rFonts w:ascii="Times New Roman" w:hAnsi="Times New Roman" w:cs="Times New Roman"/>
        </w:rPr>
        <w:t>amended</w:t>
      </w:r>
      <w:r w:rsidRPr="00875E2C">
        <w:rPr>
          <w:rFonts w:ascii="Times New Roman" w:hAnsi="Times New Roman" w:cs="Times New Roman"/>
          <w:spacing w:val="-10"/>
        </w:rPr>
        <w:t xml:space="preserve"> </w:t>
      </w:r>
      <w:r w:rsidRPr="00875E2C">
        <w:rPr>
          <w:rFonts w:ascii="Times New Roman" w:hAnsi="Times New Roman" w:cs="Times New Roman"/>
        </w:rPr>
        <w:t>by</w:t>
      </w:r>
      <w:r w:rsidRPr="00875E2C">
        <w:rPr>
          <w:rFonts w:ascii="Times New Roman" w:hAnsi="Times New Roman" w:cs="Times New Roman"/>
          <w:spacing w:val="-11"/>
        </w:rPr>
        <w:t xml:space="preserve"> </w:t>
      </w:r>
      <w:r w:rsidRPr="00875E2C">
        <w:rPr>
          <w:rFonts w:ascii="Times New Roman" w:hAnsi="Times New Roman" w:cs="Times New Roman"/>
        </w:rPr>
        <w:t>this</w:t>
      </w:r>
      <w:r w:rsidRPr="00875E2C">
        <w:rPr>
          <w:rFonts w:ascii="Times New Roman" w:hAnsi="Times New Roman" w:cs="Times New Roman"/>
          <w:spacing w:val="-12"/>
        </w:rPr>
        <w:t xml:space="preserve"> </w:t>
      </w:r>
      <w:r w:rsidRPr="00875E2C">
        <w:rPr>
          <w:rFonts w:ascii="Times New Roman" w:hAnsi="Times New Roman" w:cs="Times New Roman"/>
        </w:rPr>
        <w:t>AGREEMENT. The Officer’s election to appeal to a Hearing Examiner must be contained in the Officer’s initial notice of</w:t>
      </w:r>
      <w:r w:rsidRPr="00875E2C">
        <w:rPr>
          <w:rFonts w:ascii="Times New Roman" w:hAnsi="Times New Roman" w:cs="Times New Roman"/>
          <w:spacing w:val="-1"/>
        </w:rPr>
        <w:t xml:space="preserve"> </w:t>
      </w:r>
      <w:r w:rsidRPr="00875E2C">
        <w:rPr>
          <w:rFonts w:ascii="Times New Roman" w:hAnsi="Times New Roman" w:cs="Times New Roman"/>
        </w:rPr>
        <w:t>appeal.</w:t>
      </w:r>
    </w:p>
    <w:p w14:paraId="1560B592" w14:textId="77777777" w:rsidR="006D4935" w:rsidRPr="00875E2C" w:rsidRDefault="006D4935" w:rsidP="006D4935">
      <w:pPr>
        <w:pStyle w:val="NoSpacing"/>
        <w:jc w:val="both"/>
        <w:rPr>
          <w:rFonts w:ascii="Times New Roman" w:hAnsi="Times New Roman" w:cs="Times New Roman"/>
        </w:rPr>
      </w:pPr>
    </w:p>
    <w:p w14:paraId="3A22620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d)</w:t>
      </w:r>
      <w:r w:rsidRPr="00875E2C">
        <w:rPr>
          <w:rFonts w:ascii="Times New Roman" w:hAnsi="Times New Roman" w:cs="Times New Roman"/>
          <w:spacing w:val="-7"/>
        </w:rPr>
        <w:tab/>
      </w:r>
      <w:r w:rsidRPr="00875E2C">
        <w:rPr>
          <w:rFonts w:ascii="Times New Roman" w:hAnsi="Times New Roman" w:cs="Times New Roman"/>
        </w:rPr>
        <w:t>During</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pendency</w:t>
      </w:r>
      <w:r w:rsidRPr="00875E2C">
        <w:rPr>
          <w:rFonts w:ascii="Times New Roman" w:hAnsi="Times New Roman" w:cs="Times New Roman"/>
          <w:spacing w:val="-4"/>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appeal,</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Officer’s</w:t>
      </w:r>
      <w:r w:rsidRPr="00875E2C">
        <w:rPr>
          <w:rFonts w:ascii="Times New Roman" w:hAnsi="Times New Roman" w:cs="Times New Roman"/>
          <w:spacing w:val="-6"/>
        </w:rPr>
        <w:t xml:space="preserve"> </w:t>
      </w:r>
      <w:r w:rsidRPr="00875E2C">
        <w:rPr>
          <w:rFonts w:ascii="Times New Roman" w:hAnsi="Times New Roman" w:cs="Times New Roman"/>
        </w:rPr>
        <w:t>rank</w:t>
      </w:r>
      <w:r w:rsidRPr="00875E2C">
        <w:rPr>
          <w:rFonts w:ascii="Times New Roman" w:hAnsi="Times New Roman" w:cs="Times New Roman"/>
          <w:spacing w:val="-7"/>
        </w:rPr>
        <w:t xml:space="preserve"> </w:t>
      </w:r>
      <w:r w:rsidRPr="00875E2C">
        <w:rPr>
          <w:rFonts w:ascii="Times New Roman" w:hAnsi="Times New Roman" w:cs="Times New Roman"/>
        </w:rPr>
        <w:t>and</w:t>
      </w:r>
      <w:r w:rsidRPr="00875E2C">
        <w:rPr>
          <w:rFonts w:ascii="Times New Roman" w:hAnsi="Times New Roman" w:cs="Times New Roman"/>
          <w:spacing w:val="-5"/>
        </w:rPr>
        <w:t xml:space="preserve"> </w:t>
      </w:r>
      <w:r w:rsidRPr="00875E2C">
        <w:rPr>
          <w:rFonts w:ascii="Times New Roman" w:hAnsi="Times New Roman" w:cs="Times New Roman"/>
        </w:rPr>
        <w:t>pay</w:t>
      </w:r>
      <w:r w:rsidRPr="00875E2C">
        <w:rPr>
          <w:rFonts w:ascii="Times New Roman" w:hAnsi="Times New Roman" w:cs="Times New Roman"/>
          <w:spacing w:val="-6"/>
        </w:rPr>
        <w:t xml:space="preserve"> </w:t>
      </w:r>
      <w:r w:rsidRPr="00875E2C">
        <w:rPr>
          <w:rFonts w:ascii="Times New Roman" w:hAnsi="Times New Roman" w:cs="Times New Roman"/>
        </w:rPr>
        <w:t>shall</w:t>
      </w:r>
      <w:r w:rsidRPr="00875E2C">
        <w:rPr>
          <w:rFonts w:ascii="Times New Roman" w:hAnsi="Times New Roman" w:cs="Times New Roman"/>
          <w:spacing w:val="-6"/>
        </w:rPr>
        <w:t xml:space="preserve"> </w:t>
      </w:r>
      <w:r w:rsidRPr="00875E2C">
        <w:rPr>
          <w:rFonts w:ascii="Times New Roman" w:hAnsi="Times New Roman" w:cs="Times New Roman"/>
        </w:rPr>
        <w:t>not</w:t>
      </w:r>
      <w:r w:rsidRPr="00875E2C">
        <w:rPr>
          <w:rFonts w:ascii="Times New Roman" w:hAnsi="Times New Roman" w:cs="Times New Roman"/>
          <w:spacing w:val="-7"/>
        </w:rPr>
        <w:t xml:space="preserve"> </w:t>
      </w:r>
      <w:r w:rsidRPr="00875E2C">
        <w:rPr>
          <w:rFonts w:ascii="Times New Roman" w:hAnsi="Times New Roman" w:cs="Times New Roman"/>
        </w:rPr>
        <w:t>be</w:t>
      </w:r>
      <w:r w:rsidRPr="00875E2C">
        <w:rPr>
          <w:rFonts w:ascii="Times New Roman" w:hAnsi="Times New Roman" w:cs="Times New Roman"/>
          <w:spacing w:val="-6"/>
        </w:rPr>
        <w:t xml:space="preserve"> </w:t>
      </w:r>
      <w:r w:rsidRPr="00875E2C">
        <w:rPr>
          <w:rFonts w:ascii="Times New Roman" w:hAnsi="Times New Roman" w:cs="Times New Roman"/>
        </w:rPr>
        <w:t>changed but</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Chief</w:t>
      </w:r>
      <w:r w:rsidRPr="00875E2C">
        <w:rPr>
          <w:rFonts w:ascii="Times New Roman" w:hAnsi="Times New Roman" w:cs="Times New Roman"/>
          <w:spacing w:val="-9"/>
        </w:rPr>
        <w:t xml:space="preserve"> </w:t>
      </w:r>
      <w:r w:rsidRPr="00875E2C">
        <w:rPr>
          <w:rFonts w:ascii="Times New Roman" w:hAnsi="Times New Roman" w:cs="Times New Roman"/>
        </w:rPr>
        <w:t>may</w:t>
      </w:r>
      <w:r w:rsidRPr="00875E2C">
        <w:rPr>
          <w:rFonts w:ascii="Times New Roman" w:hAnsi="Times New Roman" w:cs="Times New Roman"/>
          <w:spacing w:val="-10"/>
        </w:rPr>
        <w:t xml:space="preserve"> </w:t>
      </w:r>
      <w:r w:rsidRPr="00875E2C">
        <w:rPr>
          <w:rFonts w:ascii="Times New Roman" w:hAnsi="Times New Roman" w:cs="Times New Roman"/>
        </w:rPr>
        <w:t>reassign</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Officer</w:t>
      </w:r>
      <w:r w:rsidRPr="00875E2C">
        <w:rPr>
          <w:rFonts w:ascii="Times New Roman" w:hAnsi="Times New Roman" w:cs="Times New Roman"/>
          <w:spacing w:val="-9"/>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perform</w:t>
      </w:r>
      <w:r w:rsidRPr="00875E2C">
        <w:rPr>
          <w:rFonts w:ascii="Times New Roman" w:hAnsi="Times New Roman" w:cs="Times New Roman"/>
          <w:spacing w:val="-12"/>
        </w:rPr>
        <w:t xml:space="preserve"> </w:t>
      </w:r>
      <w:r w:rsidRPr="00875E2C">
        <w:rPr>
          <w:rFonts w:ascii="Times New Roman" w:hAnsi="Times New Roman" w:cs="Times New Roman"/>
        </w:rPr>
        <w:t>duties</w:t>
      </w:r>
      <w:r w:rsidRPr="00875E2C">
        <w:rPr>
          <w:rFonts w:ascii="Times New Roman" w:hAnsi="Times New Roman" w:cs="Times New Roman"/>
          <w:spacing w:val="-9"/>
        </w:rPr>
        <w:t xml:space="preserve"> </w:t>
      </w:r>
      <w:r w:rsidRPr="00875E2C">
        <w:rPr>
          <w:rFonts w:ascii="Times New Roman" w:hAnsi="Times New Roman" w:cs="Times New Roman"/>
        </w:rPr>
        <w:t>appropriate</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rank</w:t>
      </w:r>
      <w:r w:rsidRPr="00875E2C">
        <w:rPr>
          <w:rFonts w:ascii="Times New Roman" w:hAnsi="Times New Roman" w:cs="Times New Roman"/>
          <w:spacing w:val="-11"/>
        </w:rPr>
        <w:t xml:space="preserve"> </w:t>
      </w:r>
      <w:r w:rsidRPr="00875E2C">
        <w:rPr>
          <w:rFonts w:ascii="Times New Roman" w:hAnsi="Times New Roman" w:cs="Times New Roman"/>
        </w:rPr>
        <w:t>held</w:t>
      </w:r>
      <w:r w:rsidRPr="00875E2C">
        <w:rPr>
          <w:rFonts w:ascii="Times New Roman" w:hAnsi="Times New Roman" w:cs="Times New Roman"/>
          <w:spacing w:val="-10"/>
        </w:rPr>
        <w:t xml:space="preserve"> </w:t>
      </w:r>
      <w:r w:rsidRPr="00875E2C">
        <w:rPr>
          <w:rFonts w:ascii="Times New Roman" w:hAnsi="Times New Roman" w:cs="Times New Roman"/>
        </w:rPr>
        <w:t>by</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 xml:space="preserve">Officer immediately prior to the promotion. The Officer’s absence from </w:t>
      </w:r>
      <w:r w:rsidRPr="00875E2C">
        <w:rPr>
          <w:rFonts w:ascii="Times New Roman" w:hAnsi="Times New Roman" w:cs="Times New Roman"/>
          <w:color w:val="0070C0"/>
          <w:u w:val="single"/>
        </w:rPr>
        <w:t>their</w:t>
      </w:r>
      <w:r w:rsidRPr="00875E2C">
        <w:rPr>
          <w:rFonts w:ascii="Times New Roman" w:hAnsi="Times New Roman" w:cs="Times New Roman"/>
          <w:color w:val="FF0000"/>
          <w:u w:val="single"/>
        </w:rPr>
        <w:t xml:space="preserve"> </w:t>
      </w:r>
      <w:r w:rsidRPr="00875E2C">
        <w:rPr>
          <w:rFonts w:ascii="Times New Roman" w:hAnsi="Times New Roman" w:cs="Times New Roman"/>
          <w:strike/>
          <w:color w:val="FF0000"/>
        </w:rPr>
        <w:t>his</w:t>
      </w:r>
      <w:r w:rsidRPr="00875E2C">
        <w:rPr>
          <w:rFonts w:ascii="Times New Roman" w:hAnsi="Times New Roman" w:cs="Times New Roman"/>
          <w:color w:val="FF0000"/>
        </w:rPr>
        <w:t xml:space="preserve"> </w:t>
      </w:r>
      <w:r w:rsidRPr="00875E2C">
        <w:rPr>
          <w:rFonts w:ascii="Times New Roman" w:hAnsi="Times New Roman" w:cs="Times New Roman"/>
        </w:rPr>
        <w:t>promoted position shall not create</w:t>
      </w:r>
      <w:r w:rsidRPr="00875E2C">
        <w:rPr>
          <w:rFonts w:ascii="Times New Roman" w:hAnsi="Times New Roman" w:cs="Times New Roman"/>
          <w:spacing w:val="-7"/>
        </w:rPr>
        <w:t xml:space="preserve"> </w:t>
      </w:r>
      <w:r w:rsidRPr="00875E2C">
        <w:rPr>
          <w:rFonts w:ascii="Times New Roman" w:hAnsi="Times New Roman" w:cs="Times New Roman"/>
        </w:rPr>
        <w:t>a</w:t>
      </w:r>
      <w:r w:rsidRPr="00875E2C">
        <w:rPr>
          <w:rFonts w:ascii="Times New Roman" w:hAnsi="Times New Roman" w:cs="Times New Roman"/>
          <w:spacing w:val="-7"/>
        </w:rPr>
        <w:t xml:space="preserve"> </w:t>
      </w:r>
      <w:r w:rsidRPr="00875E2C">
        <w:rPr>
          <w:rFonts w:ascii="Times New Roman" w:hAnsi="Times New Roman" w:cs="Times New Roman"/>
        </w:rPr>
        <w:t>vacancy,</w:t>
      </w:r>
      <w:r w:rsidRPr="00875E2C">
        <w:rPr>
          <w:rFonts w:ascii="Times New Roman" w:hAnsi="Times New Roman" w:cs="Times New Roman"/>
          <w:spacing w:val="-7"/>
        </w:rPr>
        <w:t xml:space="preserve"> </w:t>
      </w:r>
      <w:r w:rsidRPr="00875E2C">
        <w:rPr>
          <w:rFonts w:ascii="Times New Roman" w:hAnsi="Times New Roman" w:cs="Times New Roman"/>
        </w:rPr>
        <w:t>but</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Chief</w:t>
      </w:r>
      <w:r w:rsidRPr="00875E2C">
        <w:rPr>
          <w:rFonts w:ascii="Times New Roman" w:hAnsi="Times New Roman" w:cs="Times New Roman"/>
          <w:spacing w:val="-7"/>
        </w:rPr>
        <w:t xml:space="preserve"> </w:t>
      </w:r>
      <w:r w:rsidRPr="00875E2C">
        <w:rPr>
          <w:rFonts w:ascii="Times New Roman" w:hAnsi="Times New Roman" w:cs="Times New Roman"/>
        </w:rPr>
        <w:t>may</w:t>
      </w:r>
      <w:r w:rsidRPr="00875E2C">
        <w:rPr>
          <w:rFonts w:ascii="Times New Roman" w:hAnsi="Times New Roman" w:cs="Times New Roman"/>
          <w:spacing w:val="-7"/>
        </w:rPr>
        <w:t xml:space="preserve"> </w:t>
      </w:r>
      <w:r w:rsidRPr="00875E2C">
        <w:rPr>
          <w:rFonts w:ascii="Times New Roman" w:hAnsi="Times New Roman" w:cs="Times New Roman"/>
        </w:rPr>
        <w:t>pay</w:t>
      </w:r>
      <w:r w:rsidRPr="00875E2C">
        <w:rPr>
          <w:rFonts w:ascii="Times New Roman" w:hAnsi="Times New Roman" w:cs="Times New Roman"/>
          <w:spacing w:val="-6"/>
        </w:rPr>
        <w:t xml:space="preserve"> </w:t>
      </w:r>
      <w:r w:rsidRPr="00875E2C">
        <w:rPr>
          <w:rFonts w:ascii="Times New Roman" w:hAnsi="Times New Roman" w:cs="Times New Roman"/>
        </w:rPr>
        <w:t>higher</w:t>
      </w:r>
      <w:r w:rsidRPr="00875E2C">
        <w:rPr>
          <w:rFonts w:ascii="Times New Roman" w:hAnsi="Times New Roman" w:cs="Times New Roman"/>
          <w:spacing w:val="-8"/>
        </w:rPr>
        <w:t xml:space="preserve"> </w:t>
      </w:r>
      <w:r w:rsidRPr="00875E2C">
        <w:rPr>
          <w:rFonts w:ascii="Times New Roman" w:hAnsi="Times New Roman" w:cs="Times New Roman"/>
        </w:rPr>
        <w:t>classification</w:t>
      </w:r>
      <w:r w:rsidRPr="00875E2C">
        <w:rPr>
          <w:rFonts w:ascii="Times New Roman" w:hAnsi="Times New Roman" w:cs="Times New Roman"/>
          <w:spacing w:val="-7"/>
        </w:rPr>
        <w:t xml:space="preserve"> </w:t>
      </w:r>
      <w:r w:rsidRPr="00875E2C">
        <w:rPr>
          <w:rFonts w:ascii="Times New Roman" w:hAnsi="Times New Roman" w:cs="Times New Roman"/>
        </w:rPr>
        <w:t>pay</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another</w:t>
      </w:r>
      <w:r w:rsidRPr="00875E2C">
        <w:rPr>
          <w:rFonts w:ascii="Times New Roman" w:hAnsi="Times New Roman" w:cs="Times New Roman"/>
          <w:spacing w:val="-7"/>
        </w:rPr>
        <w:t xml:space="preserve"> </w:t>
      </w:r>
      <w:r w:rsidRPr="00875E2C">
        <w:rPr>
          <w:rFonts w:ascii="Times New Roman" w:hAnsi="Times New Roman" w:cs="Times New Roman"/>
        </w:rPr>
        <w:t>Officer</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8"/>
        </w:rPr>
        <w:t xml:space="preserve"> </w:t>
      </w:r>
      <w:r w:rsidRPr="00875E2C">
        <w:rPr>
          <w:rFonts w:ascii="Times New Roman" w:hAnsi="Times New Roman" w:cs="Times New Roman"/>
        </w:rPr>
        <w:t>perform</w:t>
      </w:r>
      <w:r w:rsidRPr="00875E2C">
        <w:rPr>
          <w:rFonts w:ascii="Times New Roman" w:hAnsi="Times New Roman" w:cs="Times New Roman"/>
          <w:spacing w:val="-9"/>
        </w:rPr>
        <w:t xml:space="preserve"> </w:t>
      </w:r>
      <w:r w:rsidRPr="00875E2C">
        <w:rPr>
          <w:rFonts w:ascii="Times New Roman" w:hAnsi="Times New Roman" w:cs="Times New Roman"/>
        </w:rPr>
        <w:t>the duties of the promoted</w:t>
      </w:r>
      <w:r w:rsidRPr="00875E2C">
        <w:rPr>
          <w:rFonts w:ascii="Times New Roman" w:hAnsi="Times New Roman" w:cs="Times New Roman"/>
          <w:spacing w:val="-1"/>
        </w:rPr>
        <w:t xml:space="preserve"> </w:t>
      </w:r>
      <w:r w:rsidRPr="00875E2C">
        <w:rPr>
          <w:rFonts w:ascii="Times New Roman" w:hAnsi="Times New Roman" w:cs="Times New Roman"/>
        </w:rPr>
        <w:t>position.</w:t>
      </w:r>
    </w:p>
    <w:p w14:paraId="54178507" w14:textId="77777777" w:rsidR="006D4935" w:rsidRPr="00875E2C" w:rsidRDefault="006D4935" w:rsidP="006D4935">
      <w:pPr>
        <w:pStyle w:val="NoSpacing"/>
        <w:jc w:val="both"/>
        <w:rPr>
          <w:rFonts w:ascii="Times New Roman" w:hAnsi="Times New Roman" w:cs="Times New Roman"/>
        </w:rPr>
      </w:pPr>
    </w:p>
    <w:p w14:paraId="25573942"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e)</w:t>
      </w:r>
      <w:r w:rsidRPr="00875E2C">
        <w:rPr>
          <w:rFonts w:ascii="Times New Roman" w:hAnsi="Times New Roman" w:cs="Times New Roman"/>
          <w:spacing w:val="-7"/>
        </w:rPr>
        <w:tab/>
      </w:r>
      <w:r w:rsidRPr="00875E2C">
        <w:rPr>
          <w:rFonts w:ascii="Times New Roman" w:hAnsi="Times New Roman" w:cs="Times New Roman"/>
        </w:rPr>
        <w:t>If the Officer appeals to the Civil Service Commission, the decision of the Commission</w:t>
      </w:r>
      <w:r w:rsidRPr="00875E2C">
        <w:rPr>
          <w:rFonts w:ascii="Times New Roman" w:hAnsi="Times New Roman" w:cs="Times New Roman"/>
          <w:spacing w:val="-13"/>
        </w:rPr>
        <w:t xml:space="preserve"> </w:t>
      </w:r>
      <w:r w:rsidRPr="00875E2C">
        <w:rPr>
          <w:rFonts w:ascii="Times New Roman" w:hAnsi="Times New Roman" w:cs="Times New Roman"/>
        </w:rPr>
        <w:t>is</w:t>
      </w:r>
      <w:r w:rsidRPr="00875E2C">
        <w:rPr>
          <w:rFonts w:ascii="Times New Roman" w:hAnsi="Times New Roman" w:cs="Times New Roman"/>
          <w:spacing w:val="-13"/>
        </w:rPr>
        <w:t xml:space="preserve"> </w:t>
      </w:r>
      <w:r w:rsidRPr="00875E2C">
        <w:rPr>
          <w:rFonts w:ascii="Times New Roman" w:hAnsi="Times New Roman" w:cs="Times New Roman"/>
        </w:rPr>
        <w:t>final</w:t>
      </w:r>
      <w:r w:rsidRPr="00875E2C">
        <w:rPr>
          <w:rFonts w:ascii="Times New Roman" w:hAnsi="Times New Roman" w:cs="Times New Roman"/>
          <w:spacing w:val="-13"/>
        </w:rPr>
        <w:t xml:space="preserve"> </w:t>
      </w:r>
      <w:r w:rsidRPr="00875E2C">
        <w:rPr>
          <w:rFonts w:ascii="Times New Roman" w:hAnsi="Times New Roman" w:cs="Times New Roman"/>
        </w:rPr>
        <w:t>and</w:t>
      </w:r>
      <w:r w:rsidRPr="00875E2C">
        <w:rPr>
          <w:rFonts w:ascii="Times New Roman" w:hAnsi="Times New Roman" w:cs="Times New Roman"/>
          <w:spacing w:val="-13"/>
        </w:rPr>
        <w:t xml:space="preserve"> </w:t>
      </w:r>
      <w:r w:rsidRPr="00875E2C">
        <w:rPr>
          <w:rFonts w:ascii="Times New Roman" w:hAnsi="Times New Roman" w:cs="Times New Roman"/>
        </w:rPr>
        <w:t>may</w:t>
      </w:r>
      <w:r w:rsidRPr="00875E2C">
        <w:rPr>
          <w:rFonts w:ascii="Times New Roman" w:hAnsi="Times New Roman" w:cs="Times New Roman"/>
          <w:spacing w:val="-12"/>
        </w:rPr>
        <w:t xml:space="preserve"> </w:t>
      </w:r>
      <w:r w:rsidRPr="00875E2C">
        <w:rPr>
          <w:rFonts w:ascii="Times New Roman" w:hAnsi="Times New Roman" w:cs="Times New Roman"/>
        </w:rPr>
        <w:t>not</w:t>
      </w:r>
      <w:r w:rsidRPr="00875E2C">
        <w:rPr>
          <w:rFonts w:ascii="Times New Roman" w:hAnsi="Times New Roman" w:cs="Times New Roman"/>
          <w:spacing w:val="-12"/>
        </w:rPr>
        <w:t xml:space="preserve"> </w:t>
      </w:r>
      <w:r w:rsidRPr="00875E2C">
        <w:rPr>
          <w:rFonts w:ascii="Times New Roman" w:hAnsi="Times New Roman" w:cs="Times New Roman"/>
        </w:rPr>
        <w:t>be</w:t>
      </w:r>
      <w:r w:rsidRPr="00875E2C">
        <w:rPr>
          <w:rFonts w:ascii="Times New Roman" w:hAnsi="Times New Roman" w:cs="Times New Roman"/>
          <w:spacing w:val="-13"/>
        </w:rPr>
        <w:t xml:space="preserve"> </w:t>
      </w:r>
      <w:r w:rsidRPr="00875E2C">
        <w:rPr>
          <w:rFonts w:ascii="Times New Roman" w:hAnsi="Times New Roman" w:cs="Times New Roman"/>
        </w:rPr>
        <w:t>appealed</w:t>
      </w:r>
      <w:r w:rsidRPr="00875E2C">
        <w:rPr>
          <w:rFonts w:ascii="Times New Roman" w:hAnsi="Times New Roman" w:cs="Times New Roman"/>
          <w:spacing w:val="-13"/>
        </w:rPr>
        <w:t xml:space="preserve"> </w:t>
      </w:r>
      <w:r w:rsidRPr="00875E2C">
        <w:rPr>
          <w:rFonts w:ascii="Times New Roman" w:hAnsi="Times New Roman" w:cs="Times New Roman"/>
        </w:rPr>
        <w:t>further.</w:t>
      </w:r>
      <w:r w:rsidRPr="00875E2C">
        <w:rPr>
          <w:rFonts w:ascii="Times New Roman" w:hAnsi="Times New Roman" w:cs="Times New Roman"/>
          <w:spacing w:val="34"/>
        </w:rPr>
        <w:t xml:space="preserve"> </w:t>
      </w:r>
      <w:r w:rsidRPr="00875E2C">
        <w:rPr>
          <w:rFonts w:ascii="Times New Roman" w:hAnsi="Times New Roman" w:cs="Times New Roman"/>
        </w:rPr>
        <w:t>If</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Officer</w:t>
      </w:r>
      <w:r w:rsidRPr="00875E2C">
        <w:rPr>
          <w:rFonts w:ascii="Times New Roman" w:hAnsi="Times New Roman" w:cs="Times New Roman"/>
          <w:spacing w:val="-13"/>
        </w:rPr>
        <w:t xml:space="preserve"> </w:t>
      </w:r>
      <w:r w:rsidRPr="00875E2C">
        <w:rPr>
          <w:rFonts w:ascii="Times New Roman" w:hAnsi="Times New Roman" w:cs="Times New Roman"/>
        </w:rPr>
        <w:t>appeals</w:t>
      </w:r>
      <w:r w:rsidRPr="00875E2C">
        <w:rPr>
          <w:rFonts w:ascii="Times New Roman" w:hAnsi="Times New Roman" w:cs="Times New Roman"/>
          <w:spacing w:val="-13"/>
        </w:rPr>
        <w:t xml:space="preserve"> </w:t>
      </w:r>
      <w:r w:rsidRPr="00875E2C">
        <w:rPr>
          <w:rFonts w:ascii="Times New Roman" w:hAnsi="Times New Roman" w:cs="Times New Roman"/>
        </w:rPr>
        <w:t>to</w:t>
      </w:r>
      <w:r w:rsidRPr="00875E2C">
        <w:rPr>
          <w:rFonts w:ascii="Times New Roman" w:hAnsi="Times New Roman" w:cs="Times New Roman"/>
          <w:spacing w:val="-13"/>
        </w:rPr>
        <w:t xml:space="preserve"> </w:t>
      </w:r>
      <w:r w:rsidRPr="00875E2C">
        <w:rPr>
          <w:rFonts w:ascii="Times New Roman" w:hAnsi="Times New Roman" w:cs="Times New Roman"/>
        </w:rPr>
        <w:t>a</w:t>
      </w:r>
      <w:r w:rsidRPr="00875E2C">
        <w:rPr>
          <w:rFonts w:ascii="Times New Roman" w:hAnsi="Times New Roman" w:cs="Times New Roman"/>
          <w:spacing w:val="-12"/>
        </w:rPr>
        <w:t xml:space="preserve"> </w:t>
      </w:r>
      <w:r w:rsidRPr="00875E2C">
        <w:rPr>
          <w:rFonts w:ascii="Times New Roman" w:hAnsi="Times New Roman" w:cs="Times New Roman"/>
        </w:rPr>
        <w:t>Hearing</w:t>
      </w:r>
      <w:r w:rsidRPr="00875E2C">
        <w:rPr>
          <w:rFonts w:ascii="Times New Roman" w:hAnsi="Times New Roman" w:cs="Times New Roman"/>
          <w:spacing w:val="-13"/>
        </w:rPr>
        <w:t xml:space="preserve"> </w:t>
      </w:r>
      <w:r w:rsidRPr="00875E2C">
        <w:rPr>
          <w:rFonts w:ascii="Times New Roman" w:hAnsi="Times New Roman" w:cs="Times New Roman"/>
        </w:rPr>
        <w:t>Examiner, the decision may be appealed only on the grounds that the Hearing Examiner was without jurisdiction</w:t>
      </w:r>
      <w:r w:rsidRPr="00875E2C">
        <w:rPr>
          <w:rFonts w:ascii="Times New Roman" w:hAnsi="Times New Roman" w:cs="Times New Roman"/>
          <w:spacing w:val="-7"/>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exceeded</w:t>
      </w:r>
      <w:r w:rsidRPr="00875E2C">
        <w:rPr>
          <w:rFonts w:ascii="Times New Roman" w:hAnsi="Times New Roman" w:cs="Times New Roman"/>
          <w:spacing w:val="-5"/>
        </w:rPr>
        <w:t xml:space="preserve"> </w:t>
      </w:r>
      <w:r w:rsidRPr="00875E2C">
        <w:rPr>
          <w:rFonts w:ascii="Times New Roman" w:hAnsi="Times New Roman" w:cs="Times New Roman"/>
        </w:rPr>
        <w:t>its</w:t>
      </w:r>
      <w:r w:rsidRPr="00875E2C">
        <w:rPr>
          <w:rFonts w:ascii="Times New Roman" w:hAnsi="Times New Roman" w:cs="Times New Roman"/>
          <w:spacing w:val="-6"/>
        </w:rPr>
        <w:t xml:space="preserve"> </w:t>
      </w:r>
      <w:r w:rsidRPr="00875E2C">
        <w:rPr>
          <w:rFonts w:ascii="Times New Roman" w:hAnsi="Times New Roman" w:cs="Times New Roman"/>
        </w:rPr>
        <w:t>jurisdiction</w:t>
      </w:r>
      <w:r w:rsidRPr="00875E2C">
        <w:rPr>
          <w:rFonts w:ascii="Times New Roman" w:hAnsi="Times New Roman" w:cs="Times New Roman"/>
          <w:spacing w:val="-6"/>
        </w:rPr>
        <w:t xml:space="preserve"> </w:t>
      </w:r>
      <w:r w:rsidRPr="00875E2C">
        <w:rPr>
          <w:rFonts w:ascii="Times New Roman" w:hAnsi="Times New Roman" w:cs="Times New Roman"/>
        </w:rPr>
        <w:t>or</w:t>
      </w:r>
      <w:r w:rsidRPr="00875E2C">
        <w:rPr>
          <w:rFonts w:ascii="Times New Roman" w:hAnsi="Times New Roman" w:cs="Times New Roman"/>
          <w:spacing w:val="-5"/>
        </w:rPr>
        <w:t xml:space="preserve"> </w:t>
      </w:r>
      <w:r w:rsidRPr="00875E2C">
        <w:rPr>
          <w:rFonts w:ascii="Times New Roman" w:hAnsi="Times New Roman" w:cs="Times New Roman"/>
        </w:rPr>
        <w:t>that</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order</w:t>
      </w:r>
      <w:r w:rsidRPr="00875E2C">
        <w:rPr>
          <w:rFonts w:ascii="Times New Roman" w:hAnsi="Times New Roman" w:cs="Times New Roman"/>
          <w:spacing w:val="-6"/>
        </w:rPr>
        <w:t xml:space="preserve"> </w:t>
      </w:r>
      <w:r w:rsidRPr="00875E2C">
        <w:rPr>
          <w:rFonts w:ascii="Times New Roman" w:hAnsi="Times New Roman" w:cs="Times New Roman"/>
        </w:rPr>
        <w:t>was</w:t>
      </w:r>
      <w:r w:rsidRPr="00875E2C">
        <w:rPr>
          <w:rFonts w:ascii="Times New Roman" w:hAnsi="Times New Roman" w:cs="Times New Roman"/>
          <w:spacing w:val="-8"/>
        </w:rPr>
        <w:t xml:space="preserve"> </w:t>
      </w:r>
      <w:r w:rsidRPr="00875E2C">
        <w:rPr>
          <w:rFonts w:ascii="Times New Roman" w:hAnsi="Times New Roman" w:cs="Times New Roman"/>
        </w:rPr>
        <w:t>procured</w:t>
      </w:r>
      <w:r w:rsidRPr="00875E2C">
        <w:rPr>
          <w:rFonts w:ascii="Times New Roman" w:hAnsi="Times New Roman" w:cs="Times New Roman"/>
          <w:spacing w:val="-5"/>
        </w:rPr>
        <w:t xml:space="preserve"> </w:t>
      </w:r>
      <w:r w:rsidRPr="00875E2C">
        <w:rPr>
          <w:rFonts w:ascii="Times New Roman" w:hAnsi="Times New Roman" w:cs="Times New Roman"/>
        </w:rPr>
        <w:t>by</w:t>
      </w:r>
      <w:r w:rsidRPr="00875E2C">
        <w:rPr>
          <w:rFonts w:ascii="Times New Roman" w:hAnsi="Times New Roman" w:cs="Times New Roman"/>
          <w:spacing w:val="-7"/>
        </w:rPr>
        <w:t xml:space="preserve"> </w:t>
      </w:r>
      <w:r w:rsidRPr="00875E2C">
        <w:rPr>
          <w:rFonts w:ascii="Times New Roman" w:hAnsi="Times New Roman" w:cs="Times New Roman"/>
        </w:rPr>
        <w:t>fraud,</w:t>
      </w:r>
      <w:r w:rsidRPr="00875E2C">
        <w:rPr>
          <w:rFonts w:ascii="Times New Roman" w:hAnsi="Times New Roman" w:cs="Times New Roman"/>
          <w:spacing w:val="-5"/>
        </w:rPr>
        <w:t xml:space="preserve"> </w:t>
      </w:r>
      <w:r w:rsidRPr="00875E2C">
        <w:rPr>
          <w:rFonts w:ascii="Times New Roman" w:hAnsi="Times New Roman" w:cs="Times New Roman"/>
        </w:rPr>
        <w:t>collusion,</w:t>
      </w:r>
      <w:r w:rsidRPr="00875E2C">
        <w:rPr>
          <w:rFonts w:ascii="Times New Roman" w:hAnsi="Times New Roman" w:cs="Times New Roman"/>
          <w:spacing w:val="-6"/>
        </w:rPr>
        <w:t xml:space="preserve"> </w:t>
      </w:r>
      <w:r w:rsidRPr="00875E2C">
        <w:rPr>
          <w:rFonts w:ascii="Times New Roman" w:hAnsi="Times New Roman" w:cs="Times New Roman"/>
        </w:rPr>
        <w:t>or</w:t>
      </w:r>
      <w:r w:rsidRPr="00875E2C">
        <w:rPr>
          <w:rFonts w:ascii="Times New Roman" w:hAnsi="Times New Roman" w:cs="Times New Roman"/>
          <w:spacing w:val="-6"/>
        </w:rPr>
        <w:t xml:space="preserve"> </w:t>
      </w:r>
      <w:r w:rsidRPr="00875E2C">
        <w:rPr>
          <w:rFonts w:ascii="Times New Roman" w:hAnsi="Times New Roman" w:cs="Times New Roman"/>
        </w:rPr>
        <w:t>other unlawful means.</w:t>
      </w:r>
    </w:p>
    <w:p w14:paraId="1E3C590B" w14:textId="77777777" w:rsidR="006D4935" w:rsidRPr="00875E2C" w:rsidRDefault="006D4935" w:rsidP="006D4935">
      <w:pPr>
        <w:pStyle w:val="NoSpacing"/>
        <w:jc w:val="both"/>
        <w:rPr>
          <w:rFonts w:ascii="Times New Roman" w:hAnsi="Times New Roman" w:cs="Times New Roman"/>
        </w:rPr>
      </w:pPr>
    </w:p>
    <w:p w14:paraId="0C30BA1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f)</w:t>
      </w:r>
      <w:r w:rsidRPr="00875E2C">
        <w:rPr>
          <w:rFonts w:ascii="Times New Roman" w:hAnsi="Times New Roman" w:cs="Times New Roman"/>
          <w:spacing w:val="-7"/>
        </w:rPr>
        <w:tab/>
      </w:r>
      <w:r w:rsidRPr="00875E2C">
        <w:rPr>
          <w:rFonts w:ascii="Times New Roman" w:hAnsi="Times New Roman" w:cs="Times New Roman"/>
        </w:rPr>
        <w:t>If the Commission or Hearing Examiner upholds the Chief’s</w:t>
      </w:r>
      <w:r w:rsidRPr="00875E2C">
        <w:rPr>
          <w:rFonts w:ascii="Times New Roman" w:hAnsi="Times New Roman" w:cs="Times New Roman"/>
          <w:spacing w:val="-44"/>
        </w:rPr>
        <w:t xml:space="preserve"> </w:t>
      </w:r>
      <w:r w:rsidRPr="00875E2C">
        <w:rPr>
          <w:rFonts w:ascii="Times New Roman" w:hAnsi="Times New Roman" w:cs="Times New Roman"/>
        </w:rPr>
        <w:t>demotion, the Officer shall be returned to the rank held immediately prior to the promotion, the Officer’s pay shall be adjusted</w:t>
      </w:r>
      <w:r w:rsidRPr="00875E2C">
        <w:rPr>
          <w:rFonts w:ascii="Times New Roman" w:hAnsi="Times New Roman" w:cs="Times New Roman"/>
          <w:spacing w:val="-5"/>
        </w:rPr>
        <w:t xml:space="preserve"> </w:t>
      </w:r>
      <w:r w:rsidRPr="00875E2C">
        <w:rPr>
          <w:rFonts w:ascii="Times New Roman" w:hAnsi="Times New Roman" w:cs="Times New Roman"/>
        </w:rPr>
        <w:t>accordingly,</w:t>
      </w:r>
      <w:r w:rsidRPr="00875E2C">
        <w:rPr>
          <w:rFonts w:ascii="Times New Roman" w:hAnsi="Times New Roman" w:cs="Times New Roman"/>
          <w:spacing w:val="-5"/>
        </w:rPr>
        <w:t xml:space="preserve"> </w:t>
      </w:r>
      <w:r w:rsidRPr="00875E2C">
        <w:rPr>
          <w:rFonts w:ascii="Times New Roman" w:hAnsi="Times New Roman" w:cs="Times New Roman"/>
        </w:rPr>
        <w:t>and</w:t>
      </w:r>
      <w:r w:rsidRPr="00875E2C">
        <w:rPr>
          <w:rFonts w:ascii="Times New Roman" w:hAnsi="Times New Roman" w:cs="Times New Roman"/>
          <w:spacing w:val="-4"/>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Officer’s</w:t>
      </w:r>
      <w:r w:rsidRPr="00875E2C">
        <w:rPr>
          <w:rFonts w:ascii="Times New Roman" w:hAnsi="Times New Roman" w:cs="Times New Roman"/>
          <w:spacing w:val="-4"/>
        </w:rPr>
        <w:t xml:space="preserve"> </w:t>
      </w:r>
      <w:r w:rsidRPr="00875E2C">
        <w:rPr>
          <w:rFonts w:ascii="Times New Roman" w:hAnsi="Times New Roman" w:cs="Times New Roman"/>
        </w:rPr>
        <w:t>name</w:t>
      </w:r>
      <w:r w:rsidRPr="00875E2C">
        <w:rPr>
          <w:rFonts w:ascii="Times New Roman" w:hAnsi="Times New Roman" w:cs="Times New Roman"/>
          <w:spacing w:val="-4"/>
        </w:rPr>
        <w:t xml:space="preserve"> </w:t>
      </w:r>
      <w:r w:rsidRPr="00875E2C">
        <w:rPr>
          <w:rFonts w:ascii="Times New Roman" w:hAnsi="Times New Roman" w:cs="Times New Roman"/>
        </w:rPr>
        <w:t>shall</w:t>
      </w:r>
      <w:r w:rsidRPr="00875E2C">
        <w:rPr>
          <w:rFonts w:ascii="Times New Roman" w:hAnsi="Times New Roman" w:cs="Times New Roman"/>
          <w:spacing w:val="-4"/>
        </w:rPr>
        <w:t xml:space="preserve"> </w:t>
      </w:r>
      <w:r w:rsidRPr="00875E2C">
        <w:rPr>
          <w:rFonts w:ascii="Times New Roman" w:hAnsi="Times New Roman" w:cs="Times New Roman"/>
        </w:rPr>
        <w:t>be</w:t>
      </w:r>
      <w:r w:rsidRPr="00875E2C">
        <w:rPr>
          <w:rFonts w:ascii="Times New Roman" w:hAnsi="Times New Roman" w:cs="Times New Roman"/>
          <w:spacing w:val="-5"/>
        </w:rPr>
        <w:t xml:space="preserve"> </w:t>
      </w:r>
      <w:r w:rsidRPr="00875E2C">
        <w:rPr>
          <w:rFonts w:ascii="Times New Roman" w:hAnsi="Times New Roman" w:cs="Times New Roman"/>
        </w:rPr>
        <w:t>permanently</w:t>
      </w:r>
      <w:r w:rsidRPr="00875E2C">
        <w:rPr>
          <w:rFonts w:ascii="Times New Roman" w:hAnsi="Times New Roman" w:cs="Times New Roman"/>
          <w:spacing w:val="-5"/>
        </w:rPr>
        <w:t xml:space="preserve"> </w:t>
      </w:r>
      <w:r w:rsidRPr="00875E2C">
        <w:rPr>
          <w:rFonts w:ascii="Times New Roman" w:hAnsi="Times New Roman" w:cs="Times New Roman"/>
        </w:rPr>
        <w:t>removed</w:t>
      </w:r>
      <w:r w:rsidRPr="00875E2C">
        <w:rPr>
          <w:rFonts w:ascii="Times New Roman" w:hAnsi="Times New Roman" w:cs="Times New Roman"/>
          <w:spacing w:val="-4"/>
        </w:rPr>
        <w:t xml:space="preserve"> </w:t>
      </w:r>
      <w:r w:rsidRPr="00875E2C">
        <w:rPr>
          <w:rFonts w:ascii="Times New Roman" w:hAnsi="Times New Roman" w:cs="Times New Roman"/>
        </w:rPr>
        <w:t>from</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1"/>
        </w:rPr>
        <w:t xml:space="preserve"> </w:t>
      </w:r>
      <w:r w:rsidRPr="00875E2C">
        <w:rPr>
          <w:rFonts w:ascii="Times New Roman" w:hAnsi="Times New Roman" w:cs="Times New Roman"/>
        </w:rPr>
        <w:t>promotional eligibility list if the list is still in effect. The Officer’s time in grade in the promoted position</w:t>
      </w:r>
      <w:r w:rsidRPr="00875E2C">
        <w:rPr>
          <w:rFonts w:ascii="Times New Roman" w:hAnsi="Times New Roman" w:cs="Times New Roman"/>
          <w:spacing w:val="-39"/>
        </w:rPr>
        <w:t xml:space="preserve"> </w:t>
      </w:r>
      <w:r w:rsidRPr="00875E2C">
        <w:rPr>
          <w:rFonts w:ascii="Times New Roman" w:hAnsi="Times New Roman" w:cs="Times New Roman"/>
        </w:rPr>
        <w:t>shall not count toward eligibility for future</w:t>
      </w:r>
      <w:r w:rsidRPr="00875E2C">
        <w:rPr>
          <w:rFonts w:ascii="Times New Roman" w:hAnsi="Times New Roman" w:cs="Times New Roman"/>
          <w:spacing w:val="-4"/>
        </w:rPr>
        <w:t xml:space="preserve"> </w:t>
      </w:r>
      <w:r w:rsidRPr="00875E2C">
        <w:rPr>
          <w:rFonts w:ascii="Times New Roman" w:hAnsi="Times New Roman" w:cs="Times New Roman"/>
        </w:rPr>
        <w:t>promotion.</w:t>
      </w:r>
    </w:p>
    <w:p w14:paraId="445FB595" w14:textId="77777777" w:rsidR="006D4935" w:rsidRPr="00875E2C" w:rsidRDefault="006D4935" w:rsidP="006D4935">
      <w:pPr>
        <w:pStyle w:val="NoSpacing"/>
        <w:jc w:val="both"/>
        <w:rPr>
          <w:rFonts w:ascii="Times New Roman" w:hAnsi="Times New Roman" w:cs="Times New Roman"/>
          <w:sz w:val="23"/>
          <w:szCs w:val="23"/>
        </w:rPr>
      </w:pPr>
    </w:p>
    <w:p w14:paraId="26C5FBEF"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g)</w:t>
      </w:r>
      <w:r w:rsidRPr="00875E2C">
        <w:rPr>
          <w:rFonts w:ascii="Times New Roman" w:hAnsi="Times New Roman" w:cs="Times New Roman"/>
          <w:spacing w:val="-7"/>
        </w:rPr>
        <w:tab/>
      </w:r>
      <w:r w:rsidRPr="00875E2C">
        <w:rPr>
          <w:rFonts w:ascii="Times New Roman" w:hAnsi="Times New Roman" w:cs="Times New Roman"/>
        </w:rPr>
        <w:t>If the Commission or Hearing Examiner overturns the Chief’s demotion,</w:t>
      </w:r>
      <w:r w:rsidRPr="00875E2C">
        <w:rPr>
          <w:rFonts w:ascii="Times New Roman" w:hAnsi="Times New Roman" w:cs="Times New Roman"/>
          <w:spacing w:val="28"/>
        </w:rPr>
        <w:t xml:space="preserve"> </w:t>
      </w:r>
      <w:r w:rsidRPr="00875E2C">
        <w:rPr>
          <w:rFonts w:ascii="Times New Roman" w:hAnsi="Times New Roman" w:cs="Times New Roman"/>
        </w:rPr>
        <w:t>the Officer shall be returned to the promoted rank in an assignment to be determined by the</w:t>
      </w:r>
      <w:r w:rsidRPr="00875E2C">
        <w:rPr>
          <w:rFonts w:ascii="Times New Roman" w:hAnsi="Times New Roman" w:cs="Times New Roman"/>
          <w:spacing w:val="-12"/>
        </w:rPr>
        <w:t xml:space="preserve"> </w:t>
      </w:r>
      <w:r w:rsidRPr="00875E2C">
        <w:rPr>
          <w:rFonts w:ascii="Times New Roman" w:hAnsi="Times New Roman" w:cs="Times New Roman"/>
        </w:rPr>
        <w:t>Chief.</w:t>
      </w:r>
    </w:p>
    <w:p w14:paraId="145EBB65" w14:textId="77777777" w:rsidR="006D4935" w:rsidRPr="00875E2C" w:rsidRDefault="006D4935" w:rsidP="006D4935">
      <w:pPr>
        <w:pStyle w:val="NoSpacing"/>
        <w:jc w:val="both"/>
        <w:rPr>
          <w:rFonts w:ascii="Times New Roman" w:hAnsi="Times New Roman" w:cs="Times New Roman"/>
        </w:rPr>
      </w:pPr>
    </w:p>
    <w:p w14:paraId="1147D4A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7"/>
        </w:rPr>
        <w:tab/>
        <w:t>h)</w:t>
      </w:r>
      <w:r w:rsidRPr="00875E2C">
        <w:rPr>
          <w:rFonts w:ascii="Times New Roman" w:hAnsi="Times New Roman" w:cs="Times New Roman"/>
          <w:spacing w:val="-7"/>
        </w:rPr>
        <w:tab/>
      </w:r>
      <w:r w:rsidRPr="00875E2C">
        <w:rPr>
          <w:rFonts w:ascii="Times New Roman" w:hAnsi="Times New Roman" w:cs="Times New Roman"/>
        </w:rPr>
        <w:t xml:space="preserve">In addition to the provisions listed in Section 18 </w:t>
      </w:r>
      <w:r w:rsidRPr="00875E2C">
        <w:rPr>
          <w:rFonts w:ascii="Times New Roman" w:hAnsi="Times New Roman" w:cs="Times New Roman"/>
          <w:i/>
          <w:iCs/>
        </w:rPr>
        <w:t>Preemption</w:t>
      </w:r>
      <w:r w:rsidRPr="00875E2C">
        <w:rPr>
          <w:rFonts w:ascii="Times New Roman" w:hAnsi="Times New Roman" w:cs="Times New Roman"/>
        </w:rPr>
        <w:t>, below, this Section shall</w:t>
      </w:r>
      <w:r w:rsidRPr="00875E2C">
        <w:rPr>
          <w:rFonts w:ascii="Times New Roman" w:hAnsi="Times New Roman" w:cs="Times New Roman"/>
          <w:spacing w:val="11"/>
        </w:rPr>
        <w:t xml:space="preserve"> </w:t>
      </w:r>
      <w:r w:rsidRPr="00875E2C">
        <w:rPr>
          <w:rFonts w:ascii="Times New Roman" w:hAnsi="Times New Roman" w:cs="Times New Roman"/>
        </w:rPr>
        <w:t>be</w:t>
      </w:r>
      <w:r w:rsidRPr="00875E2C">
        <w:rPr>
          <w:rFonts w:ascii="Times New Roman" w:hAnsi="Times New Roman" w:cs="Times New Roman"/>
          <w:spacing w:val="11"/>
        </w:rPr>
        <w:t xml:space="preserve"> </w:t>
      </w:r>
      <w:r w:rsidRPr="00875E2C">
        <w:rPr>
          <w:rFonts w:ascii="Times New Roman" w:hAnsi="Times New Roman" w:cs="Times New Roman"/>
        </w:rPr>
        <w:t>entitled</w:t>
      </w:r>
      <w:r w:rsidRPr="00875E2C">
        <w:rPr>
          <w:rFonts w:ascii="Times New Roman" w:hAnsi="Times New Roman" w:cs="Times New Roman"/>
          <w:spacing w:val="12"/>
        </w:rPr>
        <w:t xml:space="preserve"> </w:t>
      </w:r>
      <w:r w:rsidRPr="00875E2C">
        <w:rPr>
          <w:rFonts w:ascii="Times New Roman" w:hAnsi="Times New Roman" w:cs="Times New Roman"/>
        </w:rPr>
        <w:t>to</w:t>
      </w:r>
      <w:r w:rsidRPr="00875E2C">
        <w:rPr>
          <w:rFonts w:ascii="Times New Roman" w:hAnsi="Times New Roman" w:cs="Times New Roman"/>
          <w:spacing w:val="12"/>
        </w:rPr>
        <w:t xml:space="preserve"> </w:t>
      </w:r>
      <w:r w:rsidRPr="00875E2C">
        <w:rPr>
          <w:rFonts w:ascii="Times New Roman" w:hAnsi="Times New Roman" w:cs="Times New Roman"/>
        </w:rPr>
        <w:t>preemption</w:t>
      </w:r>
      <w:r w:rsidRPr="00875E2C">
        <w:rPr>
          <w:rFonts w:ascii="Times New Roman" w:hAnsi="Times New Roman" w:cs="Times New Roman"/>
          <w:spacing w:val="12"/>
        </w:rPr>
        <w:t xml:space="preserve"> </w:t>
      </w:r>
      <w:r w:rsidRPr="00875E2C">
        <w:rPr>
          <w:rFonts w:ascii="Times New Roman" w:hAnsi="Times New Roman" w:cs="Times New Roman"/>
        </w:rPr>
        <w:t>including</w:t>
      </w:r>
      <w:r w:rsidRPr="00875E2C">
        <w:rPr>
          <w:rFonts w:ascii="Times New Roman" w:hAnsi="Times New Roman" w:cs="Times New Roman"/>
          <w:spacing w:val="13"/>
        </w:rPr>
        <w:t xml:space="preserve"> </w:t>
      </w:r>
      <w:r w:rsidRPr="00875E2C">
        <w:rPr>
          <w:rFonts w:ascii="Times New Roman" w:hAnsi="Times New Roman" w:cs="Times New Roman"/>
        </w:rPr>
        <w:t>but</w:t>
      </w:r>
      <w:r w:rsidRPr="00875E2C">
        <w:rPr>
          <w:rFonts w:ascii="Times New Roman" w:hAnsi="Times New Roman" w:cs="Times New Roman"/>
          <w:spacing w:val="11"/>
        </w:rPr>
        <w:t xml:space="preserve"> </w:t>
      </w:r>
      <w:r w:rsidRPr="00875E2C">
        <w:rPr>
          <w:rFonts w:ascii="Times New Roman" w:hAnsi="Times New Roman" w:cs="Times New Roman"/>
        </w:rPr>
        <w:t>not</w:t>
      </w:r>
      <w:r w:rsidRPr="00875E2C">
        <w:rPr>
          <w:rFonts w:ascii="Times New Roman" w:hAnsi="Times New Roman" w:cs="Times New Roman"/>
          <w:spacing w:val="12"/>
        </w:rPr>
        <w:t xml:space="preserve"> </w:t>
      </w:r>
      <w:r w:rsidRPr="00875E2C">
        <w:rPr>
          <w:rFonts w:ascii="Times New Roman" w:hAnsi="Times New Roman" w:cs="Times New Roman"/>
        </w:rPr>
        <w:t>limited</w:t>
      </w:r>
      <w:r w:rsidRPr="00875E2C">
        <w:rPr>
          <w:rFonts w:ascii="Times New Roman" w:hAnsi="Times New Roman" w:cs="Times New Roman"/>
          <w:spacing w:val="17"/>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Sections</w:t>
      </w:r>
      <w:r w:rsidRPr="00875E2C">
        <w:rPr>
          <w:rFonts w:ascii="Times New Roman" w:hAnsi="Times New Roman" w:cs="Times New Roman"/>
          <w:spacing w:val="12"/>
        </w:rPr>
        <w:t xml:space="preserve"> </w:t>
      </w:r>
      <w:r w:rsidRPr="00875E2C">
        <w:rPr>
          <w:rFonts w:ascii="Times New Roman" w:hAnsi="Times New Roman" w:cs="Times New Roman"/>
        </w:rPr>
        <w:t>143.010,</w:t>
      </w:r>
      <w:r w:rsidRPr="00875E2C">
        <w:rPr>
          <w:rFonts w:ascii="Times New Roman" w:hAnsi="Times New Roman" w:cs="Times New Roman"/>
          <w:spacing w:val="13"/>
        </w:rPr>
        <w:t xml:space="preserve"> </w:t>
      </w:r>
      <w:r w:rsidRPr="00875E2C">
        <w:rPr>
          <w:rFonts w:ascii="Times New Roman" w:hAnsi="Times New Roman" w:cs="Times New Roman"/>
        </w:rPr>
        <w:t>143.015,</w:t>
      </w:r>
      <w:r w:rsidRPr="00875E2C">
        <w:rPr>
          <w:rFonts w:ascii="Times New Roman" w:hAnsi="Times New Roman" w:cs="Times New Roman"/>
          <w:spacing w:val="12"/>
        </w:rPr>
        <w:t xml:space="preserve"> </w:t>
      </w:r>
      <w:r w:rsidRPr="00875E2C">
        <w:rPr>
          <w:rFonts w:ascii="Times New Roman" w:hAnsi="Times New Roman" w:cs="Times New Roman"/>
        </w:rPr>
        <w:t>143.054,</w:t>
      </w:r>
    </w:p>
    <w:p w14:paraId="0BB6D98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
        </w:rPr>
        <w:t>143.57</w:t>
      </w:r>
      <w:r w:rsidRPr="00875E2C">
        <w:rPr>
          <w:rFonts w:ascii="Times New Roman" w:hAnsi="Times New Roman" w:cs="Times New Roman"/>
          <w:spacing w:val="-2"/>
        </w:rPr>
        <w:tab/>
      </w:r>
      <w:r w:rsidRPr="00875E2C">
        <w:rPr>
          <w:rFonts w:ascii="Times New Roman" w:hAnsi="Times New Roman" w:cs="Times New Roman"/>
        </w:rPr>
        <w:t>and all provisions of Subchapter B of the Texas Local Government Code Chapter</w:t>
      </w:r>
      <w:r w:rsidRPr="00875E2C">
        <w:rPr>
          <w:rFonts w:ascii="Times New Roman" w:hAnsi="Times New Roman" w:cs="Times New Roman"/>
          <w:spacing w:val="-15"/>
        </w:rPr>
        <w:t xml:space="preserve"> </w:t>
      </w:r>
      <w:r w:rsidRPr="00875E2C">
        <w:rPr>
          <w:rFonts w:ascii="Times New Roman" w:hAnsi="Times New Roman" w:cs="Times New Roman"/>
        </w:rPr>
        <w:t>143.</w:t>
      </w:r>
    </w:p>
    <w:p w14:paraId="00C3BA02" w14:textId="77777777" w:rsidR="006D4935" w:rsidRPr="00875E2C" w:rsidRDefault="006D4935" w:rsidP="006D4935">
      <w:pPr>
        <w:pStyle w:val="NoSpacing"/>
        <w:jc w:val="both"/>
        <w:rPr>
          <w:rFonts w:ascii="Times New Roman" w:hAnsi="Times New Roman" w:cs="Times New Roman"/>
        </w:rPr>
      </w:pPr>
    </w:p>
    <w:p w14:paraId="6FC38769"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15.</w:t>
      </w:r>
      <w:r w:rsidRPr="00875E2C">
        <w:rPr>
          <w:rFonts w:ascii="Times New Roman" w:hAnsi="Times New Roman" w:cs="Times New Roman"/>
          <w:b/>
        </w:rPr>
        <w:tab/>
        <w:t>Substitution of Demotion for Indefinite</w:t>
      </w:r>
      <w:r w:rsidRPr="00875E2C">
        <w:rPr>
          <w:rFonts w:ascii="Times New Roman" w:hAnsi="Times New Roman" w:cs="Times New Roman"/>
          <w:b/>
          <w:spacing w:val="-4"/>
        </w:rPr>
        <w:t xml:space="preserve"> </w:t>
      </w:r>
      <w:r w:rsidRPr="00875E2C">
        <w:rPr>
          <w:rFonts w:ascii="Times New Roman" w:hAnsi="Times New Roman" w:cs="Times New Roman"/>
          <w:b/>
        </w:rPr>
        <w:t>Suspension</w:t>
      </w:r>
    </w:p>
    <w:p w14:paraId="3B2EB930" w14:textId="77777777" w:rsidR="006D4935" w:rsidRPr="00875E2C" w:rsidRDefault="006D4935" w:rsidP="006D4935">
      <w:pPr>
        <w:pStyle w:val="NoSpacing"/>
        <w:jc w:val="both"/>
        <w:rPr>
          <w:rFonts w:ascii="Times New Roman" w:hAnsi="Times New Roman" w:cs="Times New Roman"/>
        </w:rPr>
      </w:pPr>
    </w:p>
    <w:p w14:paraId="0A8336FD"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In the appeal of an indefinite suspension, the Civil Service Commission or a Hearing Examiner may substitute a demotion for the indefinite suspension imposed by the Chief.</w:t>
      </w:r>
    </w:p>
    <w:p w14:paraId="66E14580" w14:textId="77777777" w:rsidR="006D4935" w:rsidRPr="00875E2C" w:rsidRDefault="006D4935" w:rsidP="006D4935">
      <w:pPr>
        <w:pStyle w:val="NoSpacing"/>
        <w:jc w:val="both"/>
        <w:rPr>
          <w:rFonts w:ascii="Times New Roman" w:hAnsi="Times New Roman" w:cs="Times New Roman"/>
        </w:rPr>
      </w:pPr>
    </w:p>
    <w:p w14:paraId="6B34252D"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16.</w:t>
      </w:r>
      <w:r w:rsidRPr="00875E2C">
        <w:rPr>
          <w:rFonts w:ascii="Times New Roman" w:hAnsi="Times New Roman" w:cs="Times New Roman"/>
          <w:b/>
        </w:rPr>
        <w:tab/>
        <w:t>Mediation</w:t>
      </w:r>
    </w:p>
    <w:p w14:paraId="4A831BD8" w14:textId="77777777" w:rsidR="006D4935" w:rsidRPr="00875E2C" w:rsidRDefault="006D4935" w:rsidP="006D4935">
      <w:pPr>
        <w:pStyle w:val="NoSpacing"/>
        <w:jc w:val="both"/>
        <w:rPr>
          <w:rFonts w:ascii="Times New Roman" w:hAnsi="Times New Roman" w:cs="Times New Roman"/>
        </w:rPr>
      </w:pPr>
    </w:p>
    <w:p w14:paraId="22D007E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 CITY shall implement a voluntary mediation process concerning both citizen and internal complaints. The ASSOCIATION may appoint two persons to work with the CITY in developing the specific operating procedure. The process shall include and be based upon the following concepts:</w:t>
      </w:r>
    </w:p>
    <w:p w14:paraId="21CC3257" w14:textId="77777777" w:rsidR="006D4935" w:rsidRPr="00875E2C" w:rsidRDefault="006D4935" w:rsidP="006D4935">
      <w:pPr>
        <w:pStyle w:val="NoSpacing"/>
        <w:jc w:val="both"/>
        <w:rPr>
          <w:rFonts w:ascii="Times New Roman" w:hAnsi="Times New Roman" w:cs="Times New Roman"/>
        </w:rPr>
      </w:pPr>
    </w:p>
    <w:p w14:paraId="31B3EC07" w14:textId="77777777" w:rsidR="006D4935" w:rsidRPr="00875E2C" w:rsidRDefault="006D4935" w:rsidP="006D4935">
      <w:pPr>
        <w:pStyle w:val="NoSpacing"/>
        <w:jc w:val="both"/>
        <w:rPr>
          <w:rFonts w:ascii="Times New Roman" w:hAnsi="Times New Roman" w:cs="Times New Roman"/>
          <w:color w:val="000000" w:themeColor="text1"/>
        </w:rPr>
      </w:pPr>
      <w:r w:rsidRPr="00875E2C">
        <w:rPr>
          <w:rFonts w:ascii="Times New Roman" w:hAnsi="Times New Roman" w:cs="Times New Roman"/>
          <w:spacing w:val="-21"/>
        </w:rPr>
        <w:tab/>
        <w:t>a)</w:t>
      </w:r>
      <w:r w:rsidRPr="00875E2C">
        <w:rPr>
          <w:rFonts w:ascii="Times New Roman" w:hAnsi="Times New Roman" w:cs="Times New Roman"/>
          <w:spacing w:val="-21"/>
        </w:rPr>
        <w:tab/>
      </w:r>
      <w:r w:rsidRPr="00875E2C">
        <w:rPr>
          <w:rFonts w:ascii="Times New Roman" w:hAnsi="Times New Roman" w:cs="Times New Roman"/>
        </w:rPr>
        <w:t>Mediation shall be an option offered to the complainant at the time the initial complaint is filed</w:t>
      </w:r>
      <w:r w:rsidRPr="00875E2C">
        <w:rPr>
          <w:rFonts w:ascii="Times New Roman" w:hAnsi="Times New Roman" w:cs="Times New Roman"/>
          <w:color w:val="0070C0"/>
          <w:u w:val="single"/>
        </w:rPr>
        <w:t>, or any other time during the investigatory process in which the IAD Lieutenant deems appropriate,</w:t>
      </w:r>
      <w:r w:rsidRPr="00875E2C">
        <w:rPr>
          <w:rFonts w:ascii="Times New Roman" w:hAnsi="Times New Roman" w:cs="Times New Roman"/>
        </w:rPr>
        <w:t xml:space="preserve"> for minor nature complaints, such as</w:t>
      </w:r>
      <w:r w:rsidRPr="00875E2C">
        <w:rPr>
          <w:rFonts w:ascii="Times New Roman" w:hAnsi="Times New Roman" w:cs="Times New Roman"/>
          <w:spacing w:val="-4"/>
        </w:rPr>
        <w:t xml:space="preserve"> </w:t>
      </w:r>
      <w:r w:rsidRPr="00875E2C">
        <w:rPr>
          <w:rFonts w:ascii="Times New Roman" w:hAnsi="Times New Roman" w:cs="Times New Roman"/>
        </w:rPr>
        <w:t xml:space="preserve">rudeness. </w:t>
      </w:r>
      <w:r w:rsidRPr="00875E2C">
        <w:rPr>
          <w:rFonts w:ascii="Times New Roman" w:hAnsi="Times New Roman" w:cs="Times New Roman"/>
          <w:color w:val="0070C0"/>
          <w:u w:val="single"/>
        </w:rPr>
        <w:t>The Chief or their designee shall have final authority as to whether mediation is an appropriate avenue for remedy or whether a traditional IAD investigation is better suited for the alleged misconduct</w:t>
      </w:r>
      <w:r w:rsidRPr="00875E2C">
        <w:rPr>
          <w:rFonts w:ascii="Times New Roman" w:hAnsi="Times New Roman" w:cs="Times New Roman"/>
          <w:color w:val="000000" w:themeColor="text1"/>
        </w:rPr>
        <w:t>.</w:t>
      </w:r>
    </w:p>
    <w:p w14:paraId="5E7299C4" w14:textId="77777777" w:rsidR="006D4935" w:rsidRPr="00875E2C" w:rsidRDefault="006D4935" w:rsidP="006D4935">
      <w:pPr>
        <w:pStyle w:val="NoSpacing"/>
        <w:jc w:val="both"/>
        <w:rPr>
          <w:rFonts w:ascii="Times New Roman" w:hAnsi="Times New Roman" w:cs="Times New Roman"/>
        </w:rPr>
      </w:pPr>
    </w:p>
    <w:p w14:paraId="6D81CA25"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1"/>
        </w:rPr>
        <w:tab/>
        <w:t>b)</w:t>
      </w:r>
      <w:r w:rsidRPr="00875E2C">
        <w:rPr>
          <w:rFonts w:ascii="Times New Roman" w:hAnsi="Times New Roman" w:cs="Times New Roman"/>
          <w:spacing w:val="-21"/>
        </w:rPr>
        <w:tab/>
      </w:r>
      <w:r w:rsidRPr="00875E2C">
        <w:rPr>
          <w:rFonts w:ascii="Times New Roman" w:hAnsi="Times New Roman" w:cs="Times New Roman"/>
        </w:rPr>
        <w:t>For</w:t>
      </w:r>
      <w:r w:rsidRPr="00875E2C">
        <w:rPr>
          <w:rFonts w:ascii="Times New Roman" w:hAnsi="Times New Roman" w:cs="Times New Roman"/>
          <w:spacing w:val="-11"/>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complaint</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proceed</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r w:rsidRPr="00875E2C">
        <w:rPr>
          <w:rFonts w:ascii="Times New Roman" w:hAnsi="Times New Roman" w:cs="Times New Roman"/>
        </w:rPr>
        <w:t>mediation,</w:t>
      </w:r>
      <w:r w:rsidRPr="00875E2C">
        <w:rPr>
          <w:rFonts w:ascii="Times New Roman" w:hAnsi="Times New Roman" w:cs="Times New Roman"/>
          <w:spacing w:val="-11"/>
        </w:rPr>
        <w:t xml:space="preserve"> </w:t>
      </w:r>
      <w:r w:rsidRPr="00875E2C">
        <w:rPr>
          <w:rFonts w:ascii="Times New Roman" w:hAnsi="Times New Roman" w:cs="Times New Roman"/>
        </w:rPr>
        <w:t>both</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r w:rsidRPr="00875E2C">
        <w:rPr>
          <w:rFonts w:ascii="Times New Roman" w:hAnsi="Times New Roman" w:cs="Times New Roman"/>
        </w:rPr>
        <w:t>Officer</w:t>
      </w:r>
      <w:r w:rsidRPr="00875E2C">
        <w:rPr>
          <w:rFonts w:ascii="Times New Roman" w:hAnsi="Times New Roman" w:cs="Times New Roman"/>
          <w:spacing w:val="-11"/>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complainant</w:t>
      </w:r>
      <w:r w:rsidRPr="00875E2C">
        <w:rPr>
          <w:rFonts w:ascii="Times New Roman" w:hAnsi="Times New Roman" w:cs="Times New Roman"/>
          <w:spacing w:val="-10"/>
        </w:rPr>
        <w:t xml:space="preserve"> </w:t>
      </w:r>
      <w:r w:rsidRPr="00875E2C">
        <w:rPr>
          <w:rFonts w:ascii="Times New Roman" w:hAnsi="Times New Roman" w:cs="Times New Roman"/>
        </w:rPr>
        <w:t>must voluntarily</w:t>
      </w:r>
      <w:r w:rsidRPr="00875E2C">
        <w:rPr>
          <w:rFonts w:ascii="Times New Roman" w:hAnsi="Times New Roman" w:cs="Times New Roman"/>
          <w:spacing w:val="-2"/>
        </w:rPr>
        <w:t xml:space="preserve"> </w:t>
      </w:r>
      <w:r w:rsidRPr="00875E2C">
        <w:rPr>
          <w:rFonts w:ascii="Times New Roman" w:hAnsi="Times New Roman" w:cs="Times New Roman"/>
        </w:rPr>
        <w:t>agree.</w:t>
      </w:r>
    </w:p>
    <w:p w14:paraId="2734D465" w14:textId="77777777" w:rsidR="006D4935" w:rsidRPr="00875E2C" w:rsidRDefault="006D4935" w:rsidP="006D4935">
      <w:pPr>
        <w:pStyle w:val="NoSpacing"/>
        <w:jc w:val="both"/>
        <w:rPr>
          <w:rFonts w:ascii="Times New Roman" w:hAnsi="Times New Roman" w:cs="Times New Roman"/>
          <w:sz w:val="23"/>
          <w:szCs w:val="23"/>
        </w:rPr>
      </w:pPr>
    </w:p>
    <w:p w14:paraId="30C4F059"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21"/>
        </w:rPr>
        <w:tab/>
        <w:t>c)</w:t>
      </w:r>
      <w:r w:rsidRPr="00875E2C">
        <w:rPr>
          <w:rFonts w:ascii="Times New Roman" w:hAnsi="Times New Roman" w:cs="Times New Roman"/>
          <w:spacing w:val="-21"/>
        </w:rPr>
        <w:tab/>
      </w:r>
      <w:r w:rsidRPr="00875E2C">
        <w:rPr>
          <w:rFonts w:ascii="Times New Roman" w:hAnsi="Times New Roman" w:cs="Times New Roman"/>
        </w:rPr>
        <w:t>Once</w:t>
      </w:r>
      <w:r w:rsidRPr="00875E2C">
        <w:rPr>
          <w:rFonts w:ascii="Times New Roman" w:hAnsi="Times New Roman" w:cs="Times New Roman"/>
          <w:spacing w:val="-15"/>
        </w:rPr>
        <w:t xml:space="preserve"> </w:t>
      </w:r>
      <w:r w:rsidRPr="00875E2C">
        <w:rPr>
          <w:rFonts w:ascii="Times New Roman" w:hAnsi="Times New Roman" w:cs="Times New Roman"/>
        </w:rPr>
        <w:t>mediation</w:t>
      </w:r>
      <w:r w:rsidRPr="00875E2C">
        <w:rPr>
          <w:rFonts w:ascii="Times New Roman" w:hAnsi="Times New Roman" w:cs="Times New Roman"/>
          <w:spacing w:val="-15"/>
        </w:rPr>
        <w:t xml:space="preserve"> </w:t>
      </w:r>
      <w:r w:rsidRPr="00875E2C">
        <w:rPr>
          <w:rFonts w:ascii="Times New Roman" w:hAnsi="Times New Roman" w:cs="Times New Roman"/>
        </w:rPr>
        <w:t>has</w:t>
      </w:r>
      <w:r w:rsidRPr="00875E2C">
        <w:rPr>
          <w:rFonts w:ascii="Times New Roman" w:hAnsi="Times New Roman" w:cs="Times New Roman"/>
          <w:spacing w:val="-14"/>
        </w:rPr>
        <w:t xml:space="preserve"> </w:t>
      </w:r>
      <w:r w:rsidRPr="00875E2C">
        <w:rPr>
          <w:rFonts w:ascii="Times New Roman" w:hAnsi="Times New Roman" w:cs="Times New Roman"/>
        </w:rPr>
        <w:t>been</w:t>
      </w:r>
      <w:r w:rsidRPr="00875E2C">
        <w:rPr>
          <w:rFonts w:ascii="Times New Roman" w:hAnsi="Times New Roman" w:cs="Times New Roman"/>
          <w:spacing w:val="-15"/>
        </w:rPr>
        <w:t xml:space="preserve"> </w:t>
      </w:r>
      <w:r w:rsidRPr="00875E2C">
        <w:rPr>
          <w:rFonts w:ascii="Times New Roman" w:hAnsi="Times New Roman" w:cs="Times New Roman"/>
        </w:rPr>
        <w:t>agreed</w:t>
      </w:r>
      <w:r w:rsidRPr="00875E2C">
        <w:rPr>
          <w:rFonts w:ascii="Times New Roman" w:hAnsi="Times New Roman" w:cs="Times New Roman"/>
          <w:spacing w:val="-14"/>
        </w:rPr>
        <w:t xml:space="preserve"> </w:t>
      </w:r>
      <w:r w:rsidRPr="00875E2C">
        <w:rPr>
          <w:rFonts w:ascii="Times New Roman" w:hAnsi="Times New Roman" w:cs="Times New Roman"/>
        </w:rPr>
        <w:t>to,</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matter</w:t>
      </w:r>
      <w:r w:rsidRPr="00875E2C">
        <w:rPr>
          <w:rFonts w:ascii="Times New Roman" w:hAnsi="Times New Roman" w:cs="Times New Roman"/>
          <w:spacing w:val="-14"/>
        </w:rPr>
        <w:t xml:space="preserve"> </w:t>
      </w:r>
      <w:r w:rsidRPr="00875E2C">
        <w:rPr>
          <w:rFonts w:ascii="Times New Roman" w:hAnsi="Times New Roman" w:cs="Times New Roman"/>
        </w:rPr>
        <w:t>cannot</w:t>
      </w:r>
      <w:r w:rsidRPr="00875E2C">
        <w:rPr>
          <w:rFonts w:ascii="Times New Roman" w:hAnsi="Times New Roman" w:cs="Times New Roman"/>
          <w:spacing w:val="-14"/>
        </w:rPr>
        <w:t xml:space="preserve"> </w:t>
      </w:r>
      <w:r w:rsidRPr="00875E2C">
        <w:rPr>
          <w:rFonts w:ascii="Times New Roman" w:hAnsi="Times New Roman" w:cs="Times New Roman"/>
        </w:rPr>
        <w:t>be</w:t>
      </w:r>
      <w:r w:rsidRPr="00875E2C">
        <w:rPr>
          <w:rFonts w:ascii="Times New Roman" w:hAnsi="Times New Roman" w:cs="Times New Roman"/>
          <w:spacing w:val="-14"/>
        </w:rPr>
        <w:t xml:space="preserve"> </w:t>
      </w:r>
      <w:r w:rsidRPr="00875E2C">
        <w:rPr>
          <w:rFonts w:ascii="Times New Roman" w:hAnsi="Times New Roman" w:cs="Times New Roman"/>
        </w:rPr>
        <w:t>returned</w:t>
      </w:r>
      <w:r w:rsidRPr="00875E2C">
        <w:rPr>
          <w:rFonts w:ascii="Times New Roman" w:hAnsi="Times New Roman" w:cs="Times New Roman"/>
          <w:spacing w:val="-14"/>
        </w:rPr>
        <w:t xml:space="preserve"> </w:t>
      </w:r>
      <w:r w:rsidRPr="00875E2C">
        <w:rPr>
          <w:rFonts w:ascii="Times New Roman" w:hAnsi="Times New Roman" w:cs="Times New Roman"/>
        </w:rPr>
        <w:t>to</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Department to be handled as a disciplinary</w:t>
      </w:r>
      <w:r w:rsidRPr="00875E2C">
        <w:rPr>
          <w:rFonts w:ascii="Times New Roman" w:hAnsi="Times New Roman" w:cs="Times New Roman"/>
          <w:spacing w:val="-1"/>
        </w:rPr>
        <w:t xml:space="preserve"> </w:t>
      </w:r>
      <w:r w:rsidRPr="00875E2C">
        <w:rPr>
          <w:rFonts w:ascii="Times New Roman" w:hAnsi="Times New Roman" w:cs="Times New Roman"/>
        </w:rPr>
        <w:t>matter.</w:t>
      </w:r>
    </w:p>
    <w:p w14:paraId="0E454F04" w14:textId="77777777" w:rsidR="006D4935" w:rsidRPr="00875E2C" w:rsidRDefault="006D4935" w:rsidP="006D4935">
      <w:pPr>
        <w:pStyle w:val="NoSpacing"/>
        <w:jc w:val="both"/>
        <w:rPr>
          <w:rFonts w:ascii="Times New Roman" w:hAnsi="Times New Roman" w:cs="Times New Roman"/>
        </w:rPr>
      </w:pPr>
    </w:p>
    <w:p w14:paraId="13F50746"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17.</w:t>
      </w:r>
      <w:r w:rsidRPr="00875E2C">
        <w:rPr>
          <w:rFonts w:ascii="Times New Roman" w:hAnsi="Times New Roman" w:cs="Times New Roman"/>
          <w:b/>
        </w:rPr>
        <w:tab/>
        <w:t>Effect of Contract</w:t>
      </w:r>
      <w:r w:rsidRPr="00875E2C">
        <w:rPr>
          <w:rFonts w:ascii="Times New Roman" w:hAnsi="Times New Roman" w:cs="Times New Roman"/>
          <w:b/>
          <w:spacing w:val="-1"/>
        </w:rPr>
        <w:t xml:space="preserve"> </w:t>
      </w:r>
      <w:r w:rsidRPr="00875E2C">
        <w:rPr>
          <w:rFonts w:ascii="Times New Roman" w:hAnsi="Times New Roman" w:cs="Times New Roman"/>
          <w:b/>
        </w:rPr>
        <w:t>Expiration</w:t>
      </w:r>
    </w:p>
    <w:p w14:paraId="3A24D276" w14:textId="77777777" w:rsidR="006D4935" w:rsidRPr="00875E2C" w:rsidRDefault="006D4935" w:rsidP="006D4935">
      <w:pPr>
        <w:pStyle w:val="NoSpacing"/>
        <w:jc w:val="both"/>
        <w:rPr>
          <w:rFonts w:ascii="Times New Roman" w:hAnsi="Times New Roman" w:cs="Times New Roman"/>
        </w:rPr>
      </w:pPr>
    </w:p>
    <w:p w14:paraId="31AABE07"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The provisions of this AGREEMENT shall remain in full force and effect after expiration of this AGREEMENT as to:</w:t>
      </w:r>
    </w:p>
    <w:p w14:paraId="7E48DF1E" w14:textId="77777777" w:rsidR="006D4935" w:rsidRPr="00875E2C" w:rsidRDefault="006D4935" w:rsidP="006D4935">
      <w:pPr>
        <w:pStyle w:val="NoSpacing"/>
        <w:jc w:val="both"/>
        <w:rPr>
          <w:rFonts w:ascii="Times New Roman" w:hAnsi="Times New Roman" w:cs="Times New Roman"/>
        </w:rPr>
      </w:pPr>
    </w:p>
    <w:p w14:paraId="4CA4742A"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0"/>
        </w:rPr>
        <w:tab/>
        <w:t>a)</w:t>
      </w:r>
      <w:r w:rsidRPr="00875E2C">
        <w:rPr>
          <w:rFonts w:ascii="Times New Roman" w:hAnsi="Times New Roman" w:cs="Times New Roman"/>
          <w:spacing w:val="-10"/>
        </w:rPr>
        <w:tab/>
      </w:r>
      <w:r w:rsidRPr="00875E2C">
        <w:rPr>
          <w:rFonts w:ascii="Times New Roman" w:hAnsi="Times New Roman" w:cs="Times New Roman"/>
        </w:rPr>
        <w:t>Any</w:t>
      </w:r>
      <w:r w:rsidRPr="00875E2C">
        <w:rPr>
          <w:rFonts w:ascii="Times New Roman" w:hAnsi="Times New Roman" w:cs="Times New Roman"/>
          <w:spacing w:val="-11"/>
        </w:rPr>
        <w:t xml:space="preserve"> </w:t>
      </w:r>
      <w:r w:rsidRPr="00875E2C">
        <w:rPr>
          <w:rFonts w:ascii="Times New Roman" w:hAnsi="Times New Roman" w:cs="Times New Roman"/>
        </w:rPr>
        <w:t>investigation</w:t>
      </w:r>
      <w:r w:rsidRPr="00875E2C">
        <w:rPr>
          <w:rFonts w:ascii="Times New Roman" w:hAnsi="Times New Roman" w:cs="Times New Roman"/>
          <w:spacing w:val="-12"/>
        </w:rPr>
        <w:t xml:space="preserve"> </w:t>
      </w:r>
      <w:r w:rsidRPr="00875E2C">
        <w:rPr>
          <w:rFonts w:ascii="Times New Roman" w:hAnsi="Times New Roman" w:cs="Times New Roman"/>
        </w:rPr>
        <w:t>assigned</w:t>
      </w:r>
      <w:r w:rsidRPr="00875E2C">
        <w:rPr>
          <w:rFonts w:ascii="Times New Roman" w:hAnsi="Times New Roman" w:cs="Times New Roman"/>
          <w:spacing w:val="-10"/>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Control</w:t>
      </w:r>
      <w:r w:rsidRPr="00875E2C">
        <w:rPr>
          <w:rFonts w:ascii="Times New Roman" w:hAnsi="Times New Roman" w:cs="Times New Roman"/>
          <w:spacing w:val="-11"/>
        </w:rPr>
        <w:t xml:space="preserve"> </w:t>
      </w:r>
      <w:r w:rsidRPr="00875E2C">
        <w:rPr>
          <w:rFonts w:ascii="Times New Roman" w:hAnsi="Times New Roman" w:cs="Times New Roman"/>
        </w:rPr>
        <w:t>Number</w:t>
      </w:r>
      <w:r w:rsidRPr="00875E2C">
        <w:rPr>
          <w:rFonts w:ascii="Times New Roman" w:hAnsi="Times New Roman" w:cs="Times New Roman"/>
          <w:spacing w:val="-10"/>
        </w:rPr>
        <w:t xml:space="preserve"> </w:t>
      </w:r>
      <w:r w:rsidRPr="00875E2C">
        <w:rPr>
          <w:rFonts w:ascii="Times New Roman" w:hAnsi="Times New Roman" w:cs="Times New Roman"/>
        </w:rPr>
        <w:t>by</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Internal</w:t>
      </w:r>
      <w:r w:rsidRPr="00875E2C">
        <w:rPr>
          <w:rFonts w:ascii="Times New Roman" w:hAnsi="Times New Roman" w:cs="Times New Roman"/>
          <w:spacing w:val="-12"/>
        </w:rPr>
        <w:t xml:space="preserve"> </w:t>
      </w:r>
      <w:r w:rsidRPr="00875E2C">
        <w:rPr>
          <w:rFonts w:ascii="Times New Roman" w:hAnsi="Times New Roman" w:cs="Times New Roman"/>
        </w:rPr>
        <w:t>Affairs</w:t>
      </w:r>
      <w:r w:rsidRPr="00875E2C">
        <w:rPr>
          <w:rFonts w:ascii="Times New Roman" w:hAnsi="Times New Roman" w:cs="Times New Roman"/>
          <w:spacing w:val="-10"/>
        </w:rPr>
        <w:t xml:space="preserve"> </w:t>
      </w:r>
      <w:r w:rsidRPr="00875E2C">
        <w:rPr>
          <w:rFonts w:ascii="Times New Roman" w:hAnsi="Times New Roman" w:cs="Times New Roman"/>
        </w:rPr>
        <w:t>Division</w:t>
      </w:r>
      <w:r w:rsidRPr="00875E2C">
        <w:rPr>
          <w:rFonts w:ascii="Times New Roman" w:hAnsi="Times New Roman" w:cs="Times New Roman"/>
          <w:spacing w:val="-11"/>
        </w:rPr>
        <w:t xml:space="preserve"> </w:t>
      </w:r>
      <w:r w:rsidRPr="00875E2C">
        <w:rPr>
          <w:rFonts w:ascii="Times New Roman" w:hAnsi="Times New Roman" w:cs="Times New Roman"/>
        </w:rPr>
        <w:t>prior to the expiration of this</w:t>
      </w:r>
      <w:r w:rsidRPr="00875E2C">
        <w:rPr>
          <w:rFonts w:ascii="Times New Roman" w:hAnsi="Times New Roman" w:cs="Times New Roman"/>
          <w:spacing w:val="-4"/>
        </w:rPr>
        <w:t xml:space="preserve"> </w:t>
      </w:r>
      <w:proofErr w:type="gramStart"/>
      <w:r w:rsidRPr="00875E2C">
        <w:rPr>
          <w:rFonts w:ascii="Times New Roman" w:hAnsi="Times New Roman" w:cs="Times New Roman"/>
        </w:rPr>
        <w:t>AGREEMENT;</w:t>
      </w:r>
      <w:proofErr w:type="gramEnd"/>
    </w:p>
    <w:p w14:paraId="5C09493F" w14:textId="77777777" w:rsidR="006D4935" w:rsidRPr="00875E2C" w:rsidRDefault="006D4935" w:rsidP="006D4935">
      <w:pPr>
        <w:pStyle w:val="NoSpacing"/>
        <w:jc w:val="both"/>
        <w:rPr>
          <w:rFonts w:ascii="Times New Roman" w:hAnsi="Times New Roman" w:cs="Times New Roman"/>
        </w:rPr>
      </w:pPr>
    </w:p>
    <w:p w14:paraId="6B4BD57E"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0"/>
        </w:rPr>
        <w:tab/>
        <w:t>b)</w:t>
      </w:r>
      <w:r w:rsidRPr="00875E2C">
        <w:rPr>
          <w:rFonts w:ascii="Times New Roman" w:hAnsi="Times New Roman" w:cs="Times New Roman"/>
          <w:spacing w:val="-10"/>
        </w:rPr>
        <w:tab/>
      </w:r>
      <w:r w:rsidRPr="00875E2C">
        <w:rPr>
          <w:rFonts w:ascii="Times New Roman" w:hAnsi="Times New Roman" w:cs="Times New Roman"/>
        </w:rPr>
        <w:t>Any disciplinary decision by the Chief prior to the expiration of this AGREEMENT;</w:t>
      </w:r>
      <w:r w:rsidRPr="00875E2C">
        <w:rPr>
          <w:rFonts w:ascii="Times New Roman" w:hAnsi="Times New Roman" w:cs="Times New Roman"/>
          <w:spacing w:val="-1"/>
        </w:rPr>
        <w:t xml:space="preserve"> </w:t>
      </w:r>
      <w:r w:rsidRPr="00875E2C">
        <w:rPr>
          <w:rFonts w:ascii="Times New Roman" w:hAnsi="Times New Roman" w:cs="Times New Roman"/>
        </w:rPr>
        <w:t>or</w:t>
      </w:r>
    </w:p>
    <w:p w14:paraId="574A3A48" w14:textId="77777777" w:rsidR="006D4935" w:rsidRPr="00875E2C" w:rsidRDefault="006D4935" w:rsidP="006D4935">
      <w:pPr>
        <w:pStyle w:val="NoSpacing"/>
        <w:jc w:val="both"/>
        <w:rPr>
          <w:rFonts w:ascii="Times New Roman" w:hAnsi="Times New Roman" w:cs="Times New Roman"/>
        </w:rPr>
      </w:pPr>
    </w:p>
    <w:p w14:paraId="55AAD191"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spacing w:val="-10"/>
        </w:rPr>
        <w:tab/>
        <w:t>c)</w:t>
      </w:r>
      <w:r w:rsidRPr="00875E2C">
        <w:rPr>
          <w:rFonts w:ascii="Times New Roman" w:hAnsi="Times New Roman" w:cs="Times New Roman"/>
          <w:spacing w:val="-10"/>
        </w:rPr>
        <w:tab/>
      </w:r>
      <w:r w:rsidRPr="00875E2C">
        <w:rPr>
          <w:rFonts w:ascii="Times New Roman" w:hAnsi="Times New Roman" w:cs="Times New Roman"/>
        </w:rPr>
        <w:t>Any appeals of such disciplinary</w:t>
      </w:r>
      <w:r w:rsidRPr="00875E2C">
        <w:rPr>
          <w:rFonts w:ascii="Times New Roman" w:hAnsi="Times New Roman" w:cs="Times New Roman"/>
          <w:spacing w:val="-4"/>
        </w:rPr>
        <w:t xml:space="preserve"> </w:t>
      </w:r>
      <w:r w:rsidRPr="00875E2C">
        <w:rPr>
          <w:rFonts w:ascii="Times New Roman" w:hAnsi="Times New Roman" w:cs="Times New Roman"/>
        </w:rPr>
        <w:t>action.</w:t>
      </w:r>
    </w:p>
    <w:p w14:paraId="153699B8" w14:textId="77777777" w:rsidR="006D4935" w:rsidRPr="00875E2C" w:rsidRDefault="006D4935" w:rsidP="006D4935">
      <w:pPr>
        <w:pStyle w:val="NoSpacing"/>
        <w:jc w:val="both"/>
        <w:rPr>
          <w:rFonts w:ascii="Times New Roman" w:hAnsi="Times New Roman" w:cs="Times New Roman"/>
        </w:rPr>
      </w:pPr>
    </w:p>
    <w:p w14:paraId="6AB3ECDA"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18.</w:t>
      </w:r>
      <w:r w:rsidRPr="00875E2C">
        <w:rPr>
          <w:rFonts w:ascii="Times New Roman" w:hAnsi="Times New Roman" w:cs="Times New Roman"/>
          <w:b/>
        </w:rPr>
        <w:tab/>
        <w:t>Authority of the Civil Service Commission/Hearing</w:t>
      </w:r>
      <w:r w:rsidRPr="00875E2C">
        <w:rPr>
          <w:rFonts w:ascii="Times New Roman" w:hAnsi="Times New Roman" w:cs="Times New Roman"/>
          <w:b/>
          <w:spacing w:val="-5"/>
        </w:rPr>
        <w:t xml:space="preserve"> </w:t>
      </w:r>
      <w:r w:rsidRPr="00875E2C">
        <w:rPr>
          <w:rFonts w:ascii="Times New Roman" w:hAnsi="Times New Roman" w:cs="Times New Roman"/>
          <w:b/>
        </w:rPr>
        <w:t>Examiner</w:t>
      </w:r>
    </w:p>
    <w:p w14:paraId="13924C34" w14:textId="77777777" w:rsidR="006D4935" w:rsidRPr="00875E2C" w:rsidRDefault="006D4935" w:rsidP="006D4935">
      <w:pPr>
        <w:pStyle w:val="NoSpacing"/>
        <w:jc w:val="both"/>
        <w:rPr>
          <w:rFonts w:ascii="Times New Roman" w:hAnsi="Times New Roman" w:cs="Times New Roman"/>
        </w:rPr>
      </w:pPr>
    </w:p>
    <w:p w14:paraId="6E8214AB"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If an Officer is indefinitely or temporarily suspended, the Officer shall have the right to appeal the suspension to the Civil Service Commission or to an Independent </w:t>
      </w:r>
      <w:proofErr w:type="gramStart"/>
      <w:r w:rsidRPr="00875E2C">
        <w:rPr>
          <w:rFonts w:ascii="Times New Roman" w:hAnsi="Times New Roman" w:cs="Times New Roman"/>
        </w:rPr>
        <w:t>Third Party</w:t>
      </w:r>
      <w:proofErr w:type="gramEnd"/>
      <w:r w:rsidRPr="00875E2C">
        <w:rPr>
          <w:rFonts w:ascii="Times New Roman" w:hAnsi="Times New Roman" w:cs="Times New Roman"/>
        </w:rPr>
        <w:t xml:space="preserve"> Hearing Examiner pursuant to the provisions of this AGREEMENT and Chapter 143 of the Texas Local Government Code. The Commission or the Hearing Examiner shall decide whether the specific charge related to this Section is true. If the charge is found to be true, the Commission or Hearing Examiner may affirm or reduce the suspension imposed by the Chief of Police to a temporary suspension not to exceed 180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w:t>
      </w:r>
    </w:p>
    <w:p w14:paraId="0F5FE3A7" w14:textId="77777777" w:rsidR="006D4935" w:rsidRPr="00875E2C" w:rsidRDefault="006D4935" w:rsidP="006D4935">
      <w:pPr>
        <w:pStyle w:val="NoSpacing"/>
        <w:jc w:val="both"/>
        <w:rPr>
          <w:rFonts w:ascii="Times New Roman" w:hAnsi="Times New Roman" w:cs="Times New Roman"/>
        </w:rPr>
      </w:pPr>
    </w:p>
    <w:p w14:paraId="6CAD3723" w14:textId="77777777" w:rsidR="006D4935" w:rsidRPr="00875E2C" w:rsidRDefault="006D4935" w:rsidP="006D493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19.</w:t>
      </w:r>
      <w:r w:rsidRPr="00875E2C">
        <w:rPr>
          <w:rFonts w:ascii="Times New Roman" w:hAnsi="Times New Roman" w:cs="Times New Roman"/>
          <w:b/>
        </w:rPr>
        <w:tab/>
        <w:t>Access to IAD</w:t>
      </w:r>
      <w:r w:rsidRPr="00875E2C">
        <w:rPr>
          <w:rFonts w:ascii="Times New Roman" w:hAnsi="Times New Roman" w:cs="Times New Roman"/>
          <w:b/>
          <w:spacing w:val="-3"/>
        </w:rPr>
        <w:t xml:space="preserve"> </w:t>
      </w:r>
      <w:r w:rsidRPr="00875E2C">
        <w:rPr>
          <w:rFonts w:ascii="Times New Roman" w:hAnsi="Times New Roman" w:cs="Times New Roman"/>
          <w:b/>
        </w:rPr>
        <w:t>File</w:t>
      </w:r>
    </w:p>
    <w:p w14:paraId="4C291FC4" w14:textId="77777777" w:rsidR="006D4935" w:rsidRPr="00875E2C" w:rsidRDefault="006D4935" w:rsidP="006D4935">
      <w:pPr>
        <w:pStyle w:val="NoSpacing"/>
        <w:jc w:val="both"/>
        <w:rPr>
          <w:rFonts w:ascii="Times New Roman" w:hAnsi="Times New Roman" w:cs="Times New Roman"/>
        </w:rPr>
      </w:pPr>
    </w:p>
    <w:p w14:paraId="60B48B53" w14:textId="77777777" w:rsidR="006D4935" w:rsidRPr="00875E2C" w:rsidRDefault="006D4935" w:rsidP="006D4935">
      <w:pPr>
        <w:pStyle w:val="NoSpacing"/>
        <w:jc w:val="both"/>
        <w:rPr>
          <w:rFonts w:ascii="Times New Roman" w:hAnsi="Times New Roman" w:cs="Times New Roman"/>
        </w:rPr>
      </w:pPr>
      <w:r w:rsidRPr="00875E2C">
        <w:rPr>
          <w:rFonts w:ascii="Times New Roman" w:hAnsi="Times New Roman" w:cs="Times New Roman"/>
        </w:rPr>
        <w:tab/>
        <w:t xml:space="preserve">If an Officer appeals a disciplinary action, and provides a written request, the CITY will provide to the Officer and </w:t>
      </w:r>
      <w:proofErr w:type="gramStart"/>
      <w:r w:rsidRPr="00875E2C">
        <w:rPr>
          <w:rFonts w:ascii="Times New Roman" w:hAnsi="Times New Roman" w:cs="Times New Roman"/>
          <w:color w:val="0070C0"/>
        </w:rPr>
        <w:t>their</w:t>
      </w:r>
      <w:proofErr w:type="gramEnd"/>
      <w:r w:rsidRPr="00875E2C">
        <w:rPr>
          <w:rFonts w:ascii="Times New Roman" w:hAnsi="Times New Roman" w:cs="Times New Roman"/>
        </w:rPr>
        <w:t xml:space="preserve"> </w:t>
      </w:r>
      <w:r w:rsidRPr="00875E2C">
        <w:rPr>
          <w:rFonts w:ascii="Times New Roman" w:hAnsi="Times New Roman" w:cs="Times New Roman"/>
          <w:strike/>
          <w:color w:val="FF0000"/>
        </w:rPr>
        <w:t>his/her</w:t>
      </w:r>
      <w:r w:rsidRPr="00875E2C">
        <w:rPr>
          <w:rFonts w:ascii="Times New Roman" w:hAnsi="Times New Roman" w:cs="Times New Roman"/>
          <w:color w:val="FF0000"/>
        </w:rPr>
        <w:t xml:space="preserve"> </w:t>
      </w:r>
      <w:r w:rsidRPr="00875E2C">
        <w:rPr>
          <w:rFonts w:ascii="Times New Roman" w:hAnsi="Times New Roman" w:cs="Times New Roman"/>
        </w:rPr>
        <w:t>representative a copy of the un-redacted IAD file within 5 business days of receiving the request. The file remains confidential in the hands of the Officer and</w:t>
      </w:r>
      <w:r w:rsidRPr="00875E2C">
        <w:rPr>
          <w:rFonts w:ascii="Times New Roman" w:hAnsi="Times New Roman" w:cs="Times New Roman"/>
          <w:spacing w:val="-12"/>
        </w:rPr>
        <w:t xml:space="preserve"> </w:t>
      </w:r>
      <w:proofErr w:type="gramStart"/>
      <w:r w:rsidRPr="00875E2C">
        <w:rPr>
          <w:rFonts w:ascii="Times New Roman" w:hAnsi="Times New Roman" w:cs="Times New Roman"/>
          <w:color w:val="0070C0"/>
          <w:spacing w:val="-12"/>
        </w:rPr>
        <w:t>their</w:t>
      </w:r>
      <w:proofErr w:type="gramEnd"/>
      <w:r w:rsidRPr="00875E2C">
        <w:rPr>
          <w:rFonts w:ascii="Times New Roman" w:hAnsi="Times New Roman" w:cs="Times New Roman"/>
          <w:spacing w:val="-12"/>
        </w:rPr>
        <w:t xml:space="preserve"> </w:t>
      </w:r>
      <w:r w:rsidRPr="00875E2C">
        <w:rPr>
          <w:rFonts w:ascii="Times New Roman" w:hAnsi="Times New Roman" w:cs="Times New Roman"/>
          <w:strike/>
          <w:color w:val="FF0000"/>
        </w:rPr>
        <w:t>his/her</w:t>
      </w:r>
      <w:r w:rsidRPr="00875E2C">
        <w:rPr>
          <w:rFonts w:ascii="Times New Roman" w:hAnsi="Times New Roman" w:cs="Times New Roman"/>
          <w:color w:val="FF0000"/>
          <w:spacing w:val="-13"/>
        </w:rPr>
        <w:t xml:space="preserve"> </w:t>
      </w:r>
      <w:r w:rsidRPr="00875E2C">
        <w:rPr>
          <w:rFonts w:ascii="Times New Roman" w:hAnsi="Times New Roman" w:cs="Times New Roman"/>
        </w:rPr>
        <w:t>representative</w:t>
      </w:r>
      <w:r w:rsidRPr="00875E2C">
        <w:rPr>
          <w:rFonts w:ascii="Times New Roman" w:hAnsi="Times New Roman" w:cs="Times New Roman"/>
          <w:spacing w:val="-12"/>
        </w:rPr>
        <w:t xml:space="preserve"> </w:t>
      </w:r>
      <w:r w:rsidRPr="00875E2C">
        <w:rPr>
          <w:rFonts w:ascii="Times New Roman" w:hAnsi="Times New Roman" w:cs="Times New Roman"/>
        </w:rPr>
        <w:t>to</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extent</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release</w:t>
      </w:r>
      <w:r w:rsidRPr="00875E2C">
        <w:rPr>
          <w:rFonts w:ascii="Times New Roman" w:hAnsi="Times New Roman" w:cs="Times New Roman"/>
          <w:spacing w:val="-13"/>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such</w:t>
      </w:r>
      <w:r w:rsidRPr="00875E2C">
        <w:rPr>
          <w:rFonts w:ascii="Times New Roman" w:hAnsi="Times New Roman" w:cs="Times New Roman"/>
          <w:spacing w:val="-12"/>
        </w:rPr>
        <w:t xml:space="preserve"> </w:t>
      </w:r>
      <w:r w:rsidRPr="00875E2C">
        <w:rPr>
          <w:rFonts w:ascii="Times New Roman" w:hAnsi="Times New Roman" w:cs="Times New Roman"/>
        </w:rPr>
        <w:t>information</w:t>
      </w:r>
      <w:r w:rsidRPr="00875E2C">
        <w:rPr>
          <w:rFonts w:ascii="Times New Roman" w:hAnsi="Times New Roman" w:cs="Times New Roman"/>
          <w:spacing w:val="-11"/>
        </w:rPr>
        <w:t xml:space="preserve"> </w:t>
      </w:r>
      <w:r w:rsidRPr="00875E2C">
        <w:rPr>
          <w:rFonts w:ascii="Times New Roman" w:hAnsi="Times New Roman" w:cs="Times New Roman"/>
        </w:rPr>
        <w:t>is</w:t>
      </w:r>
      <w:r w:rsidRPr="00875E2C">
        <w:rPr>
          <w:rFonts w:ascii="Times New Roman" w:hAnsi="Times New Roman" w:cs="Times New Roman"/>
          <w:spacing w:val="-11"/>
        </w:rPr>
        <w:t xml:space="preserve"> </w:t>
      </w:r>
      <w:r w:rsidRPr="00875E2C">
        <w:rPr>
          <w:rFonts w:ascii="Times New Roman" w:hAnsi="Times New Roman" w:cs="Times New Roman"/>
        </w:rPr>
        <w:t>still</w:t>
      </w:r>
      <w:r w:rsidRPr="00875E2C">
        <w:rPr>
          <w:rFonts w:ascii="Times New Roman" w:hAnsi="Times New Roman" w:cs="Times New Roman"/>
          <w:spacing w:val="-12"/>
        </w:rPr>
        <w:t xml:space="preserve"> </w:t>
      </w:r>
      <w:r w:rsidRPr="00875E2C">
        <w:rPr>
          <w:rFonts w:ascii="Times New Roman" w:hAnsi="Times New Roman" w:cs="Times New Roman"/>
        </w:rPr>
        <w:t>protected</w:t>
      </w:r>
      <w:r w:rsidRPr="00875E2C">
        <w:rPr>
          <w:rFonts w:ascii="Times New Roman" w:hAnsi="Times New Roman" w:cs="Times New Roman"/>
          <w:spacing w:val="-13"/>
        </w:rPr>
        <w:t xml:space="preserve"> </w:t>
      </w:r>
      <w:r w:rsidRPr="00875E2C">
        <w:rPr>
          <w:rFonts w:ascii="Times New Roman" w:hAnsi="Times New Roman" w:cs="Times New Roman"/>
        </w:rPr>
        <w:t>from</w:t>
      </w:r>
      <w:r w:rsidRPr="00875E2C">
        <w:rPr>
          <w:rFonts w:ascii="Times New Roman" w:hAnsi="Times New Roman" w:cs="Times New Roman"/>
          <w:spacing w:val="-14"/>
        </w:rPr>
        <w:t xml:space="preserve"> </w:t>
      </w:r>
      <w:r w:rsidRPr="00875E2C">
        <w:rPr>
          <w:rFonts w:ascii="Times New Roman" w:hAnsi="Times New Roman" w:cs="Times New Roman"/>
        </w:rPr>
        <w:lastRenderedPageBreak/>
        <w:t>public disclosure by Local Government Code Section 143.089(g)</w:t>
      </w:r>
      <w:r w:rsidRPr="00875E2C">
        <w:rPr>
          <w:rFonts w:ascii="Times New Roman" w:hAnsi="Times New Roman" w:cs="Times New Roman"/>
          <w:color w:val="0070C0"/>
          <w:u w:val="single"/>
        </w:rPr>
        <w:t>, this Agreement</w:t>
      </w:r>
      <w:r w:rsidRPr="00875E2C">
        <w:rPr>
          <w:rFonts w:ascii="Times New Roman" w:hAnsi="Times New Roman" w:cs="Times New Roman"/>
        </w:rPr>
        <w:t xml:space="preserve"> or other </w:t>
      </w:r>
      <w:r w:rsidRPr="00875E2C">
        <w:rPr>
          <w:rFonts w:ascii="Times New Roman" w:hAnsi="Times New Roman" w:cs="Times New Roman"/>
          <w:color w:val="0070C0"/>
          <w:u w:val="single"/>
        </w:rPr>
        <w:t xml:space="preserve">state and federal </w:t>
      </w:r>
      <w:r w:rsidRPr="00875E2C">
        <w:rPr>
          <w:rFonts w:ascii="Times New Roman" w:hAnsi="Times New Roman" w:cs="Times New Roman"/>
        </w:rPr>
        <w:t>law. Additionally, all individuals who have access by virtue of this AGREEMENT to IAD files or investigative information, including the information contained within the 143.089(g) files of police officers, shall be bound to the same extent as the Austin Police Department and the CITY of Austin to comply</w:t>
      </w:r>
      <w:r w:rsidRPr="00875E2C">
        <w:rPr>
          <w:rFonts w:ascii="Times New Roman" w:hAnsi="Times New Roman" w:cs="Times New Roman"/>
          <w:spacing w:val="-7"/>
        </w:rPr>
        <w:t xml:space="preserve"> </w:t>
      </w:r>
      <w:r w:rsidRPr="00875E2C">
        <w:rPr>
          <w:rFonts w:ascii="Times New Roman" w:hAnsi="Times New Roman" w:cs="Times New Roman"/>
        </w:rPr>
        <w:t>with</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confidentiality</w:t>
      </w:r>
      <w:r w:rsidRPr="00875E2C">
        <w:rPr>
          <w:rFonts w:ascii="Times New Roman" w:hAnsi="Times New Roman" w:cs="Times New Roman"/>
          <w:spacing w:val="-7"/>
        </w:rPr>
        <w:t xml:space="preserve"> </w:t>
      </w:r>
      <w:r w:rsidRPr="00875E2C">
        <w:rPr>
          <w:rFonts w:ascii="Times New Roman" w:hAnsi="Times New Roman" w:cs="Times New Roman"/>
        </w:rPr>
        <w:t>provisions</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this</w:t>
      </w:r>
      <w:r w:rsidRPr="00875E2C">
        <w:rPr>
          <w:rFonts w:ascii="Times New Roman" w:hAnsi="Times New Roman" w:cs="Times New Roman"/>
          <w:spacing w:val="-8"/>
        </w:rPr>
        <w:t xml:space="preserve"> </w:t>
      </w:r>
      <w:r w:rsidRPr="00875E2C">
        <w:rPr>
          <w:rFonts w:ascii="Times New Roman" w:hAnsi="Times New Roman" w:cs="Times New Roman"/>
        </w:rPr>
        <w:t>AGREEMENT,</w:t>
      </w:r>
      <w:r w:rsidRPr="00875E2C">
        <w:rPr>
          <w:rFonts w:ascii="Times New Roman" w:hAnsi="Times New Roman" w:cs="Times New Roman"/>
          <w:spacing w:val="-7"/>
        </w:rPr>
        <w:t xml:space="preserve"> </w:t>
      </w:r>
      <w:r w:rsidRPr="00875E2C">
        <w:rPr>
          <w:rFonts w:ascii="Times New Roman" w:hAnsi="Times New Roman" w:cs="Times New Roman"/>
        </w:rPr>
        <w:t>Chapter</w:t>
      </w:r>
      <w:r w:rsidRPr="00875E2C">
        <w:rPr>
          <w:rFonts w:ascii="Times New Roman" w:hAnsi="Times New Roman" w:cs="Times New Roman"/>
          <w:spacing w:val="-7"/>
        </w:rPr>
        <w:t xml:space="preserve"> </w:t>
      </w:r>
      <w:r w:rsidRPr="00875E2C">
        <w:rPr>
          <w:rFonts w:ascii="Times New Roman" w:hAnsi="Times New Roman" w:cs="Times New Roman"/>
        </w:rPr>
        <w:t>143</w:t>
      </w:r>
      <w:r w:rsidRPr="00875E2C">
        <w:rPr>
          <w:rFonts w:ascii="Times New Roman" w:hAnsi="Times New Roman" w:cs="Times New Roman"/>
          <w:spacing w:val="-6"/>
        </w:rPr>
        <w:t xml:space="preserve"> </w:t>
      </w:r>
      <w:r w:rsidRPr="00875E2C">
        <w:rPr>
          <w:rFonts w:ascii="Times New Roman" w:hAnsi="Times New Roman" w:cs="Times New Roman"/>
        </w:rPr>
        <w:t>of</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Texas</w:t>
      </w:r>
      <w:r w:rsidRPr="00875E2C">
        <w:rPr>
          <w:rFonts w:ascii="Times New Roman" w:hAnsi="Times New Roman" w:cs="Times New Roman"/>
          <w:spacing w:val="-7"/>
        </w:rPr>
        <w:t xml:space="preserve"> </w:t>
      </w:r>
      <w:r w:rsidRPr="00875E2C">
        <w:rPr>
          <w:rFonts w:ascii="Times New Roman" w:hAnsi="Times New Roman" w:cs="Times New Roman"/>
        </w:rPr>
        <w:t>Local Government Code, and the Texas Public Information Act. All such individuals shall further be bound to the same extent as the Austin Police Department and the CITY of Austin to respect the rights of individual police officers under the Texas Constitution and the Fourth, Fifth, and Fourteenth Amendments to the U.S. Constitution, including not revealing information contained in</w:t>
      </w:r>
      <w:r w:rsidRPr="00875E2C">
        <w:rPr>
          <w:rFonts w:ascii="Times New Roman" w:hAnsi="Times New Roman" w:cs="Times New Roman"/>
          <w:spacing w:val="-10"/>
        </w:rPr>
        <w:t xml:space="preserve"> </w:t>
      </w:r>
      <w:r w:rsidRPr="00875E2C">
        <w:rPr>
          <w:rFonts w:ascii="Times New Roman" w:hAnsi="Times New Roman" w:cs="Times New Roman"/>
        </w:rPr>
        <w:t>a</w:t>
      </w:r>
      <w:r w:rsidRPr="00875E2C">
        <w:rPr>
          <w:rFonts w:ascii="Times New Roman" w:hAnsi="Times New Roman" w:cs="Times New Roman"/>
          <w:spacing w:val="-10"/>
        </w:rPr>
        <w:t xml:space="preserve"> </w:t>
      </w:r>
      <w:r w:rsidRPr="00875E2C">
        <w:rPr>
          <w:rFonts w:ascii="Times New Roman" w:hAnsi="Times New Roman" w:cs="Times New Roman"/>
        </w:rPr>
        <w:t>compelled</w:t>
      </w:r>
      <w:r w:rsidRPr="00875E2C">
        <w:rPr>
          <w:rFonts w:ascii="Times New Roman" w:hAnsi="Times New Roman" w:cs="Times New Roman"/>
          <w:spacing w:val="-10"/>
        </w:rPr>
        <w:t xml:space="preserve"> </w:t>
      </w:r>
      <w:r w:rsidRPr="00875E2C">
        <w:rPr>
          <w:rFonts w:ascii="Times New Roman" w:hAnsi="Times New Roman" w:cs="Times New Roman"/>
        </w:rPr>
        <w:t>statement</w:t>
      </w:r>
      <w:r w:rsidRPr="00875E2C">
        <w:rPr>
          <w:rFonts w:ascii="Times New Roman" w:hAnsi="Times New Roman" w:cs="Times New Roman"/>
          <w:spacing w:val="-10"/>
        </w:rPr>
        <w:t xml:space="preserve"> </w:t>
      </w:r>
      <w:r w:rsidRPr="00875E2C">
        <w:rPr>
          <w:rFonts w:ascii="Times New Roman" w:hAnsi="Times New Roman" w:cs="Times New Roman"/>
        </w:rPr>
        <w:t>protected</w:t>
      </w:r>
      <w:r w:rsidRPr="00875E2C">
        <w:rPr>
          <w:rFonts w:ascii="Times New Roman" w:hAnsi="Times New Roman" w:cs="Times New Roman"/>
          <w:spacing w:val="-11"/>
        </w:rPr>
        <w:t xml:space="preserve"> </w:t>
      </w:r>
      <w:r w:rsidRPr="00875E2C">
        <w:rPr>
          <w:rFonts w:ascii="Times New Roman" w:hAnsi="Times New Roman" w:cs="Times New Roman"/>
        </w:rPr>
        <w:t>by</w:t>
      </w:r>
      <w:r w:rsidRPr="00875E2C">
        <w:rPr>
          <w:rFonts w:ascii="Times New Roman" w:hAnsi="Times New Roman" w:cs="Times New Roman"/>
          <w:spacing w:val="-10"/>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doctrine</w:t>
      </w:r>
      <w:r w:rsidRPr="00875E2C">
        <w:rPr>
          <w:rFonts w:ascii="Times New Roman" w:hAnsi="Times New Roman" w:cs="Times New Roman"/>
          <w:spacing w:val="-10"/>
        </w:rPr>
        <w:t xml:space="preserve"> </w:t>
      </w:r>
      <w:r w:rsidRPr="00875E2C">
        <w:rPr>
          <w:rFonts w:ascii="Times New Roman" w:hAnsi="Times New Roman" w:cs="Times New Roman"/>
        </w:rPr>
        <w:t>set</w:t>
      </w:r>
      <w:r w:rsidRPr="00875E2C">
        <w:rPr>
          <w:rFonts w:ascii="Times New Roman" w:hAnsi="Times New Roman" w:cs="Times New Roman"/>
          <w:spacing w:val="-10"/>
        </w:rPr>
        <w:t xml:space="preserve"> </w:t>
      </w:r>
      <w:r w:rsidRPr="00875E2C">
        <w:rPr>
          <w:rFonts w:ascii="Times New Roman" w:hAnsi="Times New Roman" w:cs="Times New Roman"/>
        </w:rPr>
        <w:t>forth</w:t>
      </w:r>
      <w:r w:rsidRPr="00875E2C">
        <w:rPr>
          <w:rFonts w:ascii="Times New Roman" w:hAnsi="Times New Roman" w:cs="Times New Roman"/>
          <w:spacing w:val="-10"/>
        </w:rPr>
        <w:t xml:space="preserve"> </w:t>
      </w:r>
      <w:r w:rsidRPr="00875E2C">
        <w:rPr>
          <w:rFonts w:ascii="Times New Roman" w:hAnsi="Times New Roman" w:cs="Times New Roman"/>
        </w:rPr>
        <w:t>in</w:t>
      </w:r>
      <w:r w:rsidRPr="00875E2C">
        <w:rPr>
          <w:rFonts w:ascii="Times New Roman" w:hAnsi="Times New Roman" w:cs="Times New Roman"/>
          <w:spacing w:val="-9"/>
        </w:rPr>
        <w:t xml:space="preserve"> </w:t>
      </w:r>
      <w:r w:rsidRPr="00875E2C">
        <w:rPr>
          <w:rFonts w:ascii="Times New Roman" w:hAnsi="Times New Roman" w:cs="Times New Roman"/>
          <w:i/>
          <w:iCs/>
        </w:rPr>
        <w:t>Garrity</w:t>
      </w:r>
      <w:r w:rsidRPr="00875E2C">
        <w:rPr>
          <w:rFonts w:ascii="Times New Roman" w:hAnsi="Times New Roman" w:cs="Times New Roman"/>
          <w:i/>
          <w:iCs/>
          <w:spacing w:val="-10"/>
        </w:rPr>
        <w:t xml:space="preserve"> </w:t>
      </w:r>
      <w:r w:rsidRPr="00875E2C">
        <w:rPr>
          <w:rFonts w:ascii="Times New Roman" w:hAnsi="Times New Roman" w:cs="Times New Roman"/>
          <w:i/>
          <w:iCs/>
        </w:rPr>
        <w:t>v.</w:t>
      </w:r>
      <w:r w:rsidRPr="00875E2C">
        <w:rPr>
          <w:rFonts w:ascii="Times New Roman" w:hAnsi="Times New Roman" w:cs="Times New Roman"/>
          <w:i/>
          <w:iCs/>
          <w:spacing w:val="-11"/>
        </w:rPr>
        <w:t xml:space="preserve"> </w:t>
      </w:r>
      <w:r w:rsidRPr="00875E2C">
        <w:rPr>
          <w:rFonts w:ascii="Times New Roman" w:hAnsi="Times New Roman" w:cs="Times New Roman"/>
          <w:i/>
          <w:iCs/>
        </w:rPr>
        <w:t>New</w:t>
      </w:r>
      <w:r w:rsidRPr="00875E2C">
        <w:rPr>
          <w:rFonts w:ascii="Times New Roman" w:hAnsi="Times New Roman" w:cs="Times New Roman"/>
          <w:i/>
          <w:iCs/>
          <w:spacing w:val="-10"/>
        </w:rPr>
        <w:t xml:space="preserve"> </w:t>
      </w:r>
      <w:r w:rsidRPr="00875E2C">
        <w:rPr>
          <w:rFonts w:ascii="Times New Roman" w:hAnsi="Times New Roman" w:cs="Times New Roman"/>
          <w:i/>
          <w:iCs/>
        </w:rPr>
        <w:t>Jersey</w:t>
      </w:r>
      <w:r w:rsidRPr="00875E2C">
        <w:rPr>
          <w:rFonts w:ascii="Times New Roman" w:hAnsi="Times New Roman" w:cs="Times New Roman"/>
        </w:rPr>
        <w:t>,</w:t>
      </w:r>
      <w:r w:rsidRPr="00875E2C">
        <w:rPr>
          <w:rFonts w:ascii="Times New Roman" w:hAnsi="Times New Roman" w:cs="Times New Roman"/>
          <w:spacing w:val="-10"/>
        </w:rPr>
        <w:t xml:space="preserve"> </w:t>
      </w:r>
      <w:r w:rsidRPr="00875E2C">
        <w:rPr>
          <w:rFonts w:ascii="Times New Roman" w:hAnsi="Times New Roman" w:cs="Times New Roman"/>
        </w:rPr>
        <w:t>385</w:t>
      </w:r>
      <w:r w:rsidRPr="00875E2C">
        <w:rPr>
          <w:rFonts w:ascii="Times New Roman" w:hAnsi="Times New Roman" w:cs="Times New Roman"/>
          <w:spacing w:val="-10"/>
        </w:rPr>
        <w:t xml:space="preserve"> </w:t>
      </w:r>
      <w:r w:rsidRPr="00875E2C">
        <w:rPr>
          <w:rFonts w:ascii="Times New Roman" w:hAnsi="Times New Roman" w:cs="Times New Roman"/>
        </w:rPr>
        <w:t>U.S.</w:t>
      </w:r>
      <w:r w:rsidRPr="00875E2C">
        <w:rPr>
          <w:rFonts w:ascii="Times New Roman" w:hAnsi="Times New Roman" w:cs="Times New Roman"/>
          <w:spacing w:val="-11"/>
        </w:rPr>
        <w:t xml:space="preserve"> </w:t>
      </w:r>
      <w:r w:rsidRPr="00875E2C">
        <w:rPr>
          <w:rFonts w:ascii="Times New Roman" w:hAnsi="Times New Roman" w:cs="Times New Roman"/>
        </w:rPr>
        <w:t xml:space="preserve">493 (1967), and </w:t>
      </w:r>
      <w:proofErr w:type="spellStart"/>
      <w:r w:rsidRPr="00875E2C">
        <w:rPr>
          <w:rFonts w:ascii="Times New Roman" w:hAnsi="Times New Roman" w:cs="Times New Roman"/>
          <w:i/>
          <w:iCs/>
        </w:rPr>
        <w:t>Spevack</w:t>
      </w:r>
      <w:proofErr w:type="spellEnd"/>
      <w:r w:rsidRPr="00875E2C">
        <w:rPr>
          <w:rFonts w:ascii="Times New Roman" w:hAnsi="Times New Roman" w:cs="Times New Roman"/>
          <w:i/>
          <w:iCs/>
        </w:rPr>
        <w:t xml:space="preserve"> v. Klein</w:t>
      </w:r>
      <w:r w:rsidRPr="00875E2C">
        <w:rPr>
          <w:rFonts w:ascii="Times New Roman" w:hAnsi="Times New Roman" w:cs="Times New Roman"/>
        </w:rPr>
        <w:t xml:space="preserve">, 385 U.S. 511 (1967). The Officer and </w:t>
      </w:r>
      <w:proofErr w:type="gramStart"/>
      <w:r w:rsidRPr="00875E2C">
        <w:rPr>
          <w:rFonts w:ascii="Times New Roman" w:hAnsi="Times New Roman" w:cs="Times New Roman"/>
          <w:color w:val="0070C0"/>
        </w:rPr>
        <w:t>their</w:t>
      </w:r>
      <w:proofErr w:type="gramEnd"/>
      <w:r w:rsidRPr="00875E2C">
        <w:rPr>
          <w:rFonts w:ascii="Times New Roman" w:hAnsi="Times New Roman" w:cs="Times New Roman"/>
        </w:rPr>
        <w:t xml:space="preserve"> </w:t>
      </w:r>
      <w:r w:rsidRPr="00875E2C">
        <w:rPr>
          <w:rFonts w:ascii="Times New Roman" w:hAnsi="Times New Roman" w:cs="Times New Roman"/>
          <w:strike/>
          <w:color w:val="FF0000"/>
        </w:rPr>
        <w:t>his/her</w:t>
      </w:r>
      <w:r w:rsidRPr="00875E2C">
        <w:rPr>
          <w:rFonts w:ascii="Times New Roman" w:hAnsi="Times New Roman" w:cs="Times New Roman"/>
          <w:color w:val="FF0000"/>
        </w:rPr>
        <w:t xml:space="preserve"> </w:t>
      </w:r>
      <w:r w:rsidRPr="00875E2C">
        <w:rPr>
          <w:rFonts w:ascii="Times New Roman" w:hAnsi="Times New Roman" w:cs="Times New Roman"/>
        </w:rPr>
        <w:t>representative shall not be provided information contained within an IAD file that is made confidential by a law</w:t>
      </w:r>
      <w:r w:rsidRPr="00875E2C">
        <w:rPr>
          <w:rFonts w:ascii="Times New Roman" w:hAnsi="Times New Roman" w:cs="Times New Roman"/>
          <w:spacing w:val="-28"/>
        </w:rPr>
        <w:t xml:space="preserve"> </w:t>
      </w:r>
      <w:r w:rsidRPr="00875E2C">
        <w:rPr>
          <w:rFonts w:ascii="Times New Roman" w:hAnsi="Times New Roman" w:cs="Times New Roman"/>
        </w:rPr>
        <w:t>other than Chapter 143 of the Texas Local Government Code, such as records concerning juveniles, sexual assault victims, and individuals who have tested positive for</w:t>
      </w:r>
      <w:r w:rsidRPr="00875E2C">
        <w:rPr>
          <w:rFonts w:ascii="Times New Roman" w:hAnsi="Times New Roman" w:cs="Times New Roman"/>
          <w:spacing w:val="-6"/>
        </w:rPr>
        <w:t xml:space="preserve"> </w:t>
      </w:r>
      <w:r w:rsidRPr="00875E2C">
        <w:rPr>
          <w:rFonts w:ascii="Times New Roman" w:hAnsi="Times New Roman" w:cs="Times New Roman"/>
        </w:rPr>
        <w:t>HIV.</w:t>
      </w:r>
    </w:p>
    <w:p w14:paraId="3C0E7558" w14:textId="77777777" w:rsidR="00186AC0" w:rsidRPr="00875E2C" w:rsidRDefault="00186AC0" w:rsidP="00186AC0">
      <w:pPr>
        <w:pStyle w:val="NoSpacing"/>
        <w:jc w:val="both"/>
        <w:rPr>
          <w:rFonts w:ascii="Times New Roman" w:hAnsi="Times New Roman" w:cs="Times New Roman"/>
        </w:rPr>
      </w:pPr>
    </w:p>
    <w:p w14:paraId="10E33DBC" w14:textId="77777777" w:rsidR="00565F3F" w:rsidRPr="00875E2C" w:rsidRDefault="00565F3F" w:rsidP="00565F3F">
      <w:pPr>
        <w:pStyle w:val="NoSpacing"/>
        <w:jc w:val="center"/>
        <w:rPr>
          <w:rFonts w:ascii="Times New Roman" w:hAnsi="Times New Roman" w:cs="Times New Roman"/>
          <w:b/>
        </w:rPr>
      </w:pPr>
      <w:r w:rsidRPr="00875E2C">
        <w:rPr>
          <w:rFonts w:ascii="Times New Roman" w:hAnsi="Times New Roman" w:cs="Times New Roman"/>
          <w:b/>
        </w:rPr>
        <w:t>ARTICLE 19</w:t>
      </w:r>
    </w:p>
    <w:p w14:paraId="78C400FA" w14:textId="073623A2" w:rsidR="00565F3F" w:rsidRPr="00875E2C" w:rsidRDefault="00565F3F" w:rsidP="00565F3F">
      <w:pPr>
        <w:pStyle w:val="NoSpacing"/>
        <w:jc w:val="center"/>
        <w:rPr>
          <w:rFonts w:ascii="Times New Roman" w:hAnsi="Times New Roman" w:cs="Times New Roman"/>
          <w:b/>
        </w:rPr>
      </w:pPr>
      <w:r w:rsidRPr="00875E2C">
        <w:rPr>
          <w:rFonts w:ascii="Times New Roman" w:hAnsi="Times New Roman" w:cs="Times New Roman"/>
          <w:b/>
        </w:rPr>
        <w:t>ASSIGNMENT CHANGES</w:t>
      </w:r>
      <w:r w:rsidR="00A448E6" w:rsidRPr="00875E2C">
        <w:rPr>
          <w:rFonts w:ascii="Times New Roman" w:hAnsi="Times New Roman" w:cs="Times New Roman"/>
          <w:b/>
        </w:rPr>
        <w:t xml:space="preserve"> </w:t>
      </w:r>
    </w:p>
    <w:p w14:paraId="1266730E" w14:textId="77777777" w:rsidR="00565F3F" w:rsidRPr="00875E2C" w:rsidRDefault="00565F3F" w:rsidP="00565F3F">
      <w:pPr>
        <w:pStyle w:val="NoSpacing"/>
        <w:jc w:val="both"/>
        <w:rPr>
          <w:rFonts w:ascii="Times New Roman" w:hAnsi="Times New Roman" w:cs="Times New Roman"/>
          <w:b/>
          <w:bCs/>
          <w:kern w:val="1"/>
        </w:rPr>
      </w:pPr>
    </w:p>
    <w:p w14:paraId="1E32E3AB"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1.</w:t>
      </w:r>
      <w:r w:rsidRPr="00875E2C">
        <w:rPr>
          <w:rFonts w:ascii="Times New Roman" w:hAnsi="Times New Roman" w:cs="Times New Roman"/>
          <w:b/>
          <w:bCs/>
          <w:kern w:val="1"/>
        </w:rPr>
        <w:tab/>
        <w:t>Advance Notice of Assignment</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Changes</w:t>
      </w:r>
    </w:p>
    <w:p w14:paraId="2154D46A" w14:textId="77777777" w:rsidR="007F61AC" w:rsidRPr="00875E2C" w:rsidRDefault="007F61AC" w:rsidP="007F61AC">
      <w:pPr>
        <w:pStyle w:val="NoSpacing"/>
        <w:jc w:val="both"/>
        <w:rPr>
          <w:rFonts w:ascii="Times New Roman" w:hAnsi="Times New Roman" w:cs="Times New Roman"/>
          <w:b/>
          <w:bCs/>
          <w:kern w:val="1"/>
        </w:rPr>
      </w:pPr>
    </w:p>
    <w:p w14:paraId="4E65B050"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
          <w:kern w:val="1"/>
        </w:rPr>
        <w:tab/>
        <w:t>a)</w:t>
      </w:r>
      <w:r w:rsidRPr="00875E2C">
        <w:rPr>
          <w:rFonts w:ascii="Times New Roman" w:hAnsi="Times New Roman" w:cs="Times New Roman"/>
          <w:spacing w:val="-2"/>
          <w:kern w:val="1"/>
        </w:rPr>
        <w:tab/>
      </w:r>
      <w:r w:rsidRPr="00875E2C">
        <w:rPr>
          <w:rFonts w:ascii="Times New Roman" w:hAnsi="Times New Roman" w:cs="Times New Roman"/>
          <w:kern w:val="1"/>
        </w:rPr>
        <w:t>Notice of Assignment</w:t>
      </w:r>
      <w:r w:rsidRPr="00875E2C">
        <w:rPr>
          <w:rFonts w:ascii="Times New Roman" w:hAnsi="Times New Roman" w:cs="Times New Roman"/>
          <w:spacing w:val="-1"/>
          <w:kern w:val="1"/>
        </w:rPr>
        <w:t xml:space="preserve"> </w:t>
      </w:r>
      <w:r w:rsidRPr="00875E2C">
        <w:rPr>
          <w:rFonts w:ascii="Times New Roman" w:hAnsi="Times New Roman" w:cs="Times New Roman"/>
          <w:kern w:val="1"/>
        </w:rPr>
        <w:t>Changes</w:t>
      </w:r>
    </w:p>
    <w:p w14:paraId="2E29C3AE" w14:textId="77777777" w:rsidR="007F61AC" w:rsidRPr="00875E2C" w:rsidRDefault="007F61AC" w:rsidP="007F61AC">
      <w:pPr>
        <w:pStyle w:val="NoSpacing"/>
        <w:jc w:val="both"/>
        <w:rPr>
          <w:rFonts w:ascii="Times New Roman" w:hAnsi="Times New Roman" w:cs="Times New Roman"/>
          <w:kern w:val="1"/>
        </w:rPr>
      </w:pPr>
    </w:p>
    <w:p w14:paraId="1344C327"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t>Except for normal shift rotations, for assignment changes that are determined far enough in advance, the Department will provide a twenty-eight (28) calendar-day notice to the affected Officer. Advance notice of the assignment change is not required if prior notice is not in the best interest of the Department or in any emergency situations. Advance notice of the assignment change may be waived by the Officer.</w:t>
      </w:r>
    </w:p>
    <w:p w14:paraId="4FFF79F2" w14:textId="77777777" w:rsidR="007F61AC" w:rsidRPr="00875E2C" w:rsidRDefault="007F61AC" w:rsidP="007F61AC">
      <w:pPr>
        <w:pStyle w:val="NoSpacing"/>
        <w:jc w:val="both"/>
        <w:rPr>
          <w:rFonts w:ascii="Times New Roman" w:hAnsi="Times New Roman" w:cs="Times New Roman"/>
          <w:kern w:val="1"/>
        </w:rPr>
      </w:pPr>
    </w:p>
    <w:p w14:paraId="16F61D65"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
          <w:kern w:val="1"/>
        </w:rPr>
        <w:tab/>
        <w:t>b)</w:t>
      </w:r>
      <w:r w:rsidRPr="00875E2C">
        <w:rPr>
          <w:rFonts w:ascii="Times New Roman" w:hAnsi="Times New Roman" w:cs="Times New Roman"/>
          <w:spacing w:val="-2"/>
          <w:kern w:val="1"/>
        </w:rPr>
        <w:tab/>
      </w:r>
      <w:r w:rsidRPr="00875E2C">
        <w:rPr>
          <w:rFonts w:ascii="Times New Roman" w:hAnsi="Times New Roman" w:cs="Times New Roman"/>
          <w:kern w:val="1"/>
        </w:rPr>
        <w:t>Hardship</w:t>
      </w:r>
      <w:r w:rsidRPr="00875E2C">
        <w:rPr>
          <w:rFonts w:ascii="Times New Roman" w:hAnsi="Times New Roman" w:cs="Times New Roman"/>
          <w:spacing w:val="-1"/>
          <w:kern w:val="1"/>
        </w:rPr>
        <w:t xml:space="preserve"> </w:t>
      </w:r>
      <w:r w:rsidRPr="00875E2C">
        <w:rPr>
          <w:rFonts w:ascii="Times New Roman" w:hAnsi="Times New Roman" w:cs="Times New Roman"/>
          <w:kern w:val="1"/>
        </w:rPr>
        <w:t>Transfers</w:t>
      </w:r>
    </w:p>
    <w:p w14:paraId="7AD2756B" w14:textId="77777777" w:rsidR="007F61AC" w:rsidRPr="00875E2C" w:rsidRDefault="007F61AC" w:rsidP="007F61AC">
      <w:pPr>
        <w:pStyle w:val="NoSpacing"/>
        <w:jc w:val="both"/>
        <w:rPr>
          <w:rFonts w:ascii="Times New Roman" w:hAnsi="Times New Roman" w:cs="Times New Roman"/>
          <w:kern w:val="1"/>
        </w:rPr>
      </w:pPr>
    </w:p>
    <w:p w14:paraId="76EF7FE1"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t>In the event of special hardship, an affected Officer may appeal to the Assistant Chief of their Bureau for consideration of temporary scheduling or other adjustments to reduce or address personal hardships.</w:t>
      </w:r>
    </w:p>
    <w:p w14:paraId="5D09DE3C" w14:textId="77777777" w:rsidR="007F61AC" w:rsidRPr="00875E2C" w:rsidRDefault="007F61AC" w:rsidP="007F61AC">
      <w:pPr>
        <w:pStyle w:val="NoSpacing"/>
        <w:jc w:val="both"/>
        <w:rPr>
          <w:rFonts w:ascii="Times New Roman" w:hAnsi="Times New Roman" w:cs="Times New Roman"/>
          <w:kern w:val="1"/>
        </w:rPr>
      </w:pPr>
    </w:p>
    <w:p w14:paraId="5E9F9B9B"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2.</w:t>
      </w:r>
      <w:r w:rsidRPr="00875E2C">
        <w:rPr>
          <w:rFonts w:ascii="Times New Roman" w:hAnsi="Times New Roman" w:cs="Times New Roman"/>
          <w:b/>
          <w:bCs/>
          <w:kern w:val="1"/>
        </w:rPr>
        <w:tab/>
        <w:t>Requested Job Assignment</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 xml:space="preserve">Transfers </w:t>
      </w:r>
    </w:p>
    <w:p w14:paraId="2C217428" w14:textId="77777777" w:rsidR="007F61AC" w:rsidRPr="00875E2C" w:rsidRDefault="007F61AC" w:rsidP="007F61AC">
      <w:pPr>
        <w:pStyle w:val="NoSpacing"/>
        <w:jc w:val="both"/>
        <w:rPr>
          <w:rFonts w:ascii="Times New Roman" w:hAnsi="Times New Roman" w:cs="Times New Roman"/>
          <w:b/>
          <w:bCs/>
          <w:kern w:val="1"/>
        </w:rPr>
      </w:pPr>
    </w:p>
    <w:p w14:paraId="1A71FD1F"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a)</w:t>
      </w:r>
      <w:r w:rsidRPr="00875E2C">
        <w:rPr>
          <w:rFonts w:ascii="Times New Roman" w:hAnsi="Times New Roman" w:cs="Times New Roman"/>
          <w:spacing w:val="-7"/>
          <w:kern w:val="1"/>
        </w:rPr>
        <w:tab/>
      </w:r>
      <w:r w:rsidRPr="00875E2C">
        <w:rPr>
          <w:rFonts w:ascii="Times New Roman" w:hAnsi="Times New Roman" w:cs="Times New Roman"/>
          <w:kern w:val="1"/>
        </w:rPr>
        <w:t xml:space="preserve">A list of all currently vacant positions throughout the Department will be maintained on the APD </w:t>
      </w:r>
      <w:r w:rsidRPr="00875E2C">
        <w:rPr>
          <w:rFonts w:ascii="Times New Roman" w:hAnsi="Times New Roman" w:cs="Times New Roman"/>
          <w:color w:val="0070C0"/>
          <w:kern w:val="1"/>
          <w:u w:val="single"/>
        </w:rPr>
        <w:t xml:space="preserve">Sworn Application portal </w:t>
      </w:r>
      <w:r w:rsidRPr="00875E2C">
        <w:rPr>
          <w:rFonts w:ascii="Times New Roman" w:hAnsi="Times New Roman" w:cs="Times New Roman"/>
          <w:strike/>
          <w:color w:val="FF0000"/>
          <w:kern w:val="1"/>
        </w:rPr>
        <w:t xml:space="preserve">intranet </w:t>
      </w:r>
      <w:r w:rsidRPr="00875E2C">
        <w:rPr>
          <w:rFonts w:ascii="Times New Roman" w:hAnsi="Times New Roman" w:cs="Times New Roman"/>
          <w:color w:val="0070C0"/>
          <w:kern w:val="1"/>
          <w:u w:val="single"/>
        </w:rPr>
        <w:t xml:space="preserve">or its successor in function </w:t>
      </w:r>
      <w:r w:rsidRPr="00875E2C">
        <w:rPr>
          <w:rFonts w:ascii="Times New Roman" w:hAnsi="Times New Roman" w:cs="Times New Roman"/>
          <w:kern w:val="1"/>
        </w:rPr>
        <w:t xml:space="preserve">and available for review by Officers. Absent exigent circumstances, a vacancy </w:t>
      </w:r>
      <w:r w:rsidRPr="00875E2C">
        <w:rPr>
          <w:rFonts w:ascii="Times New Roman" w:hAnsi="Times New Roman" w:cs="Times New Roman"/>
          <w:color w:val="0070C0"/>
          <w:kern w:val="1"/>
          <w:u w:val="single"/>
        </w:rPr>
        <w:t>notice</w:t>
      </w:r>
      <w:r w:rsidRPr="00875E2C">
        <w:rPr>
          <w:rFonts w:ascii="Times New Roman" w:hAnsi="Times New Roman" w:cs="Times New Roman"/>
          <w:kern w:val="1"/>
        </w:rPr>
        <w:t xml:space="preserve"> will be posted </w:t>
      </w:r>
      <w:r w:rsidRPr="00875E2C">
        <w:rPr>
          <w:rFonts w:ascii="Times New Roman" w:hAnsi="Times New Roman" w:cs="Times New Roman"/>
          <w:color w:val="0070C0"/>
          <w:kern w:val="1"/>
          <w:u w:val="single"/>
        </w:rPr>
        <w:t>for a minimum of ten (10) calendar and a maximum of twenty (20) calendar days in</w:t>
      </w:r>
      <w:r w:rsidRPr="00875E2C">
        <w:rPr>
          <w:rFonts w:ascii="Times New Roman" w:hAnsi="Times New Roman" w:cs="Times New Roman"/>
          <w:color w:val="FF0000"/>
          <w:kern w:val="1"/>
          <w:u w:val="single"/>
        </w:rPr>
        <w:t xml:space="preserve"> </w:t>
      </w:r>
      <w:r w:rsidRPr="00875E2C">
        <w:rPr>
          <w:rFonts w:ascii="Times New Roman" w:hAnsi="Times New Roman" w:cs="Times New Roman"/>
          <w:strike/>
          <w:color w:val="FF0000"/>
          <w:kern w:val="1"/>
        </w:rPr>
        <w:t>on</w:t>
      </w:r>
      <w:r w:rsidRPr="00875E2C">
        <w:rPr>
          <w:rFonts w:ascii="Times New Roman" w:hAnsi="Times New Roman" w:cs="Times New Roman"/>
          <w:kern w:val="1"/>
        </w:rPr>
        <w:t xml:space="preserve"> the APD </w:t>
      </w:r>
      <w:r w:rsidRPr="00875E2C">
        <w:rPr>
          <w:rFonts w:ascii="Times New Roman" w:hAnsi="Times New Roman" w:cs="Times New Roman"/>
          <w:color w:val="0070C0"/>
          <w:kern w:val="1"/>
          <w:u w:val="single"/>
        </w:rPr>
        <w:t>Sworn Application portal</w:t>
      </w:r>
      <w:r w:rsidRPr="00875E2C">
        <w:rPr>
          <w:rFonts w:ascii="Times New Roman" w:hAnsi="Times New Roman" w:cs="Times New Roman"/>
          <w:color w:val="FF0000"/>
          <w:kern w:val="1"/>
          <w:u w:val="single"/>
        </w:rPr>
        <w:t xml:space="preserve"> </w:t>
      </w:r>
      <w:r w:rsidRPr="00875E2C">
        <w:rPr>
          <w:rFonts w:ascii="Times New Roman" w:hAnsi="Times New Roman" w:cs="Times New Roman"/>
          <w:strike/>
          <w:color w:val="FF0000"/>
          <w:kern w:val="1"/>
        </w:rPr>
        <w:t>intranet as near as possible to 10 days prior to the application</w:t>
      </w:r>
      <w:r w:rsidRPr="00875E2C">
        <w:rPr>
          <w:rFonts w:ascii="Times New Roman" w:hAnsi="Times New Roman" w:cs="Times New Roman"/>
          <w:strike/>
          <w:color w:val="FF0000"/>
          <w:spacing w:val="-1"/>
          <w:kern w:val="1"/>
        </w:rPr>
        <w:t xml:space="preserve"> </w:t>
      </w:r>
      <w:r w:rsidRPr="00875E2C">
        <w:rPr>
          <w:rFonts w:ascii="Times New Roman" w:hAnsi="Times New Roman" w:cs="Times New Roman"/>
          <w:strike/>
          <w:color w:val="FF0000"/>
          <w:kern w:val="1"/>
        </w:rPr>
        <w:t>deadline</w:t>
      </w:r>
      <w:r w:rsidRPr="00875E2C">
        <w:rPr>
          <w:rFonts w:ascii="Times New Roman" w:hAnsi="Times New Roman" w:cs="Times New Roman"/>
          <w:kern w:val="1"/>
        </w:rPr>
        <w:t xml:space="preserve">. </w:t>
      </w:r>
    </w:p>
    <w:p w14:paraId="220858E4" w14:textId="77777777" w:rsidR="007F61AC" w:rsidRPr="00875E2C" w:rsidRDefault="007F61AC" w:rsidP="007F61AC">
      <w:pPr>
        <w:pStyle w:val="NoSpacing"/>
        <w:jc w:val="both"/>
        <w:rPr>
          <w:rFonts w:ascii="Times New Roman" w:hAnsi="Times New Roman" w:cs="Times New Roman"/>
          <w:kern w:val="1"/>
        </w:rPr>
      </w:pPr>
    </w:p>
    <w:p w14:paraId="3546F95F"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t>b)</w:t>
      </w:r>
      <w:r w:rsidRPr="00875E2C">
        <w:rPr>
          <w:rFonts w:ascii="Times New Roman" w:hAnsi="Times New Roman" w:cs="Times New Roman"/>
          <w:kern w:val="1"/>
        </w:rPr>
        <w:tab/>
      </w:r>
      <w:r w:rsidRPr="00875E2C">
        <w:rPr>
          <w:rFonts w:ascii="Times New Roman" w:hAnsi="Times New Roman" w:cs="Times New Roman"/>
          <w:color w:val="0070C0"/>
          <w:kern w:val="1"/>
          <w:u w:val="single"/>
        </w:rPr>
        <w:t xml:space="preserve">In order to achieve the Department’s objective of increased and impartial transfer opportunities, all vacancies shall be filled in accordance with the Department’s transfer policy in effect upon execution of this Agreement. Should the Chief seek to change the transfer policy, a committee consisting of sworn and civilian staff will be formed to provide policy revision </w:t>
      </w:r>
      <w:r w:rsidRPr="00875E2C">
        <w:rPr>
          <w:rFonts w:ascii="Times New Roman" w:hAnsi="Times New Roman" w:cs="Times New Roman"/>
          <w:color w:val="0070C0"/>
          <w:kern w:val="1"/>
          <w:u w:val="single"/>
        </w:rPr>
        <w:lastRenderedPageBreak/>
        <w:t xml:space="preserve">recommendations to the Chief. The recommended policy revisions by the committee will be reviewed by APA for input prior to submission to the Chief for final approval. </w:t>
      </w:r>
      <w:r w:rsidRPr="00875E2C">
        <w:rPr>
          <w:rFonts w:ascii="Times New Roman" w:hAnsi="Times New Roman" w:cs="Times New Roman"/>
          <w:strike/>
          <w:color w:val="FF0000"/>
          <w:kern w:val="1"/>
        </w:rPr>
        <w:t>A reasonable, good faith effort shall be made to post initial fillable assignment vacancies. It is recognized and understood that notice cannot be sent for all backfill transfers resulting from the initial vacancies</w:t>
      </w:r>
      <w:r w:rsidRPr="00875E2C">
        <w:rPr>
          <w:rFonts w:ascii="Times New Roman" w:hAnsi="Times New Roman" w:cs="Times New Roman"/>
          <w:kern w:val="1"/>
        </w:rPr>
        <w:t xml:space="preserve">. </w:t>
      </w:r>
    </w:p>
    <w:p w14:paraId="7ED9837B" w14:textId="77777777" w:rsidR="007F61AC" w:rsidRPr="00875E2C" w:rsidRDefault="007F61AC" w:rsidP="007F61AC">
      <w:pPr>
        <w:pStyle w:val="NoSpacing"/>
        <w:jc w:val="both"/>
        <w:rPr>
          <w:rFonts w:ascii="Times New Roman" w:hAnsi="Times New Roman" w:cs="Times New Roman"/>
          <w:kern w:val="1"/>
        </w:rPr>
      </w:pPr>
    </w:p>
    <w:p w14:paraId="7995FAF1"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c)</w:t>
      </w:r>
      <w:r w:rsidRPr="00875E2C">
        <w:rPr>
          <w:rFonts w:ascii="Times New Roman" w:hAnsi="Times New Roman" w:cs="Times New Roman"/>
          <w:spacing w:val="-7"/>
          <w:kern w:val="1"/>
        </w:rPr>
        <w:tab/>
      </w:r>
      <w:r w:rsidRPr="00875E2C">
        <w:rPr>
          <w:rFonts w:ascii="Times New Roman" w:hAnsi="Times New Roman" w:cs="Times New Roman"/>
          <w:kern w:val="1"/>
        </w:rPr>
        <w:t>The posting process shall not apply to vacancies that the Department fills by promotion, vacancies filled during Department-wide leveling, involuntary transfers, or mutually agreed</w:t>
      </w:r>
      <w:r w:rsidRPr="00875E2C">
        <w:rPr>
          <w:rFonts w:ascii="Times New Roman" w:hAnsi="Times New Roman" w:cs="Times New Roman"/>
          <w:spacing w:val="-1"/>
          <w:kern w:val="1"/>
        </w:rPr>
        <w:t xml:space="preserve"> </w:t>
      </w:r>
      <w:r w:rsidRPr="00875E2C">
        <w:rPr>
          <w:rFonts w:ascii="Times New Roman" w:hAnsi="Times New Roman" w:cs="Times New Roman"/>
          <w:kern w:val="1"/>
        </w:rPr>
        <w:t>swaps.</w:t>
      </w:r>
    </w:p>
    <w:p w14:paraId="09C8FA19" w14:textId="77777777" w:rsidR="007F61AC" w:rsidRPr="00875E2C" w:rsidRDefault="007F61AC" w:rsidP="007F61AC">
      <w:pPr>
        <w:pStyle w:val="NoSpacing"/>
        <w:jc w:val="both"/>
        <w:rPr>
          <w:rFonts w:ascii="Times New Roman" w:hAnsi="Times New Roman" w:cs="Times New Roman"/>
          <w:kern w:val="1"/>
        </w:rPr>
      </w:pPr>
    </w:p>
    <w:p w14:paraId="7E2F3F02"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d)</w:t>
      </w:r>
      <w:r w:rsidRPr="00875E2C">
        <w:rPr>
          <w:rFonts w:ascii="Times New Roman" w:hAnsi="Times New Roman" w:cs="Times New Roman"/>
          <w:spacing w:val="-7"/>
          <w:kern w:val="1"/>
        </w:rPr>
        <w:tab/>
      </w:r>
      <w:r w:rsidRPr="00875E2C">
        <w:rPr>
          <w:rFonts w:ascii="Times New Roman" w:hAnsi="Times New Roman" w:cs="Times New Roman"/>
          <w:kern w:val="1"/>
        </w:rPr>
        <w:t>All</w:t>
      </w:r>
      <w:r w:rsidRPr="00875E2C">
        <w:rPr>
          <w:rFonts w:ascii="Times New Roman" w:hAnsi="Times New Roman" w:cs="Times New Roman"/>
          <w:spacing w:val="-9"/>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10"/>
          <w:kern w:val="1"/>
        </w:rPr>
        <w:t xml:space="preserve"> </w:t>
      </w:r>
      <w:r w:rsidRPr="00875E2C">
        <w:rPr>
          <w:rFonts w:ascii="Times New Roman" w:hAnsi="Times New Roman" w:cs="Times New Roman"/>
          <w:kern w:val="1"/>
        </w:rPr>
        <w:t>are</w:t>
      </w:r>
      <w:r w:rsidRPr="00875E2C">
        <w:rPr>
          <w:rFonts w:ascii="Times New Roman" w:hAnsi="Times New Roman" w:cs="Times New Roman"/>
          <w:spacing w:val="-8"/>
          <w:kern w:val="1"/>
        </w:rPr>
        <w:t xml:space="preserve"> </w:t>
      </w:r>
      <w:r w:rsidRPr="00875E2C">
        <w:rPr>
          <w:rFonts w:ascii="Times New Roman" w:hAnsi="Times New Roman" w:cs="Times New Roman"/>
          <w:kern w:val="1"/>
        </w:rPr>
        <w:t>eligible</w:t>
      </w:r>
      <w:r w:rsidRPr="00875E2C">
        <w:rPr>
          <w:rFonts w:ascii="Times New Roman" w:hAnsi="Times New Roman" w:cs="Times New Roman"/>
          <w:spacing w:val="-11"/>
          <w:kern w:val="1"/>
        </w:rPr>
        <w:t xml:space="preserve"> </w:t>
      </w:r>
      <w:r w:rsidRPr="00875E2C">
        <w:rPr>
          <w:rFonts w:ascii="Times New Roman" w:hAnsi="Times New Roman" w:cs="Times New Roman"/>
          <w:kern w:val="1"/>
        </w:rPr>
        <w:t>to</w:t>
      </w:r>
      <w:r w:rsidRPr="00875E2C">
        <w:rPr>
          <w:rFonts w:ascii="Times New Roman" w:hAnsi="Times New Roman" w:cs="Times New Roman"/>
          <w:spacing w:val="-10"/>
          <w:kern w:val="1"/>
        </w:rPr>
        <w:t xml:space="preserve"> </w:t>
      </w:r>
      <w:r w:rsidRPr="00875E2C">
        <w:rPr>
          <w:rFonts w:ascii="Times New Roman" w:hAnsi="Times New Roman" w:cs="Times New Roman"/>
          <w:kern w:val="1"/>
        </w:rPr>
        <w:t>seek</w:t>
      </w:r>
      <w:r w:rsidRPr="00875E2C">
        <w:rPr>
          <w:rFonts w:ascii="Times New Roman" w:hAnsi="Times New Roman" w:cs="Times New Roman"/>
          <w:spacing w:val="-8"/>
          <w:kern w:val="1"/>
        </w:rPr>
        <w:t xml:space="preserve"> </w:t>
      </w:r>
      <w:r w:rsidRPr="00875E2C">
        <w:rPr>
          <w:rFonts w:ascii="Times New Roman" w:hAnsi="Times New Roman" w:cs="Times New Roman"/>
          <w:kern w:val="1"/>
        </w:rPr>
        <w:t>transfer</w:t>
      </w:r>
      <w:r w:rsidRPr="00875E2C">
        <w:rPr>
          <w:rFonts w:ascii="Times New Roman" w:hAnsi="Times New Roman" w:cs="Times New Roman"/>
          <w:spacing w:val="-9"/>
          <w:kern w:val="1"/>
        </w:rPr>
        <w:t xml:space="preserve"> </w:t>
      </w:r>
      <w:r w:rsidRPr="00875E2C">
        <w:rPr>
          <w:rFonts w:ascii="Times New Roman" w:hAnsi="Times New Roman" w:cs="Times New Roman"/>
          <w:kern w:val="1"/>
        </w:rPr>
        <w:t>to</w:t>
      </w:r>
      <w:r w:rsidRPr="00875E2C">
        <w:rPr>
          <w:rFonts w:ascii="Times New Roman" w:hAnsi="Times New Roman" w:cs="Times New Roman"/>
          <w:spacing w:val="-10"/>
          <w:kern w:val="1"/>
        </w:rPr>
        <w:t xml:space="preserve"> </w:t>
      </w:r>
      <w:r w:rsidRPr="00875E2C">
        <w:rPr>
          <w:rFonts w:ascii="Times New Roman" w:hAnsi="Times New Roman" w:cs="Times New Roman"/>
          <w:kern w:val="1"/>
        </w:rPr>
        <w:t>any</w:t>
      </w:r>
      <w:r w:rsidRPr="00875E2C">
        <w:rPr>
          <w:rFonts w:ascii="Times New Roman" w:hAnsi="Times New Roman" w:cs="Times New Roman"/>
          <w:spacing w:val="-8"/>
          <w:kern w:val="1"/>
        </w:rPr>
        <w:t xml:space="preserve"> </w:t>
      </w:r>
      <w:r w:rsidRPr="00875E2C">
        <w:rPr>
          <w:rFonts w:ascii="Times New Roman" w:hAnsi="Times New Roman" w:cs="Times New Roman"/>
          <w:kern w:val="1"/>
        </w:rPr>
        <w:t>vacancies</w:t>
      </w:r>
      <w:r w:rsidRPr="00875E2C">
        <w:rPr>
          <w:rFonts w:ascii="Times New Roman" w:hAnsi="Times New Roman" w:cs="Times New Roman"/>
          <w:spacing w:val="-10"/>
          <w:kern w:val="1"/>
        </w:rPr>
        <w:t xml:space="preserve"> </w:t>
      </w:r>
      <w:r w:rsidRPr="00875E2C">
        <w:rPr>
          <w:rFonts w:ascii="Times New Roman" w:hAnsi="Times New Roman" w:cs="Times New Roman"/>
          <w:kern w:val="1"/>
        </w:rPr>
        <w:t>within</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9"/>
          <w:kern w:val="1"/>
        </w:rPr>
        <w:t xml:space="preserve"> </w:t>
      </w:r>
      <w:r w:rsidRPr="00875E2C">
        <w:rPr>
          <w:rFonts w:ascii="Times New Roman" w:hAnsi="Times New Roman" w:cs="Times New Roman"/>
          <w:kern w:val="1"/>
        </w:rPr>
        <w:t>Department</w:t>
      </w:r>
      <w:r w:rsidRPr="00875E2C">
        <w:rPr>
          <w:rFonts w:ascii="Times New Roman" w:hAnsi="Times New Roman" w:cs="Times New Roman"/>
          <w:spacing w:val="-9"/>
          <w:kern w:val="1"/>
        </w:rPr>
        <w:t xml:space="preserve"> </w:t>
      </w:r>
      <w:r w:rsidRPr="00875E2C">
        <w:rPr>
          <w:rFonts w:ascii="Times New Roman" w:hAnsi="Times New Roman" w:cs="Times New Roman"/>
          <w:kern w:val="1"/>
        </w:rPr>
        <w:t xml:space="preserve">for which they are qualified. Oral or written reprimands shall not affect an Officer’s ability to apply for a transfer to a sought after </w:t>
      </w:r>
      <w:proofErr w:type="gramStart"/>
      <w:r w:rsidRPr="00875E2C">
        <w:rPr>
          <w:rFonts w:ascii="Times New Roman" w:hAnsi="Times New Roman" w:cs="Times New Roman"/>
          <w:kern w:val="1"/>
        </w:rPr>
        <w:t>position, but</w:t>
      </w:r>
      <w:proofErr w:type="gramEnd"/>
      <w:r w:rsidRPr="00875E2C">
        <w:rPr>
          <w:rFonts w:ascii="Times New Roman" w:hAnsi="Times New Roman" w:cs="Times New Roman"/>
          <w:kern w:val="1"/>
        </w:rPr>
        <w:t xml:space="preserve"> may be considered along with all other factors in making a selection among</w:t>
      </w:r>
      <w:r w:rsidRPr="00875E2C">
        <w:rPr>
          <w:rFonts w:ascii="Times New Roman" w:hAnsi="Times New Roman" w:cs="Times New Roman"/>
          <w:spacing w:val="-2"/>
          <w:kern w:val="1"/>
        </w:rPr>
        <w:t xml:space="preserve"> </w:t>
      </w:r>
      <w:r w:rsidRPr="00875E2C">
        <w:rPr>
          <w:rFonts w:ascii="Times New Roman" w:hAnsi="Times New Roman" w:cs="Times New Roman"/>
          <w:kern w:val="1"/>
        </w:rPr>
        <w:t>applicants.</w:t>
      </w:r>
    </w:p>
    <w:p w14:paraId="75913D30" w14:textId="77777777" w:rsidR="007F61AC" w:rsidRPr="00875E2C" w:rsidRDefault="007F61AC" w:rsidP="007F61AC">
      <w:pPr>
        <w:pStyle w:val="NoSpacing"/>
        <w:jc w:val="both"/>
        <w:rPr>
          <w:rFonts w:ascii="Times New Roman" w:hAnsi="Times New Roman" w:cs="Times New Roman"/>
          <w:kern w:val="1"/>
        </w:rPr>
      </w:pPr>
    </w:p>
    <w:p w14:paraId="5FE5583E"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e)</w:t>
      </w:r>
      <w:r w:rsidRPr="00875E2C">
        <w:rPr>
          <w:rFonts w:ascii="Times New Roman" w:hAnsi="Times New Roman" w:cs="Times New Roman"/>
          <w:spacing w:val="-7"/>
          <w:kern w:val="1"/>
        </w:rPr>
        <w:tab/>
      </w:r>
      <w:r w:rsidRPr="00875E2C">
        <w:rPr>
          <w:rFonts w:ascii="Times New Roman" w:hAnsi="Times New Roman" w:cs="Times New Roman"/>
          <w:kern w:val="1"/>
        </w:rPr>
        <w:t>Applying for a posted position shall neither jeopardize nor insure an Officer’s current assignment. The Chief shall establish a committee with representatives appointed by the ASSOCIATION to recommend changes or improvements in the process of posting notice of job assignment opportunities or</w:t>
      </w:r>
      <w:r w:rsidRPr="00875E2C">
        <w:rPr>
          <w:rFonts w:ascii="Times New Roman" w:hAnsi="Times New Roman" w:cs="Times New Roman"/>
          <w:spacing w:val="-2"/>
          <w:kern w:val="1"/>
        </w:rPr>
        <w:t xml:space="preserve"> </w:t>
      </w:r>
      <w:r w:rsidRPr="00875E2C">
        <w:rPr>
          <w:rFonts w:ascii="Times New Roman" w:hAnsi="Times New Roman" w:cs="Times New Roman"/>
          <w:kern w:val="1"/>
        </w:rPr>
        <w:t>openings.</w:t>
      </w:r>
    </w:p>
    <w:p w14:paraId="7C771B76" w14:textId="77777777" w:rsidR="007F61AC" w:rsidRPr="00875E2C" w:rsidRDefault="007F61AC" w:rsidP="007F61AC">
      <w:pPr>
        <w:pStyle w:val="NoSpacing"/>
        <w:jc w:val="both"/>
        <w:rPr>
          <w:rFonts w:ascii="Times New Roman" w:hAnsi="Times New Roman" w:cs="Times New Roman"/>
          <w:kern w:val="1"/>
        </w:rPr>
      </w:pPr>
    </w:p>
    <w:p w14:paraId="00656F03"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3.</w:t>
      </w:r>
      <w:r w:rsidRPr="00875E2C">
        <w:rPr>
          <w:rFonts w:ascii="Times New Roman" w:hAnsi="Times New Roman" w:cs="Times New Roman"/>
          <w:b/>
          <w:bCs/>
          <w:kern w:val="1"/>
        </w:rPr>
        <w:tab/>
        <w:t>Proposed Adjustments to Work</w:t>
      </w:r>
      <w:r w:rsidRPr="00875E2C">
        <w:rPr>
          <w:rFonts w:ascii="Times New Roman" w:hAnsi="Times New Roman" w:cs="Times New Roman"/>
          <w:b/>
          <w:bCs/>
          <w:spacing w:val="-3"/>
          <w:kern w:val="1"/>
        </w:rPr>
        <w:t xml:space="preserve"> </w:t>
      </w:r>
      <w:r w:rsidRPr="00875E2C">
        <w:rPr>
          <w:rFonts w:ascii="Times New Roman" w:hAnsi="Times New Roman" w:cs="Times New Roman"/>
          <w:b/>
          <w:bCs/>
          <w:kern w:val="1"/>
        </w:rPr>
        <w:t>Schedules</w:t>
      </w:r>
    </w:p>
    <w:p w14:paraId="4E60845B" w14:textId="77777777" w:rsidR="007F61AC" w:rsidRPr="00875E2C" w:rsidRDefault="007F61AC" w:rsidP="007F61AC">
      <w:pPr>
        <w:pStyle w:val="NoSpacing"/>
        <w:jc w:val="both"/>
        <w:rPr>
          <w:rFonts w:ascii="Times New Roman" w:hAnsi="Times New Roman" w:cs="Times New Roman"/>
          <w:b/>
          <w:bCs/>
          <w:kern w:val="1"/>
        </w:rPr>
      </w:pPr>
    </w:p>
    <w:p w14:paraId="67C26EB9"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a)</w:t>
      </w:r>
      <w:r w:rsidRPr="00875E2C">
        <w:rPr>
          <w:rFonts w:ascii="Times New Roman" w:hAnsi="Times New Roman" w:cs="Times New Roman"/>
          <w:spacing w:val="-7"/>
          <w:kern w:val="1"/>
        </w:rPr>
        <w:tab/>
      </w:r>
      <w:r w:rsidRPr="00875E2C">
        <w:rPr>
          <w:rFonts w:ascii="Times New Roman" w:hAnsi="Times New Roman" w:cs="Times New Roman"/>
          <w:kern w:val="1"/>
        </w:rPr>
        <w:t>It is recognized that Command Staff, through the authority of the Chief of Police, retains the right to adjust work schedules, days off, and other similar conditions of employment within the</w:t>
      </w:r>
      <w:r w:rsidRPr="00875E2C">
        <w:rPr>
          <w:rFonts w:ascii="Times New Roman" w:hAnsi="Times New Roman" w:cs="Times New Roman"/>
          <w:spacing w:val="-1"/>
          <w:kern w:val="1"/>
        </w:rPr>
        <w:t xml:space="preserve"> </w:t>
      </w:r>
      <w:r w:rsidRPr="00875E2C">
        <w:rPr>
          <w:rFonts w:ascii="Times New Roman" w:hAnsi="Times New Roman" w:cs="Times New Roman"/>
          <w:kern w:val="1"/>
        </w:rPr>
        <w:t>Department.</w:t>
      </w:r>
    </w:p>
    <w:p w14:paraId="291EAB5D" w14:textId="77777777" w:rsidR="007F61AC" w:rsidRPr="00875E2C" w:rsidRDefault="007F61AC" w:rsidP="007F61AC">
      <w:pPr>
        <w:pStyle w:val="NoSpacing"/>
        <w:jc w:val="both"/>
        <w:rPr>
          <w:rFonts w:ascii="Times New Roman" w:hAnsi="Times New Roman" w:cs="Times New Roman"/>
          <w:kern w:val="1"/>
        </w:rPr>
      </w:pPr>
    </w:p>
    <w:p w14:paraId="18A0E7CD"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b)</w:t>
      </w:r>
      <w:r w:rsidRPr="00875E2C">
        <w:rPr>
          <w:rFonts w:ascii="Times New Roman" w:hAnsi="Times New Roman" w:cs="Times New Roman"/>
          <w:spacing w:val="-7"/>
          <w:kern w:val="1"/>
        </w:rPr>
        <w:tab/>
      </w:r>
      <w:r w:rsidRPr="00875E2C">
        <w:rPr>
          <w:rFonts w:ascii="Times New Roman" w:hAnsi="Times New Roman" w:cs="Times New Roman"/>
          <w:kern w:val="1"/>
        </w:rPr>
        <w:t xml:space="preserve">In the event of a proposed adjustment to work schedules that would have a significant impact upon working conditions of affected Officers, the </w:t>
      </w:r>
      <w:proofErr w:type="gramStart"/>
      <w:r w:rsidRPr="00875E2C">
        <w:rPr>
          <w:rFonts w:ascii="Times New Roman" w:hAnsi="Times New Roman" w:cs="Times New Roman"/>
          <w:kern w:val="1"/>
        </w:rPr>
        <w:t>Commander</w:t>
      </w:r>
      <w:proofErr w:type="gramEnd"/>
      <w:r w:rsidRPr="00875E2C">
        <w:rPr>
          <w:rFonts w:ascii="Times New Roman" w:hAnsi="Times New Roman" w:cs="Times New Roman"/>
          <w:kern w:val="1"/>
        </w:rPr>
        <w:t xml:space="preserve"> or Assistant Chief contemplating that adjustment shall notify the President of the ASSOCIATION in writing of the proposed work schedule adjustment at least thirty (30) calendar days prior to its implementation. Advanced notice shall not be required in emergency situations. The ASSOCIATION, after receiving such notification may request in writing a meeting with the involved</w:t>
      </w:r>
      <w:r w:rsidRPr="00875E2C">
        <w:rPr>
          <w:rFonts w:ascii="Times New Roman" w:hAnsi="Times New Roman" w:cs="Times New Roman"/>
          <w:spacing w:val="-12"/>
          <w:kern w:val="1"/>
        </w:rPr>
        <w:t xml:space="preserve"> </w:t>
      </w:r>
      <w:r w:rsidRPr="00875E2C">
        <w:rPr>
          <w:rFonts w:ascii="Times New Roman" w:hAnsi="Times New Roman" w:cs="Times New Roman"/>
          <w:kern w:val="1"/>
        </w:rPr>
        <w:t>Commander/Assistant</w:t>
      </w:r>
      <w:r w:rsidRPr="00875E2C">
        <w:rPr>
          <w:rFonts w:ascii="Times New Roman" w:hAnsi="Times New Roman" w:cs="Times New Roman"/>
          <w:spacing w:val="-11"/>
          <w:kern w:val="1"/>
        </w:rPr>
        <w:t xml:space="preserve"> </w:t>
      </w:r>
      <w:r w:rsidRPr="00875E2C">
        <w:rPr>
          <w:rFonts w:ascii="Times New Roman" w:hAnsi="Times New Roman" w:cs="Times New Roman"/>
          <w:kern w:val="1"/>
        </w:rPr>
        <w:t>Chief</w:t>
      </w:r>
      <w:r w:rsidRPr="00875E2C">
        <w:rPr>
          <w:rFonts w:ascii="Times New Roman" w:hAnsi="Times New Roman" w:cs="Times New Roman"/>
          <w:spacing w:val="-12"/>
          <w:kern w:val="1"/>
        </w:rPr>
        <w:t xml:space="preserve"> </w:t>
      </w:r>
      <w:r w:rsidRPr="00875E2C">
        <w:rPr>
          <w:rFonts w:ascii="Times New Roman" w:hAnsi="Times New Roman" w:cs="Times New Roman"/>
          <w:kern w:val="1"/>
        </w:rPr>
        <w:t>to</w:t>
      </w:r>
      <w:r w:rsidRPr="00875E2C">
        <w:rPr>
          <w:rFonts w:ascii="Times New Roman" w:hAnsi="Times New Roman" w:cs="Times New Roman"/>
          <w:spacing w:val="-10"/>
          <w:kern w:val="1"/>
        </w:rPr>
        <w:t xml:space="preserve"> </w:t>
      </w:r>
      <w:r w:rsidRPr="00875E2C">
        <w:rPr>
          <w:rFonts w:ascii="Times New Roman" w:hAnsi="Times New Roman" w:cs="Times New Roman"/>
          <w:kern w:val="1"/>
        </w:rPr>
        <w:t>discuss</w:t>
      </w:r>
      <w:r w:rsidRPr="00875E2C">
        <w:rPr>
          <w:rFonts w:ascii="Times New Roman" w:hAnsi="Times New Roman" w:cs="Times New Roman"/>
          <w:spacing w:val="-10"/>
          <w:kern w:val="1"/>
        </w:rPr>
        <w:t xml:space="preserve"> </w:t>
      </w:r>
      <w:r w:rsidRPr="00875E2C">
        <w:rPr>
          <w:rFonts w:ascii="Times New Roman" w:hAnsi="Times New Roman" w:cs="Times New Roman"/>
          <w:kern w:val="1"/>
        </w:rPr>
        <w:t>the</w:t>
      </w:r>
      <w:r w:rsidRPr="00875E2C">
        <w:rPr>
          <w:rFonts w:ascii="Times New Roman" w:hAnsi="Times New Roman" w:cs="Times New Roman"/>
          <w:spacing w:val="-11"/>
          <w:kern w:val="1"/>
        </w:rPr>
        <w:t xml:space="preserve"> </w:t>
      </w:r>
      <w:r w:rsidRPr="00875E2C">
        <w:rPr>
          <w:rFonts w:ascii="Times New Roman" w:hAnsi="Times New Roman" w:cs="Times New Roman"/>
          <w:kern w:val="1"/>
        </w:rPr>
        <w:t>merits/necessity</w:t>
      </w:r>
      <w:r w:rsidRPr="00875E2C">
        <w:rPr>
          <w:rFonts w:ascii="Times New Roman" w:hAnsi="Times New Roman" w:cs="Times New Roman"/>
          <w:spacing w:val="-11"/>
          <w:kern w:val="1"/>
        </w:rPr>
        <w:t xml:space="preserve"> </w:t>
      </w:r>
      <w:r w:rsidRPr="00875E2C">
        <w:rPr>
          <w:rFonts w:ascii="Times New Roman" w:hAnsi="Times New Roman" w:cs="Times New Roman"/>
          <w:kern w:val="1"/>
        </w:rPr>
        <w:t>of</w:t>
      </w:r>
      <w:r w:rsidRPr="00875E2C">
        <w:rPr>
          <w:rFonts w:ascii="Times New Roman" w:hAnsi="Times New Roman" w:cs="Times New Roman"/>
          <w:spacing w:val="-12"/>
          <w:kern w:val="1"/>
        </w:rPr>
        <w:t xml:space="preserve"> </w:t>
      </w:r>
      <w:r w:rsidRPr="00875E2C">
        <w:rPr>
          <w:rFonts w:ascii="Times New Roman" w:hAnsi="Times New Roman" w:cs="Times New Roman"/>
          <w:kern w:val="1"/>
        </w:rPr>
        <w:t>the</w:t>
      </w:r>
      <w:r w:rsidRPr="00875E2C">
        <w:rPr>
          <w:rFonts w:ascii="Times New Roman" w:hAnsi="Times New Roman" w:cs="Times New Roman"/>
          <w:spacing w:val="-10"/>
          <w:kern w:val="1"/>
        </w:rPr>
        <w:t xml:space="preserve"> </w:t>
      </w:r>
      <w:r w:rsidRPr="00875E2C">
        <w:rPr>
          <w:rFonts w:ascii="Times New Roman" w:hAnsi="Times New Roman" w:cs="Times New Roman"/>
          <w:kern w:val="1"/>
        </w:rPr>
        <w:t>work</w:t>
      </w:r>
      <w:r w:rsidRPr="00875E2C">
        <w:rPr>
          <w:rFonts w:ascii="Times New Roman" w:hAnsi="Times New Roman" w:cs="Times New Roman"/>
          <w:spacing w:val="-11"/>
          <w:kern w:val="1"/>
        </w:rPr>
        <w:t xml:space="preserve"> </w:t>
      </w:r>
      <w:r w:rsidRPr="00875E2C">
        <w:rPr>
          <w:rFonts w:ascii="Times New Roman" w:hAnsi="Times New Roman" w:cs="Times New Roman"/>
          <w:kern w:val="1"/>
        </w:rPr>
        <w:t>schedule</w:t>
      </w:r>
      <w:r w:rsidRPr="00875E2C">
        <w:rPr>
          <w:rFonts w:ascii="Times New Roman" w:hAnsi="Times New Roman" w:cs="Times New Roman"/>
          <w:spacing w:val="-11"/>
          <w:kern w:val="1"/>
        </w:rPr>
        <w:t xml:space="preserve"> </w:t>
      </w:r>
      <w:r w:rsidRPr="00875E2C">
        <w:rPr>
          <w:rFonts w:ascii="Times New Roman" w:hAnsi="Times New Roman" w:cs="Times New Roman"/>
          <w:kern w:val="1"/>
        </w:rPr>
        <w:t>change, and</w:t>
      </w:r>
      <w:r w:rsidRPr="00875E2C">
        <w:rPr>
          <w:rFonts w:ascii="Times New Roman" w:hAnsi="Times New Roman" w:cs="Times New Roman"/>
          <w:spacing w:val="-11"/>
          <w:kern w:val="1"/>
        </w:rPr>
        <w:t xml:space="preserve"> </w:t>
      </w:r>
      <w:r w:rsidRPr="00875E2C">
        <w:rPr>
          <w:rFonts w:ascii="Times New Roman" w:hAnsi="Times New Roman" w:cs="Times New Roman"/>
          <w:kern w:val="1"/>
        </w:rPr>
        <w:t>to</w:t>
      </w:r>
      <w:r w:rsidRPr="00875E2C">
        <w:rPr>
          <w:rFonts w:ascii="Times New Roman" w:hAnsi="Times New Roman" w:cs="Times New Roman"/>
          <w:spacing w:val="-9"/>
          <w:kern w:val="1"/>
        </w:rPr>
        <w:t xml:space="preserve"> </w:t>
      </w:r>
      <w:r w:rsidRPr="00875E2C">
        <w:rPr>
          <w:rFonts w:ascii="Times New Roman" w:hAnsi="Times New Roman" w:cs="Times New Roman"/>
          <w:kern w:val="1"/>
        </w:rPr>
        <w:t>suggest</w:t>
      </w:r>
      <w:r w:rsidRPr="00875E2C">
        <w:rPr>
          <w:rFonts w:ascii="Times New Roman" w:hAnsi="Times New Roman" w:cs="Times New Roman"/>
          <w:spacing w:val="-9"/>
          <w:kern w:val="1"/>
        </w:rPr>
        <w:t xml:space="preserve"> </w:t>
      </w:r>
      <w:r w:rsidRPr="00875E2C">
        <w:rPr>
          <w:rFonts w:ascii="Times New Roman" w:hAnsi="Times New Roman" w:cs="Times New Roman"/>
          <w:kern w:val="1"/>
        </w:rPr>
        <w:t>an</w:t>
      </w:r>
      <w:r w:rsidRPr="00875E2C">
        <w:rPr>
          <w:rFonts w:ascii="Times New Roman" w:hAnsi="Times New Roman" w:cs="Times New Roman"/>
          <w:spacing w:val="-10"/>
          <w:kern w:val="1"/>
        </w:rPr>
        <w:t xml:space="preserve"> </w:t>
      </w:r>
      <w:r w:rsidRPr="00875E2C">
        <w:rPr>
          <w:rFonts w:ascii="Times New Roman" w:hAnsi="Times New Roman" w:cs="Times New Roman"/>
          <w:kern w:val="1"/>
        </w:rPr>
        <w:t>implementation</w:t>
      </w:r>
      <w:r w:rsidRPr="00875E2C">
        <w:rPr>
          <w:rFonts w:ascii="Times New Roman" w:hAnsi="Times New Roman" w:cs="Times New Roman"/>
          <w:spacing w:val="-11"/>
          <w:kern w:val="1"/>
        </w:rPr>
        <w:t xml:space="preserve"> </w:t>
      </w:r>
      <w:r w:rsidRPr="00875E2C">
        <w:rPr>
          <w:rFonts w:ascii="Times New Roman" w:hAnsi="Times New Roman" w:cs="Times New Roman"/>
          <w:kern w:val="1"/>
        </w:rPr>
        <w:t>plan</w:t>
      </w:r>
      <w:r w:rsidRPr="00875E2C">
        <w:rPr>
          <w:rFonts w:ascii="Times New Roman" w:hAnsi="Times New Roman" w:cs="Times New Roman"/>
          <w:spacing w:val="-10"/>
          <w:kern w:val="1"/>
        </w:rPr>
        <w:t xml:space="preserve"> </w:t>
      </w:r>
      <w:r w:rsidRPr="00875E2C">
        <w:rPr>
          <w:rFonts w:ascii="Times New Roman" w:hAnsi="Times New Roman" w:cs="Times New Roman"/>
          <w:kern w:val="1"/>
        </w:rPr>
        <w:t>that</w:t>
      </w:r>
      <w:r w:rsidRPr="00875E2C">
        <w:rPr>
          <w:rFonts w:ascii="Times New Roman" w:hAnsi="Times New Roman" w:cs="Times New Roman"/>
          <w:spacing w:val="-9"/>
          <w:kern w:val="1"/>
        </w:rPr>
        <w:t xml:space="preserve"> </w:t>
      </w:r>
      <w:r w:rsidRPr="00875E2C">
        <w:rPr>
          <w:rFonts w:ascii="Times New Roman" w:hAnsi="Times New Roman" w:cs="Times New Roman"/>
          <w:kern w:val="1"/>
        </w:rPr>
        <w:t>accomplishes</w:t>
      </w:r>
      <w:r w:rsidRPr="00875E2C">
        <w:rPr>
          <w:rFonts w:ascii="Times New Roman" w:hAnsi="Times New Roman" w:cs="Times New Roman"/>
          <w:spacing w:val="-11"/>
          <w:kern w:val="1"/>
        </w:rPr>
        <w:t xml:space="preserve"> </w:t>
      </w:r>
      <w:r w:rsidRPr="00875E2C">
        <w:rPr>
          <w:rFonts w:ascii="Times New Roman" w:hAnsi="Times New Roman" w:cs="Times New Roman"/>
          <w:kern w:val="1"/>
        </w:rPr>
        <w:t>the</w:t>
      </w:r>
      <w:r w:rsidRPr="00875E2C">
        <w:rPr>
          <w:rFonts w:ascii="Times New Roman" w:hAnsi="Times New Roman" w:cs="Times New Roman"/>
          <w:spacing w:val="-9"/>
          <w:kern w:val="1"/>
        </w:rPr>
        <w:t xml:space="preserve"> </w:t>
      </w:r>
      <w:r w:rsidRPr="00875E2C">
        <w:rPr>
          <w:rFonts w:ascii="Times New Roman" w:hAnsi="Times New Roman" w:cs="Times New Roman"/>
          <w:kern w:val="1"/>
        </w:rPr>
        <w:t>goals</w:t>
      </w:r>
      <w:r w:rsidRPr="00875E2C">
        <w:rPr>
          <w:rFonts w:ascii="Times New Roman" w:hAnsi="Times New Roman" w:cs="Times New Roman"/>
          <w:spacing w:val="-10"/>
          <w:kern w:val="1"/>
        </w:rPr>
        <w:t xml:space="preserve"> </w:t>
      </w:r>
      <w:r w:rsidRPr="00875E2C">
        <w:rPr>
          <w:rFonts w:ascii="Times New Roman" w:hAnsi="Times New Roman" w:cs="Times New Roman"/>
          <w:kern w:val="1"/>
        </w:rPr>
        <w:t>of</w:t>
      </w:r>
      <w:r w:rsidRPr="00875E2C">
        <w:rPr>
          <w:rFonts w:ascii="Times New Roman" w:hAnsi="Times New Roman" w:cs="Times New Roman"/>
          <w:spacing w:val="-11"/>
          <w:kern w:val="1"/>
        </w:rPr>
        <w:t xml:space="preserve"> </w:t>
      </w:r>
      <w:r w:rsidRPr="00875E2C">
        <w:rPr>
          <w:rFonts w:ascii="Times New Roman" w:hAnsi="Times New Roman" w:cs="Times New Roman"/>
          <w:kern w:val="1"/>
        </w:rPr>
        <w:t>the</w:t>
      </w:r>
      <w:r w:rsidRPr="00875E2C">
        <w:rPr>
          <w:rFonts w:ascii="Times New Roman" w:hAnsi="Times New Roman" w:cs="Times New Roman"/>
          <w:spacing w:val="-9"/>
          <w:kern w:val="1"/>
        </w:rPr>
        <w:t xml:space="preserve"> </w:t>
      </w:r>
      <w:r w:rsidRPr="00875E2C">
        <w:rPr>
          <w:rFonts w:ascii="Times New Roman" w:hAnsi="Times New Roman" w:cs="Times New Roman"/>
          <w:kern w:val="1"/>
        </w:rPr>
        <w:t>Department</w:t>
      </w:r>
      <w:r w:rsidRPr="00875E2C">
        <w:rPr>
          <w:rFonts w:ascii="Times New Roman" w:hAnsi="Times New Roman" w:cs="Times New Roman"/>
          <w:spacing w:val="-9"/>
          <w:kern w:val="1"/>
        </w:rPr>
        <w:t xml:space="preserve"> </w:t>
      </w:r>
      <w:r w:rsidRPr="00875E2C">
        <w:rPr>
          <w:rFonts w:ascii="Times New Roman" w:hAnsi="Times New Roman" w:cs="Times New Roman"/>
          <w:kern w:val="1"/>
        </w:rPr>
        <w:t>and</w:t>
      </w:r>
      <w:r w:rsidRPr="00875E2C">
        <w:rPr>
          <w:rFonts w:ascii="Times New Roman" w:hAnsi="Times New Roman" w:cs="Times New Roman"/>
          <w:spacing w:val="-11"/>
          <w:kern w:val="1"/>
        </w:rPr>
        <w:t xml:space="preserve"> </w:t>
      </w:r>
      <w:r w:rsidRPr="00875E2C">
        <w:rPr>
          <w:rFonts w:ascii="Times New Roman" w:hAnsi="Times New Roman" w:cs="Times New Roman"/>
          <w:kern w:val="1"/>
        </w:rPr>
        <w:t>has</w:t>
      </w:r>
      <w:r w:rsidRPr="00875E2C">
        <w:rPr>
          <w:rFonts w:ascii="Times New Roman" w:hAnsi="Times New Roman" w:cs="Times New Roman"/>
          <w:spacing w:val="-9"/>
          <w:kern w:val="1"/>
        </w:rPr>
        <w:t xml:space="preserve"> </w:t>
      </w:r>
      <w:r w:rsidRPr="00875E2C">
        <w:rPr>
          <w:rFonts w:ascii="Times New Roman" w:hAnsi="Times New Roman" w:cs="Times New Roman"/>
          <w:kern w:val="1"/>
        </w:rPr>
        <w:t>least possible impact upon the affected Officers. The involved Commander/Assistant Chief shall be required to meet with the President of the ASSOCIATION within five (5) business days of this written request. If the ASSOCIATION and the Commander/Assistant Chief do not resolve the ASSOCIATION’s concerns, the President of the ASSOCIATION may schedule a meeting with the</w:t>
      </w:r>
      <w:r w:rsidRPr="00875E2C">
        <w:rPr>
          <w:rFonts w:ascii="Times New Roman" w:hAnsi="Times New Roman" w:cs="Times New Roman"/>
          <w:spacing w:val="-10"/>
          <w:kern w:val="1"/>
        </w:rPr>
        <w:t xml:space="preserve"> </w:t>
      </w:r>
      <w:r w:rsidRPr="00875E2C">
        <w:rPr>
          <w:rFonts w:ascii="Times New Roman" w:hAnsi="Times New Roman" w:cs="Times New Roman"/>
          <w:kern w:val="1"/>
        </w:rPr>
        <w:t>Chief</w:t>
      </w:r>
      <w:r w:rsidRPr="00875E2C">
        <w:rPr>
          <w:rFonts w:ascii="Times New Roman" w:hAnsi="Times New Roman" w:cs="Times New Roman"/>
          <w:spacing w:val="-10"/>
          <w:kern w:val="1"/>
        </w:rPr>
        <w:t xml:space="preserve"> </w:t>
      </w:r>
      <w:r w:rsidRPr="00875E2C">
        <w:rPr>
          <w:rFonts w:ascii="Times New Roman" w:hAnsi="Times New Roman" w:cs="Times New Roman"/>
          <w:kern w:val="1"/>
        </w:rPr>
        <w:t>of</w:t>
      </w:r>
      <w:r w:rsidRPr="00875E2C">
        <w:rPr>
          <w:rFonts w:ascii="Times New Roman" w:hAnsi="Times New Roman" w:cs="Times New Roman"/>
          <w:spacing w:val="-12"/>
          <w:kern w:val="1"/>
        </w:rPr>
        <w:t xml:space="preserve"> </w:t>
      </w:r>
      <w:r w:rsidRPr="00875E2C">
        <w:rPr>
          <w:rFonts w:ascii="Times New Roman" w:hAnsi="Times New Roman" w:cs="Times New Roman"/>
          <w:kern w:val="1"/>
        </w:rPr>
        <w:t>Police</w:t>
      </w:r>
      <w:r w:rsidRPr="00875E2C">
        <w:rPr>
          <w:rFonts w:ascii="Times New Roman" w:hAnsi="Times New Roman" w:cs="Times New Roman"/>
          <w:spacing w:val="-11"/>
          <w:kern w:val="1"/>
        </w:rPr>
        <w:t xml:space="preserve"> </w:t>
      </w:r>
      <w:r w:rsidRPr="00875E2C">
        <w:rPr>
          <w:rFonts w:ascii="Times New Roman" w:hAnsi="Times New Roman" w:cs="Times New Roman"/>
          <w:kern w:val="1"/>
        </w:rPr>
        <w:t>and</w:t>
      </w:r>
      <w:r w:rsidRPr="00875E2C">
        <w:rPr>
          <w:rFonts w:ascii="Times New Roman" w:hAnsi="Times New Roman" w:cs="Times New Roman"/>
          <w:spacing w:val="-10"/>
          <w:kern w:val="1"/>
        </w:rPr>
        <w:t xml:space="preserve"> </w:t>
      </w:r>
      <w:r w:rsidRPr="00875E2C">
        <w:rPr>
          <w:rFonts w:ascii="Times New Roman" w:hAnsi="Times New Roman" w:cs="Times New Roman"/>
          <w:kern w:val="1"/>
        </w:rPr>
        <w:t>involved</w:t>
      </w:r>
      <w:r w:rsidRPr="00875E2C">
        <w:rPr>
          <w:rFonts w:ascii="Times New Roman" w:hAnsi="Times New Roman" w:cs="Times New Roman"/>
          <w:spacing w:val="-9"/>
          <w:kern w:val="1"/>
        </w:rPr>
        <w:t xml:space="preserve"> </w:t>
      </w:r>
      <w:r w:rsidRPr="00875E2C">
        <w:rPr>
          <w:rFonts w:ascii="Times New Roman" w:hAnsi="Times New Roman" w:cs="Times New Roman"/>
          <w:kern w:val="1"/>
        </w:rPr>
        <w:t>Commander/Assistant</w:t>
      </w:r>
      <w:r w:rsidRPr="00875E2C">
        <w:rPr>
          <w:rFonts w:ascii="Times New Roman" w:hAnsi="Times New Roman" w:cs="Times New Roman"/>
          <w:spacing w:val="-10"/>
          <w:kern w:val="1"/>
        </w:rPr>
        <w:t xml:space="preserve"> </w:t>
      </w:r>
      <w:r w:rsidRPr="00875E2C">
        <w:rPr>
          <w:rFonts w:ascii="Times New Roman" w:hAnsi="Times New Roman" w:cs="Times New Roman"/>
          <w:kern w:val="1"/>
        </w:rPr>
        <w:t>Chief</w:t>
      </w:r>
      <w:r w:rsidRPr="00875E2C">
        <w:rPr>
          <w:rFonts w:ascii="Times New Roman" w:hAnsi="Times New Roman" w:cs="Times New Roman"/>
          <w:spacing w:val="-11"/>
          <w:kern w:val="1"/>
        </w:rPr>
        <w:t xml:space="preserve"> </w:t>
      </w:r>
      <w:r w:rsidRPr="00875E2C">
        <w:rPr>
          <w:rFonts w:ascii="Times New Roman" w:hAnsi="Times New Roman" w:cs="Times New Roman"/>
          <w:kern w:val="1"/>
        </w:rPr>
        <w:t>to</w:t>
      </w:r>
      <w:r w:rsidRPr="00875E2C">
        <w:rPr>
          <w:rFonts w:ascii="Times New Roman" w:hAnsi="Times New Roman" w:cs="Times New Roman"/>
          <w:spacing w:val="-9"/>
          <w:kern w:val="1"/>
        </w:rPr>
        <w:t xml:space="preserve"> </w:t>
      </w:r>
      <w:r w:rsidRPr="00875E2C">
        <w:rPr>
          <w:rFonts w:ascii="Times New Roman" w:hAnsi="Times New Roman" w:cs="Times New Roman"/>
          <w:kern w:val="1"/>
        </w:rPr>
        <w:t>further</w:t>
      </w:r>
      <w:r w:rsidRPr="00875E2C">
        <w:rPr>
          <w:rFonts w:ascii="Times New Roman" w:hAnsi="Times New Roman" w:cs="Times New Roman"/>
          <w:spacing w:val="-10"/>
          <w:kern w:val="1"/>
        </w:rPr>
        <w:t xml:space="preserve"> </w:t>
      </w:r>
      <w:r w:rsidRPr="00875E2C">
        <w:rPr>
          <w:rFonts w:ascii="Times New Roman" w:hAnsi="Times New Roman" w:cs="Times New Roman"/>
          <w:kern w:val="1"/>
        </w:rPr>
        <w:t>consult</w:t>
      </w:r>
      <w:r w:rsidRPr="00875E2C">
        <w:rPr>
          <w:rFonts w:ascii="Times New Roman" w:hAnsi="Times New Roman" w:cs="Times New Roman"/>
          <w:spacing w:val="-10"/>
          <w:kern w:val="1"/>
        </w:rPr>
        <w:t xml:space="preserve"> </w:t>
      </w:r>
      <w:r w:rsidRPr="00875E2C">
        <w:rPr>
          <w:rFonts w:ascii="Times New Roman" w:hAnsi="Times New Roman" w:cs="Times New Roman"/>
          <w:kern w:val="1"/>
        </w:rPr>
        <w:t>on</w:t>
      </w:r>
      <w:r w:rsidRPr="00875E2C">
        <w:rPr>
          <w:rFonts w:ascii="Times New Roman" w:hAnsi="Times New Roman" w:cs="Times New Roman"/>
          <w:spacing w:val="-11"/>
          <w:kern w:val="1"/>
        </w:rPr>
        <w:t xml:space="preserve"> </w:t>
      </w:r>
      <w:r w:rsidRPr="00875E2C">
        <w:rPr>
          <w:rFonts w:ascii="Times New Roman" w:hAnsi="Times New Roman" w:cs="Times New Roman"/>
          <w:kern w:val="1"/>
        </w:rPr>
        <w:t>the</w:t>
      </w:r>
      <w:r w:rsidRPr="00875E2C">
        <w:rPr>
          <w:rFonts w:ascii="Times New Roman" w:hAnsi="Times New Roman" w:cs="Times New Roman"/>
          <w:spacing w:val="-10"/>
          <w:kern w:val="1"/>
        </w:rPr>
        <w:t xml:space="preserve"> </w:t>
      </w:r>
      <w:r w:rsidRPr="00875E2C">
        <w:rPr>
          <w:rFonts w:ascii="Times New Roman" w:hAnsi="Times New Roman" w:cs="Times New Roman"/>
          <w:kern w:val="1"/>
        </w:rPr>
        <w:t>matter.</w:t>
      </w:r>
      <w:r w:rsidRPr="00875E2C">
        <w:rPr>
          <w:rFonts w:ascii="Times New Roman" w:hAnsi="Times New Roman" w:cs="Times New Roman"/>
          <w:spacing w:val="41"/>
          <w:kern w:val="1"/>
        </w:rPr>
        <w:t xml:space="preserve"> </w:t>
      </w:r>
      <w:r w:rsidRPr="00875E2C">
        <w:rPr>
          <w:rFonts w:ascii="Times New Roman" w:hAnsi="Times New Roman" w:cs="Times New Roman"/>
          <w:kern w:val="1"/>
        </w:rPr>
        <w:t>The final decision to implement the proposed work schedule adjustment shall be retained by the</w:t>
      </w:r>
      <w:r w:rsidRPr="00875E2C">
        <w:rPr>
          <w:rFonts w:ascii="Times New Roman" w:hAnsi="Times New Roman" w:cs="Times New Roman"/>
          <w:spacing w:val="-36"/>
          <w:kern w:val="1"/>
        </w:rPr>
        <w:t xml:space="preserve"> </w:t>
      </w:r>
      <w:r w:rsidRPr="00875E2C">
        <w:rPr>
          <w:rFonts w:ascii="Times New Roman" w:hAnsi="Times New Roman" w:cs="Times New Roman"/>
          <w:kern w:val="1"/>
        </w:rPr>
        <w:t>Chief of Police.</w:t>
      </w:r>
    </w:p>
    <w:p w14:paraId="6FE97538" w14:textId="77777777" w:rsidR="007F61AC" w:rsidRPr="00875E2C" w:rsidRDefault="007F61AC" w:rsidP="007F61AC">
      <w:pPr>
        <w:pStyle w:val="NoSpacing"/>
        <w:jc w:val="both"/>
        <w:rPr>
          <w:rFonts w:ascii="Times New Roman" w:hAnsi="Times New Roman" w:cs="Times New Roman"/>
          <w:kern w:val="1"/>
        </w:rPr>
      </w:pPr>
    </w:p>
    <w:p w14:paraId="6A42C5B3"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c)</w:t>
      </w:r>
      <w:r w:rsidRPr="00875E2C">
        <w:rPr>
          <w:rFonts w:ascii="Times New Roman" w:hAnsi="Times New Roman" w:cs="Times New Roman"/>
          <w:spacing w:val="-7"/>
          <w:kern w:val="1"/>
        </w:rPr>
        <w:tab/>
      </w:r>
      <w:r w:rsidRPr="00875E2C">
        <w:rPr>
          <w:rFonts w:ascii="Times New Roman" w:hAnsi="Times New Roman" w:cs="Times New Roman"/>
          <w:kern w:val="1"/>
        </w:rPr>
        <w:t>For</w:t>
      </w:r>
      <w:r w:rsidRPr="00875E2C">
        <w:rPr>
          <w:rFonts w:ascii="Times New Roman" w:hAnsi="Times New Roman" w:cs="Times New Roman"/>
          <w:spacing w:val="-7"/>
          <w:kern w:val="1"/>
        </w:rPr>
        <w:t xml:space="preserve"> </w:t>
      </w:r>
      <w:r w:rsidRPr="00875E2C">
        <w:rPr>
          <w:rFonts w:ascii="Times New Roman" w:hAnsi="Times New Roman" w:cs="Times New Roman"/>
          <w:kern w:val="1"/>
        </w:rPr>
        <w:t>purposes</w:t>
      </w:r>
      <w:r w:rsidRPr="00875E2C">
        <w:rPr>
          <w:rFonts w:ascii="Times New Roman" w:hAnsi="Times New Roman" w:cs="Times New Roman"/>
          <w:spacing w:val="-6"/>
          <w:kern w:val="1"/>
        </w:rPr>
        <w:t xml:space="preserve"> </w:t>
      </w:r>
      <w:r w:rsidRPr="00875E2C">
        <w:rPr>
          <w:rFonts w:ascii="Times New Roman" w:hAnsi="Times New Roman" w:cs="Times New Roman"/>
          <w:kern w:val="1"/>
        </w:rPr>
        <w:t>of</w:t>
      </w:r>
      <w:r w:rsidRPr="00875E2C">
        <w:rPr>
          <w:rFonts w:ascii="Times New Roman" w:hAnsi="Times New Roman" w:cs="Times New Roman"/>
          <w:spacing w:val="-7"/>
          <w:kern w:val="1"/>
        </w:rPr>
        <w:t xml:space="preserve"> </w:t>
      </w:r>
      <w:r w:rsidRPr="00875E2C">
        <w:rPr>
          <w:rFonts w:ascii="Times New Roman" w:hAnsi="Times New Roman" w:cs="Times New Roman"/>
          <w:kern w:val="1"/>
        </w:rPr>
        <w:t>this</w:t>
      </w:r>
      <w:r w:rsidRPr="00875E2C">
        <w:rPr>
          <w:rFonts w:ascii="Times New Roman" w:hAnsi="Times New Roman" w:cs="Times New Roman"/>
          <w:spacing w:val="-6"/>
          <w:kern w:val="1"/>
        </w:rPr>
        <w:t xml:space="preserve"> </w:t>
      </w:r>
      <w:r w:rsidRPr="00875E2C">
        <w:rPr>
          <w:rFonts w:ascii="Times New Roman" w:hAnsi="Times New Roman" w:cs="Times New Roman"/>
          <w:kern w:val="1"/>
        </w:rPr>
        <w:t>Article,</w:t>
      </w:r>
      <w:r w:rsidRPr="00875E2C">
        <w:rPr>
          <w:rFonts w:ascii="Times New Roman" w:hAnsi="Times New Roman" w:cs="Times New Roman"/>
          <w:spacing w:val="-5"/>
          <w:kern w:val="1"/>
        </w:rPr>
        <w:t xml:space="preserve"> </w:t>
      </w:r>
      <w:r w:rsidRPr="00875E2C">
        <w:rPr>
          <w:rFonts w:ascii="Times New Roman" w:hAnsi="Times New Roman" w:cs="Times New Roman"/>
          <w:kern w:val="1"/>
        </w:rPr>
        <w:t>significant</w:t>
      </w:r>
      <w:r w:rsidRPr="00875E2C">
        <w:rPr>
          <w:rFonts w:ascii="Times New Roman" w:hAnsi="Times New Roman" w:cs="Times New Roman"/>
          <w:spacing w:val="-6"/>
          <w:kern w:val="1"/>
        </w:rPr>
        <w:t xml:space="preserve"> </w:t>
      </w:r>
      <w:r w:rsidRPr="00875E2C">
        <w:rPr>
          <w:rFonts w:ascii="Times New Roman" w:hAnsi="Times New Roman" w:cs="Times New Roman"/>
          <w:kern w:val="1"/>
        </w:rPr>
        <w:t>impact</w:t>
      </w:r>
      <w:r w:rsidRPr="00875E2C">
        <w:rPr>
          <w:rFonts w:ascii="Times New Roman" w:hAnsi="Times New Roman" w:cs="Times New Roman"/>
          <w:spacing w:val="-6"/>
          <w:kern w:val="1"/>
        </w:rPr>
        <w:t xml:space="preserve"> </w:t>
      </w:r>
      <w:r w:rsidRPr="00875E2C">
        <w:rPr>
          <w:rFonts w:ascii="Times New Roman" w:hAnsi="Times New Roman" w:cs="Times New Roman"/>
          <w:kern w:val="1"/>
        </w:rPr>
        <w:t>upon</w:t>
      </w:r>
      <w:r w:rsidRPr="00875E2C">
        <w:rPr>
          <w:rFonts w:ascii="Times New Roman" w:hAnsi="Times New Roman" w:cs="Times New Roman"/>
          <w:spacing w:val="-6"/>
          <w:kern w:val="1"/>
        </w:rPr>
        <w:t xml:space="preserve"> </w:t>
      </w:r>
      <w:r w:rsidRPr="00875E2C">
        <w:rPr>
          <w:rFonts w:ascii="Times New Roman" w:hAnsi="Times New Roman" w:cs="Times New Roman"/>
          <w:kern w:val="1"/>
        </w:rPr>
        <w:t>working</w:t>
      </w:r>
      <w:r w:rsidRPr="00875E2C">
        <w:rPr>
          <w:rFonts w:ascii="Times New Roman" w:hAnsi="Times New Roman" w:cs="Times New Roman"/>
          <w:spacing w:val="-6"/>
          <w:kern w:val="1"/>
        </w:rPr>
        <w:t xml:space="preserve"> </w:t>
      </w:r>
      <w:r w:rsidRPr="00875E2C">
        <w:rPr>
          <w:rFonts w:ascii="Times New Roman" w:hAnsi="Times New Roman" w:cs="Times New Roman"/>
          <w:kern w:val="1"/>
        </w:rPr>
        <w:t>conditions</w:t>
      </w:r>
      <w:r w:rsidRPr="00875E2C">
        <w:rPr>
          <w:rFonts w:ascii="Times New Roman" w:hAnsi="Times New Roman" w:cs="Times New Roman"/>
          <w:spacing w:val="-6"/>
          <w:kern w:val="1"/>
        </w:rPr>
        <w:t xml:space="preserve"> </w:t>
      </w:r>
      <w:r w:rsidRPr="00875E2C">
        <w:rPr>
          <w:rFonts w:ascii="Times New Roman" w:hAnsi="Times New Roman" w:cs="Times New Roman"/>
          <w:kern w:val="1"/>
        </w:rPr>
        <w:t>caused</w:t>
      </w:r>
      <w:r w:rsidRPr="00875E2C">
        <w:rPr>
          <w:rFonts w:ascii="Times New Roman" w:hAnsi="Times New Roman" w:cs="Times New Roman"/>
          <w:spacing w:val="-5"/>
          <w:kern w:val="1"/>
        </w:rPr>
        <w:t xml:space="preserve"> </w:t>
      </w:r>
      <w:r w:rsidRPr="00875E2C">
        <w:rPr>
          <w:rFonts w:ascii="Times New Roman" w:hAnsi="Times New Roman" w:cs="Times New Roman"/>
          <w:kern w:val="1"/>
        </w:rPr>
        <w:t>by an</w:t>
      </w:r>
      <w:r w:rsidRPr="00875E2C">
        <w:rPr>
          <w:rFonts w:ascii="Times New Roman" w:hAnsi="Times New Roman" w:cs="Times New Roman"/>
          <w:spacing w:val="-11"/>
          <w:kern w:val="1"/>
        </w:rPr>
        <w:t xml:space="preserve"> </w:t>
      </w:r>
      <w:r w:rsidRPr="00875E2C">
        <w:rPr>
          <w:rFonts w:ascii="Times New Roman" w:hAnsi="Times New Roman" w:cs="Times New Roman"/>
          <w:kern w:val="1"/>
        </w:rPr>
        <w:t>adjustment</w:t>
      </w:r>
      <w:r w:rsidRPr="00875E2C">
        <w:rPr>
          <w:rFonts w:ascii="Times New Roman" w:hAnsi="Times New Roman" w:cs="Times New Roman"/>
          <w:spacing w:val="-10"/>
          <w:kern w:val="1"/>
        </w:rPr>
        <w:t xml:space="preserve"> </w:t>
      </w:r>
      <w:r w:rsidRPr="00875E2C">
        <w:rPr>
          <w:rFonts w:ascii="Times New Roman" w:hAnsi="Times New Roman" w:cs="Times New Roman"/>
          <w:kern w:val="1"/>
        </w:rPr>
        <w:t>to</w:t>
      </w:r>
      <w:r w:rsidRPr="00875E2C">
        <w:rPr>
          <w:rFonts w:ascii="Times New Roman" w:hAnsi="Times New Roman" w:cs="Times New Roman"/>
          <w:spacing w:val="-12"/>
          <w:kern w:val="1"/>
        </w:rPr>
        <w:t xml:space="preserve"> </w:t>
      </w:r>
      <w:r w:rsidRPr="00875E2C">
        <w:rPr>
          <w:rFonts w:ascii="Times New Roman" w:hAnsi="Times New Roman" w:cs="Times New Roman"/>
          <w:kern w:val="1"/>
        </w:rPr>
        <w:t>work</w:t>
      </w:r>
      <w:r w:rsidRPr="00875E2C">
        <w:rPr>
          <w:rFonts w:ascii="Times New Roman" w:hAnsi="Times New Roman" w:cs="Times New Roman"/>
          <w:spacing w:val="-11"/>
          <w:kern w:val="1"/>
        </w:rPr>
        <w:t xml:space="preserve"> </w:t>
      </w:r>
      <w:r w:rsidRPr="00875E2C">
        <w:rPr>
          <w:rFonts w:ascii="Times New Roman" w:hAnsi="Times New Roman" w:cs="Times New Roman"/>
          <w:kern w:val="1"/>
        </w:rPr>
        <w:t>schedules</w:t>
      </w:r>
      <w:r w:rsidRPr="00875E2C">
        <w:rPr>
          <w:rFonts w:ascii="Times New Roman" w:hAnsi="Times New Roman" w:cs="Times New Roman"/>
          <w:spacing w:val="-12"/>
          <w:kern w:val="1"/>
        </w:rPr>
        <w:t xml:space="preserve"> </w:t>
      </w:r>
      <w:r w:rsidRPr="00875E2C">
        <w:rPr>
          <w:rFonts w:ascii="Times New Roman" w:hAnsi="Times New Roman" w:cs="Times New Roman"/>
          <w:kern w:val="1"/>
        </w:rPr>
        <w:t>refers</w:t>
      </w:r>
      <w:r w:rsidRPr="00875E2C">
        <w:rPr>
          <w:rFonts w:ascii="Times New Roman" w:hAnsi="Times New Roman" w:cs="Times New Roman"/>
          <w:spacing w:val="-11"/>
          <w:kern w:val="1"/>
        </w:rPr>
        <w:t xml:space="preserve"> </w:t>
      </w:r>
      <w:r w:rsidRPr="00875E2C">
        <w:rPr>
          <w:rFonts w:ascii="Times New Roman" w:hAnsi="Times New Roman" w:cs="Times New Roman"/>
          <w:kern w:val="1"/>
        </w:rPr>
        <w:t>to</w:t>
      </w:r>
      <w:r w:rsidRPr="00875E2C">
        <w:rPr>
          <w:rFonts w:ascii="Times New Roman" w:hAnsi="Times New Roman" w:cs="Times New Roman"/>
          <w:spacing w:val="-12"/>
          <w:kern w:val="1"/>
        </w:rPr>
        <w:t xml:space="preserve"> </w:t>
      </w:r>
      <w:r w:rsidRPr="00875E2C">
        <w:rPr>
          <w:rFonts w:ascii="Times New Roman" w:hAnsi="Times New Roman" w:cs="Times New Roman"/>
          <w:kern w:val="1"/>
        </w:rPr>
        <w:t>a</w:t>
      </w:r>
      <w:r w:rsidRPr="00875E2C">
        <w:rPr>
          <w:rFonts w:ascii="Times New Roman" w:hAnsi="Times New Roman" w:cs="Times New Roman"/>
          <w:spacing w:val="-12"/>
          <w:kern w:val="1"/>
        </w:rPr>
        <w:t xml:space="preserve"> </w:t>
      </w:r>
      <w:r w:rsidRPr="00875E2C">
        <w:rPr>
          <w:rFonts w:ascii="Times New Roman" w:hAnsi="Times New Roman" w:cs="Times New Roman"/>
          <w:kern w:val="1"/>
        </w:rPr>
        <w:t>change</w:t>
      </w:r>
      <w:r w:rsidRPr="00875E2C">
        <w:rPr>
          <w:rFonts w:ascii="Times New Roman" w:hAnsi="Times New Roman" w:cs="Times New Roman"/>
          <w:spacing w:val="-11"/>
          <w:kern w:val="1"/>
        </w:rPr>
        <w:t xml:space="preserve"> </w:t>
      </w:r>
      <w:r w:rsidRPr="00875E2C">
        <w:rPr>
          <w:rFonts w:ascii="Times New Roman" w:hAnsi="Times New Roman" w:cs="Times New Roman"/>
          <w:kern w:val="1"/>
        </w:rPr>
        <w:t>to</w:t>
      </w:r>
      <w:r w:rsidRPr="00875E2C">
        <w:rPr>
          <w:rFonts w:ascii="Times New Roman" w:hAnsi="Times New Roman" w:cs="Times New Roman"/>
          <w:spacing w:val="-12"/>
          <w:kern w:val="1"/>
        </w:rPr>
        <w:t xml:space="preserve"> </w:t>
      </w:r>
      <w:r w:rsidRPr="00875E2C">
        <w:rPr>
          <w:rFonts w:ascii="Times New Roman" w:hAnsi="Times New Roman" w:cs="Times New Roman"/>
          <w:kern w:val="1"/>
        </w:rPr>
        <w:t>an</w:t>
      </w:r>
      <w:r w:rsidRPr="00875E2C">
        <w:rPr>
          <w:rFonts w:ascii="Times New Roman" w:hAnsi="Times New Roman" w:cs="Times New Roman"/>
          <w:spacing w:val="-10"/>
          <w:kern w:val="1"/>
        </w:rPr>
        <w:t xml:space="preserve"> </w:t>
      </w:r>
      <w:r w:rsidRPr="00875E2C">
        <w:rPr>
          <w:rFonts w:ascii="Times New Roman" w:hAnsi="Times New Roman" w:cs="Times New Roman"/>
          <w:kern w:val="1"/>
        </w:rPr>
        <w:t>organizational</w:t>
      </w:r>
      <w:r w:rsidRPr="00875E2C">
        <w:rPr>
          <w:rFonts w:ascii="Times New Roman" w:hAnsi="Times New Roman" w:cs="Times New Roman"/>
          <w:spacing w:val="-12"/>
          <w:kern w:val="1"/>
        </w:rPr>
        <w:t xml:space="preserve"> </w:t>
      </w:r>
      <w:r w:rsidRPr="00875E2C">
        <w:rPr>
          <w:rFonts w:ascii="Times New Roman" w:hAnsi="Times New Roman" w:cs="Times New Roman"/>
          <w:kern w:val="1"/>
        </w:rPr>
        <w:t>component’s</w:t>
      </w:r>
      <w:r w:rsidRPr="00875E2C">
        <w:rPr>
          <w:rFonts w:ascii="Times New Roman" w:hAnsi="Times New Roman" w:cs="Times New Roman"/>
          <w:spacing w:val="-11"/>
          <w:kern w:val="1"/>
        </w:rPr>
        <w:t xml:space="preserve"> </w:t>
      </w:r>
      <w:r w:rsidRPr="00875E2C">
        <w:rPr>
          <w:rFonts w:ascii="Times New Roman" w:hAnsi="Times New Roman" w:cs="Times New Roman"/>
          <w:kern w:val="1"/>
        </w:rPr>
        <w:t>hours</w:t>
      </w:r>
      <w:r w:rsidRPr="00875E2C">
        <w:rPr>
          <w:rFonts w:ascii="Times New Roman" w:hAnsi="Times New Roman" w:cs="Times New Roman"/>
          <w:spacing w:val="-11"/>
          <w:kern w:val="1"/>
        </w:rPr>
        <w:t xml:space="preserve"> </w:t>
      </w:r>
      <w:r w:rsidRPr="00875E2C">
        <w:rPr>
          <w:rFonts w:ascii="Times New Roman" w:hAnsi="Times New Roman" w:cs="Times New Roman"/>
          <w:kern w:val="1"/>
        </w:rPr>
        <w:t>or</w:t>
      </w:r>
      <w:r w:rsidRPr="00875E2C">
        <w:rPr>
          <w:rFonts w:ascii="Times New Roman" w:hAnsi="Times New Roman" w:cs="Times New Roman"/>
          <w:spacing w:val="-12"/>
          <w:kern w:val="1"/>
        </w:rPr>
        <w:t xml:space="preserve"> </w:t>
      </w:r>
      <w:r w:rsidRPr="00875E2C">
        <w:rPr>
          <w:rFonts w:ascii="Times New Roman" w:hAnsi="Times New Roman" w:cs="Times New Roman"/>
          <w:kern w:val="1"/>
        </w:rPr>
        <w:t>days off.</w:t>
      </w:r>
    </w:p>
    <w:p w14:paraId="1EA754A6" w14:textId="77777777" w:rsidR="007F61AC" w:rsidRPr="00875E2C" w:rsidRDefault="007F61AC" w:rsidP="007F61AC">
      <w:pPr>
        <w:pStyle w:val="NoSpacing"/>
        <w:jc w:val="both"/>
        <w:rPr>
          <w:rFonts w:ascii="Times New Roman" w:hAnsi="Times New Roman" w:cs="Times New Roman"/>
          <w:kern w:val="1"/>
          <w:sz w:val="23"/>
          <w:szCs w:val="23"/>
        </w:rPr>
      </w:pPr>
    </w:p>
    <w:p w14:paraId="14671802"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d)</w:t>
      </w:r>
      <w:r w:rsidRPr="00875E2C">
        <w:rPr>
          <w:rFonts w:ascii="Times New Roman" w:hAnsi="Times New Roman" w:cs="Times New Roman"/>
          <w:spacing w:val="-7"/>
          <w:kern w:val="1"/>
        </w:rPr>
        <w:tab/>
      </w:r>
      <w:r w:rsidRPr="00875E2C">
        <w:rPr>
          <w:rFonts w:ascii="Times New Roman" w:hAnsi="Times New Roman" w:cs="Times New Roman"/>
          <w:kern w:val="1"/>
        </w:rPr>
        <w:t xml:space="preserve">This Section shall not apply to any work hour adjustments made </w:t>
      </w:r>
      <w:proofErr w:type="gramStart"/>
      <w:r w:rsidRPr="00875E2C">
        <w:rPr>
          <w:rFonts w:ascii="Times New Roman" w:hAnsi="Times New Roman" w:cs="Times New Roman"/>
          <w:kern w:val="1"/>
        </w:rPr>
        <w:t>as a result of</w:t>
      </w:r>
      <w:proofErr w:type="gramEnd"/>
      <w:r w:rsidRPr="00875E2C">
        <w:rPr>
          <w:rFonts w:ascii="Times New Roman" w:hAnsi="Times New Roman" w:cs="Times New Roman"/>
          <w:kern w:val="1"/>
        </w:rPr>
        <w:t xml:space="preserve"> an emergency or unforeseen event, staffing shortages, or emergency crime threats to the</w:t>
      </w:r>
      <w:r w:rsidRPr="00875E2C">
        <w:rPr>
          <w:rFonts w:ascii="Times New Roman" w:hAnsi="Times New Roman" w:cs="Times New Roman"/>
          <w:spacing w:val="-32"/>
          <w:kern w:val="1"/>
        </w:rPr>
        <w:t xml:space="preserve"> </w:t>
      </w:r>
      <w:r w:rsidRPr="00875E2C">
        <w:rPr>
          <w:rFonts w:ascii="Times New Roman" w:hAnsi="Times New Roman" w:cs="Times New Roman"/>
          <w:kern w:val="1"/>
        </w:rPr>
        <w:t xml:space="preserve">community, </w:t>
      </w:r>
      <w:r w:rsidRPr="00875E2C">
        <w:rPr>
          <w:rFonts w:ascii="Times New Roman" w:hAnsi="Times New Roman" w:cs="Times New Roman"/>
          <w:kern w:val="1"/>
        </w:rPr>
        <w:lastRenderedPageBreak/>
        <w:t>and nothing in this Article is intended to diminish the capability of the Chief of Police to move personnel in response to unforeseen events and</w:t>
      </w:r>
      <w:r w:rsidRPr="00875E2C">
        <w:rPr>
          <w:rFonts w:ascii="Times New Roman" w:hAnsi="Times New Roman" w:cs="Times New Roman"/>
          <w:spacing w:val="-6"/>
          <w:kern w:val="1"/>
        </w:rPr>
        <w:t xml:space="preserve"> </w:t>
      </w:r>
      <w:r w:rsidRPr="00875E2C">
        <w:rPr>
          <w:rFonts w:ascii="Times New Roman" w:hAnsi="Times New Roman" w:cs="Times New Roman"/>
          <w:kern w:val="1"/>
        </w:rPr>
        <w:t>emergencies.</w:t>
      </w:r>
    </w:p>
    <w:p w14:paraId="5210C4F0" w14:textId="77777777" w:rsidR="007F61AC" w:rsidRPr="00875E2C" w:rsidRDefault="007F61AC" w:rsidP="007F61AC">
      <w:pPr>
        <w:pStyle w:val="NoSpacing"/>
        <w:jc w:val="both"/>
        <w:rPr>
          <w:rFonts w:ascii="Times New Roman" w:hAnsi="Times New Roman" w:cs="Times New Roman"/>
          <w:kern w:val="1"/>
        </w:rPr>
      </w:pPr>
    </w:p>
    <w:p w14:paraId="68601E93"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e)</w:t>
      </w:r>
      <w:r w:rsidRPr="00875E2C">
        <w:rPr>
          <w:rFonts w:ascii="Times New Roman" w:hAnsi="Times New Roman" w:cs="Times New Roman"/>
          <w:spacing w:val="-7"/>
          <w:kern w:val="1"/>
        </w:rPr>
        <w:tab/>
      </w:r>
      <w:r w:rsidRPr="00875E2C">
        <w:rPr>
          <w:rFonts w:ascii="Times New Roman" w:hAnsi="Times New Roman" w:cs="Times New Roman"/>
          <w:kern w:val="1"/>
        </w:rPr>
        <w:t>This Article shall not apply to reasonable work hour adjustments within units that by their very nature must remain flexible in scheduling capability in response to crime trends, ongoing investigations, and community outreach</w:t>
      </w:r>
      <w:r w:rsidRPr="00875E2C">
        <w:rPr>
          <w:rFonts w:ascii="Times New Roman" w:hAnsi="Times New Roman" w:cs="Times New Roman"/>
          <w:spacing w:val="-3"/>
          <w:kern w:val="1"/>
        </w:rPr>
        <w:t xml:space="preserve"> </w:t>
      </w:r>
      <w:r w:rsidRPr="00875E2C">
        <w:rPr>
          <w:rFonts w:ascii="Times New Roman" w:hAnsi="Times New Roman" w:cs="Times New Roman"/>
          <w:kern w:val="1"/>
        </w:rPr>
        <w:t>requirements.</w:t>
      </w:r>
    </w:p>
    <w:p w14:paraId="4A81E31D" w14:textId="77777777" w:rsidR="007F61AC" w:rsidRPr="00875E2C" w:rsidRDefault="007F61AC" w:rsidP="007F61AC">
      <w:pPr>
        <w:pStyle w:val="NoSpacing"/>
        <w:jc w:val="both"/>
        <w:rPr>
          <w:rFonts w:ascii="Times New Roman" w:hAnsi="Times New Roman" w:cs="Times New Roman"/>
          <w:kern w:val="1"/>
        </w:rPr>
      </w:pPr>
    </w:p>
    <w:p w14:paraId="73F2B715"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7"/>
          <w:kern w:val="1"/>
        </w:rPr>
        <w:tab/>
        <w:t>f)</w:t>
      </w:r>
      <w:r w:rsidRPr="00875E2C">
        <w:rPr>
          <w:rFonts w:ascii="Times New Roman" w:hAnsi="Times New Roman" w:cs="Times New Roman"/>
          <w:spacing w:val="-7"/>
          <w:kern w:val="1"/>
        </w:rPr>
        <w:tab/>
      </w:r>
      <w:r w:rsidRPr="00875E2C">
        <w:rPr>
          <w:rFonts w:ascii="Times New Roman" w:hAnsi="Times New Roman" w:cs="Times New Roman"/>
          <w:kern w:val="1"/>
        </w:rPr>
        <w:t>The</w:t>
      </w:r>
      <w:r w:rsidRPr="00875E2C">
        <w:rPr>
          <w:rFonts w:ascii="Times New Roman" w:hAnsi="Times New Roman" w:cs="Times New Roman"/>
          <w:spacing w:val="-18"/>
          <w:kern w:val="1"/>
        </w:rPr>
        <w:t xml:space="preserve"> </w:t>
      </w:r>
      <w:r w:rsidRPr="00875E2C">
        <w:rPr>
          <w:rFonts w:ascii="Times New Roman" w:hAnsi="Times New Roman" w:cs="Times New Roman"/>
          <w:kern w:val="1"/>
        </w:rPr>
        <w:t>failure</w:t>
      </w:r>
      <w:r w:rsidRPr="00875E2C">
        <w:rPr>
          <w:rFonts w:ascii="Times New Roman" w:hAnsi="Times New Roman" w:cs="Times New Roman"/>
          <w:spacing w:val="-17"/>
          <w:kern w:val="1"/>
        </w:rPr>
        <w:t xml:space="preserve"> </w:t>
      </w:r>
      <w:r w:rsidRPr="00875E2C">
        <w:rPr>
          <w:rFonts w:ascii="Times New Roman" w:hAnsi="Times New Roman" w:cs="Times New Roman"/>
          <w:kern w:val="1"/>
        </w:rPr>
        <w:t>to</w:t>
      </w:r>
      <w:r w:rsidRPr="00875E2C">
        <w:rPr>
          <w:rFonts w:ascii="Times New Roman" w:hAnsi="Times New Roman" w:cs="Times New Roman"/>
          <w:spacing w:val="-18"/>
          <w:kern w:val="1"/>
        </w:rPr>
        <w:t xml:space="preserve"> </w:t>
      </w:r>
      <w:r w:rsidRPr="00875E2C">
        <w:rPr>
          <w:rFonts w:ascii="Times New Roman" w:hAnsi="Times New Roman" w:cs="Times New Roman"/>
          <w:kern w:val="1"/>
        </w:rPr>
        <w:t>notify</w:t>
      </w:r>
      <w:r w:rsidRPr="00875E2C">
        <w:rPr>
          <w:rFonts w:ascii="Times New Roman" w:hAnsi="Times New Roman" w:cs="Times New Roman"/>
          <w:spacing w:val="-18"/>
          <w:kern w:val="1"/>
        </w:rPr>
        <w:t xml:space="preserve"> </w:t>
      </w:r>
      <w:r w:rsidRPr="00875E2C">
        <w:rPr>
          <w:rFonts w:ascii="Times New Roman" w:hAnsi="Times New Roman" w:cs="Times New Roman"/>
          <w:kern w:val="1"/>
        </w:rPr>
        <w:t>and</w:t>
      </w:r>
      <w:r w:rsidRPr="00875E2C">
        <w:rPr>
          <w:rFonts w:ascii="Times New Roman" w:hAnsi="Times New Roman" w:cs="Times New Roman"/>
          <w:spacing w:val="-18"/>
          <w:kern w:val="1"/>
        </w:rPr>
        <w:t xml:space="preserve"> </w:t>
      </w:r>
      <w:r w:rsidRPr="00875E2C">
        <w:rPr>
          <w:rFonts w:ascii="Times New Roman" w:hAnsi="Times New Roman" w:cs="Times New Roman"/>
          <w:kern w:val="1"/>
        </w:rPr>
        <w:t>meet</w:t>
      </w:r>
      <w:r w:rsidRPr="00875E2C">
        <w:rPr>
          <w:rFonts w:ascii="Times New Roman" w:hAnsi="Times New Roman" w:cs="Times New Roman"/>
          <w:spacing w:val="-16"/>
          <w:kern w:val="1"/>
        </w:rPr>
        <w:t xml:space="preserve"> </w:t>
      </w:r>
      <w:r w:rsidRPr="00875E2C">
        <w:rPr>
          <w:rFonts w:ascii="Times New Roman" w:hAnsi="Times New Roman" w:cs="Times New Roman"/>
          <w:kern w:val="1"/>
        </w:rPr>
        <w:t>with</w:t>
      </w:r>
      <w:r w:rsidRPr="00875E2C">
        <w:rPr>
          <w:rFonts w:ascii="Times New Roman" w:hAnsi="Times New Roman" w:cs="Times New Roman"/>
          <w:spacing w:val="-16"/>
          <w:kern w:val="1"/>
        </w:rPr>
        <w:t xml:space="preserve"> </w:t>
      </w:r>
      <w:r w:rsidRPr="00875E2C">
        <w:rPr>
          <w:rFonts w:ascii="Times New Roman" w:hAnsi="Times New Roman" w:cs="Times New Roman"/>
          <w:kern w:val="1"/>
        </w:rPr>
        <w:t>the</w:t>
      </w:r>
      <w:r w:rsidRPr="00875E2C">
        <w:rPr>
          <w:rFonts w:ascii="Times New Roman" w:hAnsi="Times New Roman" w:cs="Times New Roman"/>
          <w:spacing w:val="-17"/>
          <w:kern w:val="1"/>
        </w:rPr>
        <w:t xml:space="preserve"> </w:t>
      </w:r>
      <w:r w:rsidRPr="00875E2C">
        <w:rPr>
          <w:rFonts w:ascii="Times New Roman" w:hAnsi="Times New Roman" w:cs="Times New Roman"/>
          <w:kern w:val="1"/>
        </w:rPr>
        <w:t>President</w:t>
      </w:r>
      <w:r w:rsidRPr="00875E2C">
        <w:rPr>
          <w:rFonts w:ascii="Times New Roman" w:hAnsi="Times New Roman" w:cs="Times New Roman"/>
          <w:spacing w:val="-16"/>
          <w:kern w:val="1"/>
        </w:rPr>
        <w:t xml:space="preserve"> </w:t>
      </w:r>
      <w:r w:rsidRPr="00875E2C">
        <w:rPr>
          <w:rFonts w:ascii="Times New Roman" w:hAnsi="Times New Roman" w:cs="Times New Roman"/>
          <w:kern w:val="1"/>
        </w:rPr>
        <w:t>of</w:t>
      </w:r>
      <w:r w:rsidRPr="00875E2C">
        <w:rPr>
          <w:rFonts w:ascii="Times New Roman" w:hAnsi="Times New Roman" w:cs="Times New Roman"/>
          <w:spacing w:val="-18"/>
          <w:kern w:val="1"/>
        </w:rPr>
        <w:t xml:space="preserve"> </w:t>
      </w:r>
      <w:r w:rsidRPr="00875E2C">
        <w:rPr>
          <w:rFonts w:ascii="Times New Roman" w:hAnsi="Times New Roman" w:cs="Times New Roman"/>
          <w:kern w:val="1"/>
        </w:rPr>
        <w:t>the</w:t>
      </w:r>
      <w:r w:rsidRPr="00875E2C">
        <w:rPr>
          <w:rFonts w:ascii="Times New Roman" w:hAnsi="Times New Roman" w:cs="Times New Roman"/>
          <w:spacing w:val="-16"/>
          <w:kern w:val="1"/>
        </w:rPr>
        <w:t xml:space="preserve"> </w:t>
      </w:r>
      <w:r w:rsidRPr="00875E2C">
        <w:rPr>
          <w:rFonts w:ascii="Times New Roman" w:hAnsi="Times New Roman" w:cs="Times New Roman"/>
          <w:kern w:val="1"/>
        </w:rPr>
        <w:t>ASSOCIATION</w:t>
      </w:r>
      <w:r w:rsidRPr="00875E2C">
        <w:rPr>
          <w:rFonts w:ascii="Times New Roman" w:hAnsi="Times New Roman" w:cs="Times New Roman"/>
          <w:spacing w:val="-18"/>
          <w:kern w:val="1"/>
        </w:rPr>
        <w:t xml:space="preserve"> </w:t>
      </w:r>
      <w:r w:rsidRPr="00875E2C">
        <w:rPr>
          <w:rFonts w:ascii="Times New Roman" w:hAnsi="Times New Roman" w:cs="Times New Roman"/>
          <w:kern w:val="1"/>
        </w:rPr>
        <w:t>as</w:t>
      </w:r>
      <w:r w:rsidRPr="00875E2C">
        <w:rPr>
          <w:rFonts w:ascii="Times New Roman" w:hAnsi="Times New Roman" w:cs="Times New Roman"/>
          <w:spacing w:val="-17"/>
          <w:kern w:val="1"/>
        </w:rPr>
        <w:t xml:space="preserve"> </w:t>
      </w:r>
      <w:r w:rsidRPr="00875E2C">
        <w:rPr>
          <w:rFonts w:ascii="Times New Roman" w:hAnsi="Times New Roman" w:cs="Times New Roman"/>
          <w:kern w:val="1"/>
        </w:rPr>
        <w:t>provided in this Article is subject to the AGREEMENT grievance procedure set forth in Article 20 of this AGREEMENT, and any remedy shall be limited to requiring notice and review of the decision in accordance with this Article, and not any change in hours or days</w:t>
      </w:r>
      <w:r w:rsidRPr="00875E2C">
        <w:rPr>
          <w:rFonts w:ascii="Times New Roman" w:hAnsi="Times New Roman" w:cs="Times New Roman"/>
          <w:spacing w:val="-7"/>
          <w:kern w:val="1"/>
        </w:rPr>
        <w:t xml:space="preserve"> </w:t>
      </w:r>
      <w:r w:rsidRPr="00875E2C">
        <w:rPr>
          <w:rFonts w:ascii="Times New Roman" w:hAnsi="Times New Roman" w:cs="Times New Roman"/>
          <w:kern w:val="1"/>
        </w:rPr>
        <w:t>off.</w:t>
      </w:r>
    </w:p>
    <w:p w14:paraId="4166A1E1" w14:textId="77777777" w:rsidR="007F61AC" w:rsidRPr="00875E2C" w:rsidRDefault="007F61AC" w:rsidP="007F61AC">
      <w:pPr>
        <w:pStyle w:val="NoSpacing"/>
        <w:jc w:val="both"/>
        <w:rPr>
          <w:rFonts w:ascii="Times New Roman" w:hAnsi="Times New Roman" w:cs="Times New Roman"/>
          <w:kern w:val="1"/>
        </w:rPr>
      </w:pPr>
    </w:p>
    <w:p w14:paraId="195D1B51"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4.</w:t>
      </w:r>
      <w:r w:rsidRPr="00875E2C">
        <w:rPr>
          <w:rFonts w:ascii="Times New Roman" w:hAnsi="Times New Roman" w:cs="Times New Roman"/>
          <w:b/>
          <w:bCs/>
          <w:kern w:val="1"/>
        </w:rPr>
        <w:tab/>
        <w:t>Proposed Adjustments to Policies and</w:t>
      </w:r>
      <w:r w:rsidRPr="00875E2C">
        <w:rPr>
          <w:rFonts w:ascii="Times New Roman" w:hAnsi="Times New Roman" w:cs="Times New Roman"/>
          <w:b/>
          <w:bCs/>
          <w:spacing w:val="-10"/>
          <w:kern w:val="1"/>
        </w:rPr>
        <w:t xml:space="preserve"> </w:t>
      </w:r>
      <w:r w:rsidRPr="00875E2C">
        <w:rPr>
          <w:rFonts w:ascii="Times New Roman" w:hAnsi="Times New Roman" w:cs="Times New Roman"/>
          <w:b/>
          <w:bCs/>
          <w:kern w:val="1"/>
        </w:rPr>
        <w:t>Procedures</w:t>
      </w:r>
    </w:p>
    <w:p w14:paraId="23EDBF74" w14:textId="77777777" w:rsidR="007F61AC" w:rsidRPr="00875E2C" w:rsidRDefault="007F61AC" w:rsidP="007F61AC">
      <w:pPr>
        <w:pStyle w:val="NoSpacing"/>
        <w:jc w:val="both"/>
        <w:rPr>
          <w:rFonts w:ascii="Times New Roman" w:hAnsi="Times New Roman" w:cs="Times New Roman"/>
          <w:b/>
          <w:bCs/>
          <w:kern w:val="1"/>
        </w:rPr>
      </w:pPr>
    </w:p>
    <w:p w14:paraId="72D6947D"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2"/>
          <w:kern w:val="1"/>
        </w:rPr>
        <w:tab/>
        <w:t xml:space="preserve"> a)</w:t>
      </w:r>
      <w:r w:rsidRPr="00875E2C">
        <w:rPr>
          <w:rFonts w:ascii="Times New Roman" w:hAnsi="Times New Roman" w:cs="Times New Roman"/>
          <w:spacing w:val="-22"/>
          <w:kern w:val="1"/>
        </w:rPr>
        <w:tab/>
      </w:r>
      <w:r w:rsidRPr="00875E2C">
        <w:rPr>
          <w:rFonts w:ascii="Times New Roman" w:hAnsi="Times New Roman" w:cs="Times New Roman"/>
          <w:kern w:val="1"/>
        </w:rPr>
        <w:t>It is recognized that Command Staff, through the authority of the Chief of Police, retains</w:t>
      </w:r>
      <w:r w:rsidRPr="00875E2C">
        <w:rPr>
          <w:rFonts w:ascii="Times New Roman" w:hAnsi="Times New Roman" w:cs="Times New Roman"/>
          <w:spacing w:val="-5"/>
          <w:kern w:val="1"/>
        </w:rPr>
        <w:t xml:space="preserve"> </w:t>
      </w:r>
      <w:r w:rsidRPr="00875E2C">
        <w:rPr>
          <w:rFonts w:ascii="Times New Roman" w:hAnsi="Times New Roman" w:cs="Times New Roman"/>
          <w:kern w:val="1"/>
        </w:rPr>
        <w:t>the</w:t>
      </w:r>
      <w:r w:rsidRPr="00875E2C">
        <w:rPr>
          <w:rFonts w:ascii="Times New Roman" w:hAnsi="Times New Roman" w:cs="Times New Roman"/>
          <w:spacing w:val="-5"/>
          <w:kern w:val="1"/>
        </w:rPr>
        <w:t xml:space="preserve"> </w:t>
      </w:r>
      <w:r w:rsidRPr="00875E2C">
        <w:rPr>
          <w:rFonts w:ascii="Times New Roman" w:hAnsi="Times New Roman" w:cs="Times New Roman"/>
          <w:kern w:val="1"/>
        </w:rPr>
        <w:t>right</w:t>
      </w:r>
      <w:r w:rsidRPr="00875E2C">
        <w:rPr>
          <w:rFonts w:ascii="Times New Roman" w:hAnsi="Times New Roman" w:cs="Times New Roman"/>
          <w:spacing w:val="-6"/>
          <w:kern w:val="1"/>
        </w:rPr>
        <w:t xml:space="preserve"> </w:t>
      </w:r>
      <w:r w:rsidRPr="00875E2C">
        <w:rPr>
          <w:rFonts w:ascii="Times New Roman" w:hAnsi="Times New Roman" w:cs="Times New Roman"/>
          <w:kern w:val="1"/>
        </w:rPr>
        <w:t>to</w:t>
      </w:r>
      <w:r w:rsidRPr="00875E2C">
        <w:rPr>
          <w:rFonts w:ascii="Times New Roman" w:hAnsi="Times New Roman" w:cs="Times New Roman"/>
          <w:spacing w:val="-6"/>
          <w:kern w:val="1"/>
        </w:rPr>
        <w:t xml:space="preserve"> </w:t>
      </w:r>
      <w:r w:rsidRPr="00875E2C">
        <w:rPr>
          <w:rFonts w:ascii="Times New Roman" w:hAnsi="Times New Roman" w:cs="Times New Roman"/>
          <w:kern w:val="1"/>
        </w:rPr>
        <w:t>set</w:t>
      </w:r>
      <w:r w:rsidRPr="00875E2C">
        <w:rPr>
          <w:rFonts w:ascii="Times New Roman" w:hAnsi="Times New Roman" w:cs="Times New Roman"/>
          <w:spacing w:val="-6"/>
          <w:kern w:val="1"/>
        </w:rPr>
        <w:t xml:space="preserve"> </w:t>
      </w:r>
      <w:r w:rsidRPr="00875E2C">
        <w:rPr>
          <w:rFonts w:ascii="Times New Roman" w:hAnsi="Times New Roman" w:cs="Times New Roman"/>
          <w:kern w:val="1"/>
        </w:rPr>
        <w:t>policy</w:t>
      </w:r>
      <w:r w:rsidRPr="00875E2C">
        <w:rPr>
          <w:rFonts w:ascii="Times New Roman" w:hAnsi="Times New Roman" w:cs="Times New Roman"/>
          <w:spacing w:val="-6"/>
          <w:kern w:val="1"/>
        </w:rPr>
        <w:t xml:space="preserve"> </w:t>
      </w:r>
      <w:r w:rsidRPr="00875E2C">
        <w:rPr>
          <w:rFonts w:ascii="Times New Roman" w:hAnsi="Times New Roman" w:cs="Times New Roman"/>
          <w:kern w:val="1"/>
        </w:rPr>
        <w:t>and</w:t>
      </w:r>
      <w:r w:rsidRPr="00875E2C">
        <w:rPr>
          <w:rFonts w:ascii="Times New Roman" w:hAnsi="Times New Roman" w:cs="Times New Roman"/>
          <w:spacing w:val="-6"/>
          <w:kern w:val="1"/>
        </w:rPr>
        <w:t xml:space="preserve"> </w:t>
      </w:r>
      <w:r w:rsidRPr="00875E2C">
        <w:rPr>
          <w:rFonts w:ascii="Times New Roman" w:hAnsi="Times New Roman" w:cs="Times New Roman"/>
          <w:kern w:val="1"/>
        </w:rPr>
        <w:t>procedures</w:t>
      </w:r>
      <w:r w:rsidRPr="00875E2C">
        <w:rPr>
          <w:rFonts w:ascii="Times New Roman" w:hAnsi="Times New Roman" w:cs="Times New Roman"/>
          <w:spacing w:val="-6"/>
          <w:kern w:val="1"/>
        </w:rPr>
        <w:t xml:space="preserve"> </w:t>
      </w:r>
      <w:r w:rsidRPr="00875E2C">
        <w:rPr>
          <w:rFonts w:ascii="Times New Roman" w:hAnsi="Times New Roman" w:cs="Times New Roman"/>
          <w:kern w:val="1"/>
        </w:rPr>
        <w:t>for</w:t>
      </w:r>
      <w:r w:rsidRPr="00875E2C">
        <w:rPr>
          <w:rFonts w:ascii="Times New Roman" w:hAnsi="Times New Roman" w:cs="Times New Roman"/>
          <w:spacing w:val="-7"/>
          <w:kern w:val="1"/>
        </w:rPr>
        <w:t xml:space="preserve"> </w:t>
      </w:r>
      <w:r w:rsidRPr="00875E2C">
        <w:rPr>
          <w:rFonts w:ascii="Times New Roman" w:hAnsi="Times New Roman" w:cs="Times New Roman"/>
          <w:kern w:val="1"/>
        </w:rPr>
        <w:t>employees,</w:t>
      </w:r>
      <w:r w:rsidRPr="00875E2C">
        <w:rPr>
          <w:rFonts w:ascii="Times New Roman" w:hAnsi="Times New Roman" w:cs="Times New Roman"/>
          <w:spacing w:val="-5"/>
          <w:kern w:val="1"/>
        </w:rPr>
        <w:t xml:space="preserve"> </w:t>
      </w:r>
      <w:r w:rsidRPr="00875E2C">
        <w:rPr>
          <w:rFonts w:ascii="Times New Roman" w:hAnsi="Times New Roman" w:cs="Times New Roman"/>
          <w:kern w:val="1"/>
        </w:rPr>
        <w:t>which</w:t>
      </w:r>
      <w:r w:rsidRPr="00875E2C">
        <w:rPr>
          <w:rFonts w:ascii="Times New Roman" w:hAnsi="Times New Roman" w:cs="Times New Roman"/>
          <w:spacing w:val="-4"/>
          <w:kern w:val="1"/>
        </w:rPr>
        <w:t xml:space="preserve"> </w:t>
      </w:r>
      <w:r w:rsidRPr="00875E2C">
        <w:rPr>
          <w:rFonts w:ascii="Times New Roman" w:hAnsi="Times New Roman" w:cs="Times New Roman"/>
          <w:kern w:val="1"/>
        </w:rPr>
        <w:t>may</w:t>
      </w:r>
      <w:r w:rsidRPr="00875E2C">
        <w:rPr>
          <w:rFonts w:ascii="Times New Roman" w:hAnsi="Times New Roman" w:cs="Times New Roman"/>
          <w:spacing w:val="-5"/>
          <w:kern w:val="1"/>
        </w:rPr>
        <w:t xml:space="preserve"> </w:t>
      </w:r>
      <w:r w:rsidRPr="00875E2C">
        <w:rPr>
          <w:rFonts w:ascii="Times New Roman" w:hAnsi="Times New Roman" w:cs="Times New Roman"/>
          <w:kern w:val="1"/>
        </w:rPr>
        <w:t>vary</w:t>
      </w:r>
      <w:r w:rsidRPr="00875E2C">
        <w:rPr>
          <w:rFonts w:ascii="Times New Roman" w:hAnsi="Times New Roman" w:cs="Times New Roman"/>
          <w:spacing w:val="-6"/>
          <w:kern w:val="1"/>
        </w:rPr>
        <w:t xml:space="preserve"> </w:t>
      </w:r>
      <w:r w:rsidRPr="00875E2C">
        <w:rPr>
          <w:rFonts w:ascii="Times New Roman" w:hAnsi="Times New Roman" w:cs="Times New Roman"/>
          <w:kern w:val="1"/>
        </w:rPr>
        <w:t>from</w:t>
      </w:r>
      <w:r w:rsidRPr="00875E2C">
        <w:rPr>
          <w:rFonts w:ascii="Times New Roman" w:hAnsi="Times New Roman" w:cs="Times New Roman"/>
          <w:spacing w:val="-8"/>
          <w:kern w:val="1"/>
        </w:rPr>
        <w:t xml:space="preserve"> </w:t>
      </w:r>
      <w:r w:rsidRPr="00875E2C">
        <w:rPr>
          <w:rFonts w:ascii="Times New Roman" w:hAnsi="Times New Roman" w:cs="Times New Roman"/>
          <w:kern w:val="1"/>
        </w:rPr>
        <w:t>one</w:t>
      </w:r>
      <w:r w:rsidRPr="00875E2C">
        <w:rPr>
          <w:rFonts w:ascii="Times New Roman" w:hAnsi="Times New Roman" w:cs="Times New Roman"/>
          <w:spacing w:val="-6"/>
          <w:kern w:val="1"/>
        </w:rPr>
        <w:t xml:space="preserve"> </w:t>
      </w:r>
      <w:r w:rsidRPr="00875E2C">
        <w:rPr>
          <w:rFonts w:ascii="Times New Roman" w:hAnsi="Times New Roman" w:cs="Times New Roman"/>
          <w:kern w:val="1"/>
        </w:rPr>
        <w:t>operational unit</w:t>
      </w:r>
      <w:r w:rsidRPr="00875E2C">
        <w:rPr>
          <w:rFonts w:ascii="Times New Roman" w:hAnsi="Times New Roman" w:cs="Times New Roman"/>
          <w:spacing w:val="18"/>
          <w:kern w:val="1"/>
        </w:rPr>
        <w:t xml:space="preserve"> </w:t>
      </w:r>
      <w:r w:rsidRPr="00875E2C">
        <w:rPr>
          <w:rFonts w:ascii="Times New Roman" w:hAnsi="Times New Roman" w:cs="Times New Roman"/>
          <w:kern w:val="1"/>
        </w:rPr>
        <w:t>or</w:t>
      </w:r>
      <w:r w:rsidRPr="00875E2C">
        <w:rPr>
          <w:rFonts w:ascii="Times New Roman" w:hAnsi="Times New Roman" w:cs="Times New Roman"/>
          <w:spacing w:val="18"/>
          <w:kern w:val="1"/>
        </w:rPr>
        <w:t xml:space="preserve"> </w:t>
      </w:r>
      <w:r w:rsidRPr="00875E2C">
        <w:rPr>
          <w:rFonts w:ascii="Times New Roman" w:hAnsi="Times New Roman" w:cs="Times New Roman"/>
          <w:kern w:val="1"/>
        </w:rPr>
        <w:t>division</w:t>
      </w:r>
      <w:r w:rsidRPr="00875E2C">
        <w:rPr>
          <w:rFonts w:ascii="Times New Roman" w:hAnsi="Times New Roman" w:cs="Times New Roman"/>
          <w:spacing w:val="18"/>
          <w:kern w:val="1"/>
        </w:rPr>
        <w:t xml:space="preserve"> </w:t>
      </w:r>
      <w:r w:rsidRPr="00875E2C">
        <w:rPr>
          <w:rFonts w:ascii="Times New Roman" w:hAnsi="Times New Roman" w:cs="Times New Roman"/>
          <w:kern w:val="1"/>
        </w:rPr>
        <w:t>to</w:t>
      </w:r>
      <w:r w:rsidRPr="00875E2C">
        <w:rPr>
          <w:rFonts w:ascii="Times New Roman" w:hAnsi="Times New Roman" w:cs="Times New Roman"/>
          <w:spacing w:val="18"/>
          <w:kern w:val="1"/>
        </w:rPr>
        <w:t xml:space="preserve"> </w:t>
      </w:r>
      <w:r w:rsidRPr="00875E2C">
        <w:rPr>
          <w:rFonts w:ascii="Times New Roman" w:hAnsi="Times New Roman" w:cs="Times New Roman"/>
          <w:kern w:val="1"/>
        </w:rPr>
        <w:t xml:space="preserve">another. </w:t>
      </w:r>
      <w:r w:rsidRPr="00875E2C">
        <w:rPr>
          <w:rFonts w:ascii="Times New Roman" w:hAnsi="Times New Roman" w:cs="Times New Roman"/>
          <w:spacing w:val="37"/>
          <w:kern w:val="1"/>
        </w:rPr>
        <w:t xml:space="preserve"> </w:t>
      </w:r>
      <w:r w:rsidRPr="00875E2C">
        <w:rPr>
          <w:rFonts w:ascii="Times New Roman" w:hAnsi="Times New Roman" w:cs="Times New Roman"/>
          <w:kern w:val="1"/>
        </w:rPr>
        <w:t>On</w:t>
      </w:r>
      <w:r w:rsidRPr="00875E2C">
        <w:rPr>
          <w:rFonts w:ascii="Times New Roman" w:hAnsi="Times New Roman" w:cs="Times New Roman"/>
          <w:spacing w:val="17"/>
          <w:kern w:val="1"/>
        </w:rPr>
        <w:t xml:space="preserve"> </w:t>
      </w:r>
      <w:r w:rsidRPr="00875E2C">
        <w:rPr>
          <w:rFonts w:ascii="Times New Roman" w:hAnsi="Times New Roman" w:cs="Times New Roman"/>
          <w:kern w:val="1"/>
        </w:rPr>
        <w:t>the</w:t>
      </w:r>
      <w:r w:rsidRPr="00875E2C">
        <w:rPr>
          <w:rFonts w:ascii="Times New Roman" w:hAnsi="Times New Roman" w:cs="Times New Roman"/>
          <w:spacing w:val="17"/>
          <w:kern w:val="1"/>
        </w:rPr>
        <w:t xml:space="preserve"> </w:t>
      </w:r>
      <w:r w:rsidRPr="00875E2C">
        <w:rPr>
          <w:rFonts w:ascii="Times New Roman" w:hAnsi="Times New Roman" w:cs="Times New Roman"/>
          <w:kern w:val="1"/>
        </w:rPr>
        <w:t>other</w:t>
      </w:r>
      <w:r w:rsidRPr="00875E2C">
        <w:rPr>
          <w:rFonts w:ascii="Times New Roman" w:hAnsi="Times New Roman" w:cs="Times New Roman"/>
          <w:spacing w:val="18"/>
          <w:kern w:val="1"/>
        </w:rPr>
        <w:t xml:space="preserve"> </w:t>
      </w:r>
      <w:r w:rsidRPr="00875E2C">
        <w:rPr>
          <w:rFonts w:ascii="Times New Roman" w:hAnsi="Times New Roman" w:cs="Times New Roman"/>
          <w:kern w:val="1"/>
        </w:rPr>
        <w:t>hand,</w:t>
      </w:r>
      <w:r w:rsidRPr="00875E2C">
        <w:rPr>
          <w:rFonts w:ascii="Times New Roman" w:hAnsi="Times New Roman" w:cs="Times New Roman"/>
          <w:spacing w:val="17"/>
          <w:kern w:val="1"/>
        </w:rPr>
        <w:t xml:space="preserve"> </w:t>
      </w:r>
      <w:r w:rsidRPr="00875E2C">
        <w:rPr>
          <w:rFonts w:ascii="Times New Roman" w:hAnsi="Times New Roman" w:cs="Times New Roman"/>
          <w:kern w:val="1"/>
        </w:rPr>
        <w:t>the</w:t>
      </w:r>
      <w:r w:rsidRPr="00875E2C">
        <w:rPr>
          <w:rFonts w:ascii="Times New Roman" w:hAnsi="Times New Roman" w:cs="Times New Roman"/>
          <w:spacing w:val="19"/>
          <w:kern w:val="1"/>
        </w:rPr>
        <w:t xml:space="preserve"> </w:t>
      </w:r>
      <w:r w:rsidRPr="00875E2C">
        <w:rPr>
          <w:rFonts w:ascii="Times New Roman" w:hAnsi="Times New Roman" w:cs="Times New Roman"/>
          <w:kern w:val="1"/>
        </w:rPr>
        <w:t>ASSOCIATION</w:t>
      </w:r>
      <w:r w:rsidRPr="00875E2C">
        <w:rPr>
          <w:rFonts w:ascii="Times New Roman" w:hAnsi="Times New Roman" w:cs="Times New Roman"/>
          <w:spacing w:val="17"/>
          <w:kern w:val="1"/>
        </w:rPr>
        <w:t xml:space="preserve"> </w:t>
      </w:r>
      <w:r w:rsidRPr="00875E2C">
        <w:rPr>
          <w:rFonts w:ascii="Times New Roman" w:hAnsi="Times New Roman" w:cs="Times New Roman"/>
          <w:kern w:val="1"/>
        </w:rPr>
        <w:t>has</w:t>
      </w:r>
      <w:r w:rsidRPr="00875E2C">
        <w:rPr>
          <w:rFonts w:ascii="Times New Roman" w:hAnsi="Times New Roman" w:cs="Times New Roman"/>
          <w:spacing w:val="19"/>
          <w:kern w:val="1"/>
        </w:rPr>
        <w:t xml:space="preserve"> </w:t>
      </w:r>
      <w:r w:rsidRPr="00875E2C">
        <w:rPr>
          <w:rFonts w:ascii="Times New Roman" w:hAnsi="Times New Roman" w:cs="Times New Roman"/>
          <w:kern w:val="1"/>
        </w:rPr>
        <w:t>a</w:t>
      </w:r>
      <w:r w:rsidRPr="00875E2C">
        <w:rPr>
          <w:rFonts w:ascii="Times New Roman" w:hAnsi="Times New Roman" w:cs="Times New Roman"/>
          <w:spacing w:val="18"/>
          <w:kern w:val="1"/>
        </w:rPr>
        <w:t xml:space="preserve"> </w:t>
      </w:r>
      <w:r w:rsidRPr="00875E2C">
        <w:rPr>
          <w:rFonts w:ascii="Times New Roman" w:hAnsi="Times New Roman" w:cs="Times New Roman"/>
          <w:kern w:val="1"/>
        </w:rPr>
        <w:t>legitimate</w:t>
      </w:r>
      <w:r w:rsidRPr="00875E2C">
        <w:rPr>
          <w:rFonts w:ascii="Times New Roman" w:hAnsi="Times New Roman" w:cs="Times New Roman"/>
          <w:spacing w:val="18"/>
          <w:kern w:val="1"/>
        </w:rPr>
        <w:t xml:space="preserve"> </w:t>
      </w:r>
      <w:r w:rsidRPr="00875E2C">
        <w:rPr>
          <w:rFonts w:ascii="Times New Roman" w:hAnsi="Times New Roman" w:cs="Times New Roman"/>
          <w:kern w:val="1"/>
        </w:rPr>
        <w:t>interest</w:t>
      </w:r>
      <w:r w:rsidRPr="00875E2C">
        <w:rPr>
          <w:rFonts w:ascii="Times New Roman" w:hAnsi="Times New Roman" w:cs="Times New Roman"/>
          <w:spacing w:val="18"/>
          <w:kern w:val="1"/>
        </w:rPr>
        <w:t xml:space="preserve"> </w:t>
      </w:r>
      <w:r w:rsidRPr="00875E2C">
        <w:rPr>
          <w:rFonts w:ascii="Times New Roman" w:hAnsi="Times New Roman" w:cs="Times New Roman"/>
          <w:kern w:val="1"/>
        </w:rPr>
        <w:t>in</w:t>
      </w:r>
    </w:p>
    <w:p w14:paraId="2D0B66F6"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providing input on behalf of its members as to the choices to implement variations in policy that have an impact on members.</w:t>
      </w:r>
    </w:p>
    <w:p w14:paraId="2979C668" w14:textId="77777777" w:rsidR="007F61AC" w:rsidRPr="00875E2C" w:rsidRDefault="007F61AC" w:rsidP="007F61AC">
      <w:pPr>
        <w:pStyle w:val="NoSpacing"/>
        <w:jc w:val="both"/>
        <w:rPr>
          <w:rFonts w:ascii="Times New Roman" w:hAnsi="Times New Roman" w:cs="Times New Roman"/>
          <w:kern w:val="1"/>
        </w:rPr>
      </w:pPr>
    </w:p>
    <w:p w14:paraId="3FBD51DB"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2"/>
          <w:kern w:val="1"/>
        </w:rPr>
        <w:tab/>
        <w:t>b)</w:t>
      </w:r>
      <w:r w:rsidRPr="00875E2C">
        <w:rPr>
          <w:rFonts w:ascii="Times New Roman" w:hAnsi="Times New Roman" w:cs="Times New Roman"/>
          <w:spacing w:val="-22"/>
          <w:kern w:val="1"/>
        </w:rPr>
        <w:tab/>
      </w:r>
      <w:r w:rsidRPr="00875E2C">
        <w:rPr>
          <w:rFonts w:ascii="Times New Roman" w:hAnsi="Times New Roman" w:cs="Times New Roman"/>
          <w:kern w:val="1"/>
        </w:rPr>
        <w:t>In</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9"/>
          <w:kern w:val="1"/>
        </w:rPr>
        <w:t xml:space="preserve"> </w:t>
      </w:r>
      <w:r w:rsidRPr="00875E2C">
        <w:rPr>
          <w:rFonts w:ascii="Times New Roman" w:hAnsi="Times New Roman" w:cs="Times New Roman"/>
          <w:kern w:val="1"/>
        </w:rPr>
        <w:t>event</w:t>
      </w:r>
      <w:r w:rsidRPr="00875E2C">
        <w:rPr>
          <w:rFonts w:ascii="Times New Roman" w:hAnsi="Times New Roman" w:cs="Times New Roman"/>
          <w:spacing w:val="-10"/>
          <w:kern w:val="1"/>
        </w:rPr>
        <w:t xml:space="preserve"> </w:t>
      </w:r>
      <w:r w:rsidRPr="00875E2C">
        <w:rPr>
          <w:rFonts w:ascii="Times New Roman" w:hAnsi="Times New Roman" w:cs="Times New Roman"/>
          <w:kern w:val="1"/>
        </w:rPr>
        <w:t>of</w:t>
      </w:r>
      <w:r w:rsidRPr="00875E2C">
        <w:rPr>
          <w:rFonts w:ascii="Times New Roman" w:hAnsi="Times New Roman" w:cs="Times New Roman"/>
          <w:spacing w:val="-11"/>
          <w:kern w:val="1"/>
        </w:rPr>
        <w:t xml:space="preserve"> </w:t>
      </w:r>
      <w:r w:rsidRPr="00875E2C">
        <w:rPr>
          <w:rFonts w:ascii="Times New Roman" w:hAnsi="Times New Roman" w:cs="Times New Roman"/>
          <w:kern w:val="1"/>
        </w:rPr>
        <w:t>a</w:t>
      </w:r>
      <w:r w:rsidRPr="00875E2C">
        <w:rPr>
          <w:rFonts w:ascii="Times New Roman" w:hAnsi="Times New Roman" w:cs="Times New Roman"/>
          <w:spacing w:val="-9"/>
          <w:kern w:val="1"/>
        </w:rPr>
        <w:t xml:space="preserve"> </w:t>
      </w:r>
      <w:r w:rsidRPr="00875E2C">
        <w:rPr>
          <w:rFonts w:ascii="Times New Roman" w:hAnsi="Times New Roman" w:cs="Times New Roman"/>
          <w:kern w:val="1"/>
        </w:rPr>
        <w:t>proposed</w:t>
      </w:r>
      <w:r w:rsidRPr="00875E2C">
        <w:rPr>
          <w:rFonts w:ascii="Times New Roman" w:hAnsi="Times New Roman" w:cs="Times New Roman"/>
          <w:spacing w:val="-10"/>
          <w:kern w:val="1"/>
        </w:rPr>
        <w:t xml:space="preserve"> </w:t>
      </w:r>
      <w:r w:rsidRPr="00875E2C">
        <w:rPr>
          <w:rFonts w:ascii="Times New Roman" w:hAnsi="Times New Roman" w:cs="Times New Roman"/>
          <w:kern w:val="1"/>
        </w:rPr>
        <w:t>adjustment</w:t>
      </w:r>
      <w:r w:rsidRPr="00875E2C">
        <w:rPr>
          <w:rFonts w:ascii="Times New Roman" w:hAnsi="Times New Roman" w:cs="Times New Roman"/>
          <w:spacing w:val="-9"/>
          <w:kern w:val="1"/>
        </w:rPr>
        <w:t xml:space="preserve"> </w:t>
      </w:r>
      <w:r w:rsidRPr="00875E2C">
        <w:rPr>
          <w:rFonts w:ascii="Times New Roman" w:hAnsi="Times New Roman" w:cs="Times New Roman"/>
          <w:kern w:val="1"/>
        </w:rPr>
        <w:t>to</w:t>
      </w:r>
      <w:r w:rsidRPr="00875E2C">
        <w:rPr>
          <w:rFonts w:ascii="Times New Roman" w:hAnsi="Times New Roman" w:cs="Times New Roman"/>
          <w:spacing w:val="-9"/>
          <w:kern w:val="1"/>
        </w:rPr>
        <w:t xml:space="preserve"> </w:t>
      </w:r>
      <w:r w:rsidRPr="00875E2C">
        <w:rPr>
          <w:rFonts w:ascii="Times New Roman" w:hAnsi="Times New Roman" w:cs="Times New Roman"/>
          <w:kern w:val="1"/>
        </w:rPr>
        <w:t>policies</w:t>
      </w:r>
      <w:r w:rsidRPr="00875E2C">
        <w:rPr>
          <w:rFonts w:ascii="Times New Roman" w:hAnsi="Times New Roman" w:cs="Times New Roman"/>
          <w:spacing w:val="-10"/>
          <w:kern w:val="1"/>
        </w:rPr>
        <w:t xml:space="preserve"> </w:t>
      </w:r>
      <w:r w:rsidRPr="00875E2C">
        <w:rPr>
          <w:rFonts w:ascii="Times New Roman" w:hAnsi="Times New Roman" w:cs="Times New Roman"/>
          <w:kern w:val="1"/>
        </w:rPr>
        <w:t>which</w:t>
      </w:r>
      <w:r w:rsidRPr="00875E2C">
        <w:rPr>
          <w:rFonts w:ascii="Times New Roman" w:hAnsi="Times New Roman" w:cs="Times New Roman"/>
          <w:spacing w:val="-10"/>
          <w:kern w:val="1"/>
        </w:rPr>
        <w:t xml:space="preserve"> </w:t>
      </w:r>
      <w:r w:rsidRPr="00875E2C">
        <w:rPr>
          <w:rFonts w:ascii="Times New Roman" w:hAnsi="Times New Roman" w:cs="Times New Roman"/>
          <w:kern w:val="1"/>
        </w:rPr>
        <w:t>differ</w:t>
      </w:r>
      <w:r w:rsidRPr="00875E2C">
        <w:rPr>
          <w:rFonts w:ascii="Times New Roman" w:hAnsi="Times New Roman" w:cs="Times New Roman"/>
          <w:spacing w:val="-9"/>
          <w:kern w:val="1"/>
        </w:rPr>
        <w:t xml:space="preserve"> </w:t>
      </w:r>
      <w:r w:rsidRPr="00875E2C">
        <w:rPr>
          <w:rFonts w:ascii="Times New Roman" w:hAnsi="Times New Roman" w:cs="Times New Roman"/>
          <w:kern w:val="1"/>
        </w:rPr>
        <w:t>or</w:t>
      </w:r>
      <w:r w:rsidRPr="00875E2C">
        <w:rPr>
          <w:rFonts w:ascii="Times New Roman" w:hAnsi="Times New Roman" w:cs="Times New Roman"/>
          <w:spacing w:val="-9"/>
          <w:kern w:val="1"/>
        </w:rPr>
        <w:t xml:space="preserve"> </w:t>
      </w:r>
      <w:r w:rsidRPr="00875E2C">
        <w:rPr>
          <w:rFonts w:ascii="Times New Roman" w:hAnsi="Times New Roman" w:cs="Times New Roman"/>
          <w:kern w:val="1"/>
        </w:rPr>
        <w:t>vary</w:t>
      </w:r>
      <w:r w:rsidRPr="00875E2C">
        <w:rPr>
          <w:rFonts w:ascii="Times New Roman" w:hAnsi="Times New Roman" w:cs="Times New Roman"/>
          <w:spacing w:val="-9"/>
          <w:kern w:val="1"/>
        </w:rPr>
        <w:t xml:space="preserve"> </w:t>
      </w:r>
      <w:r w:rsidRPr="00875E2C">
        <w:rPr>
          <w:rFonts w:ascii="Times New Roman" w:hAnsi="Times New Roman" w:cs="Times New Roman"/>
          <w:kern w:val="1"/>
        </w:rPr>
        <w:t>between</w:t>
      </w:r>
      <w:r w:rsidRPr="00875E2C">
        <w:rPr>
          <w:rFonts w:ascii="Times New Roman" w:hAnsi="Times New Roman" w:cs="Times New Roman"/>
          <w:spacing w:val="-9"/>
          <w:kern w:val="1"/>
        </w:rPr>
        <w:t xml:space="preserve"> </w:t>
      </w:r>
      <w:r w:rsidRPr="00875E2C">
        <w:rPr>
          <w:rFonts w:ascii="Times New Roman" w:hAnsi="Times New Roman" w:cs="Times New Roman"/>
          <w:kern w:val="1"/>
        </w:rPr>
        <w:t xml:space="preserve">units or divisions, the </w:t>
      </w:r>
      <w:proofErr w:type="gramStart"/>
      <w:r w:rsidRPr="00875E2C">
        <w:rPr>
          <w:rFonts w:ascii="Times New Roman" w:hAnsi="Times New Roman" w:cs="Times New Roman"/>
          <w:kern w:val="1"/>
        </w:rPr>
        <w:t>Commander</w:t>
      </w:r>
      <w:proofErr w:type="gramEnd"/>
      <w:r w:rsidRPr="00875E2C">
        <w:rPr>
          <w:rFonts w:ascii="Times New Roman" w:hAnsi="Times New Roman" w:cs="Times New Roman"/>
          <w:kern w:val="1"/>
        </w:rPr>
        <w:t xml:space="preserve"> or Assistant Chief contemplating that adjustment shall notify the President of the ASSOCIATION in writing of the proposed change at least thirty (30) calendar days prior to its implementation. Advanced notice shall not be required in emergency situations. The ASSOCIATION, after receiving such notification may request in writing a meeting with the involved Commander/Assistant Chief for the purpose of discussing the merits/necessity of the change,</w:t>
      </w:r>
      <w:r w:rsidRPr="00875E2C">
        <w:rPr>
          <w:rFonts w:ascii="Times New Roman" w:hAnsi="Times New Roman" w:cs="Times New Roman"/>
          <w:spacing w:val="-5"/>
          <w:kern w:val="1"/>
        </w:rPr>
        <w:t xml:space="preserve"> </w:t>
      </w:r>
      <w:r w:rsidRPr="00875E2C">
        <w:rPr>
          <w:rFonts w:ascii="Times New Roman" w:hAnsi="Times New Roman" w:cs="Times New Roman"/>
          <w:kern w:val="1"/>
        </w:rPr>
        <w:t>and</w:t>
      </w:r>
      <w:r w:rsidRPr="00875E2C">
        <w:rPr>
          <w:rFonts w:ascii="Times New Roman" w:hAnsi="Times New Roman" w:cs="Times New Roman"/>
          <w:spacing w:val="-5"/>
          <w:kern w:val="1"/>
        </w:rPr>
        <w:t xml:space="preserve"> </w:t>
      </w:r>
      <w:r w:rsidRPr="00875E2C">
        <w:rPr>
          <w:rFonts w:ascii="Times New Roman" w:hAnsi="Times New Roman" w:cs="Times New Roman"/>
          <w:kern w:val="1"/>
        </w:rPr>
        <w:t>to</w:t>
      </w:r>
      <w:r w:rsidRPr="00875E2C">
        <w:rPr>
          <w:rFonts w:ascii="Times New Roman" w:hAnsi="Times New Roman" w:cs="Times New Roman"/>
          <w:spacing w:val="-5"/>
          <w:kern w:val="1"/>
        </w:rPr>
        <w:t xml:space="preserve"> </w:t>
      </w:r>
      <w:r w:rsidRPr="00875E2C">
        <w:rPr>
          <w:rFonts w:ascii="Times New Roman" w:hAnsi="Times New Roman" w:cs="Times New Roman"/>
          <w:kern w:val="1"/>
        </w:rPr>
        <w:t>suggest</w:t>
      </w:r>
      <w:r w:rsidRPr="00875E2C">
        <w:rPr>
          <w:rFonts w:ascii="Times New Roman" w:hAnsi="Times New Roman" w:cs="Times New Roman"/>
          <w:spacing w:val="-5"/>
          <w:kern w:val="1"/>
        </w:rPr>
        <w:t xml:space="preserve"> </w:t>
      </w:r>
      <w:r w:rsidRPr="00875E2C">
        <w:rPr>
          <w:rFonts w:ascii="Times New Roman" w:hAnsi="Times New Roman" w:cs="Times New Roman"/>
          <w:kern w:val="1"/>
        </w:rPr>
        <w:t>an</w:t>
      </w:r>
      <w:r w:rsidRPr="00875E2C">
        <w:rPr>
          <w:rFonts w:ascii="Times New Roman" w:hAnsi="Times New Roman" w:cs="Times New Roman"/>
          <w:spacing w:val="-5"/>
          <w:kern w:val="1"/>
        </w:rPr>
        <w:t xml:space="preserve"> </w:t>
      </w:r>
      <w:r w:rsidRPr="00875E2C">
        <w:rPr>
          <w:rFonts w:ascii="Times New Roman" w:hAnsi="Times New Roman" w:cs="Times New Roman"/>
          <w:kern w:val="1"/>
        </w:rPr>
        <w:t>implementation</w:t>
      </w:r>
      <w:r w:rsidRPr="00875E2C">
        <w:rPr>
          <w:rFonts w:ascii="Times New Roman" w:hAnsi="Times New Roman" w:cs="Times New Roman"/>
          <w:spacing w:val="-5"/>
          <w:kern w:val="1"/>
        </w:rPr>
        <w:t xml:space="preserve"> </w:t>
      </w:r>
      <w:r w:rsidRPr="00875E2C">
        <w:rPr>
          <w:rFonts w:ascii="Times New Roman" w:hAnsi="Times New Roman" w:cs="Times New Roman"/>
          <w:kern w:val="1"/>
        </w:rPr>
        <w:t>plan</w:t>
      </w:r>
      <w:r w:rsidRPr="00875E2C">
        <w:rPr>
          <w:rFonts w:ascii="Times New Roman" w:hAnsi="Times New Roman" w:cs="Times New Roman"/>
          <w:spacing w:val="-4"/>
          <w:kern w:val="1"/>
        </w:rPr>
        <w:t xml:space="preserve"> </w:t>
      </w:r>
      <w:r w:rsidRPr="00875E2C">
        <w:rPr>
          <w:rFonts w:ascii="Times New Roman" w:hAnsi="Times New Roman" w:cs="Times New Roman"/>
          <w:kern w:val="1"/>
        </w:rPr>
        <w:t>that</w:t>
      </w:r>
      <w:r w:rsidRPr="00875E2C">
        <w:rPr>
          <w:rFonts w:ascii="Times New Roman" w:hAnsi="Times New Roman" w:cs="Times New Roman"/>
          <w:spacing w:val="-4"/>
          <w:kern w:val="1"/>
        </w:rPr>
        <w:t xml:space="preserve"> </w:t>
      </w:r>
      <w:r w:rsidRPr="00875E2C">
        <w:rPr>
          <w:rFonts w:ascii="Times New Roman" w:hAnsi="Times New Roman" w:cs="Times New Roman"/>
          <w:kern w:val="1"/>
        </w:rPr>
        <w:t>accomplishes</w:t>
      </w:r>
      <w:r w:rsidRPr="00875E2C">
        <w:rPr>
          <w:rFonts w:ascii="Times New Roman" w:hAnsi="Times New Roman" w:cs="Times New Roman"/>
          <w:spacing w:val="-5"/>
          <w:kern w:val="1"/>
        </w:rPr>
        <w:t xml:space="preserve"> </w:t>
      </w:r>
      <w:r w:rsidRPr="00875E2C">
        <w:rPr>
          <w:rFonts w:ascii="Times New Roman" w:hAnsi="Times New Roman" w:cs="Times New Roman"/>
          <w:kern w:val="1"/>
        </w:rPr>
        <w:t>the</w:t>
      </w:r>
      <w:r w:rsidRPr="00875E2C">
        <w:rPr>
          <w:rFonts w:ascii="Times New Roman" w:hAnsi="Times New Roman" w:cs="Times New Roman"/>
          <w:spacing w:val="-5"/>
          <w:kern w:val="1"/>
        </w:rPr>
        <w:t xml:space="preserve"> </w:t>
      </w:r>
      <w:r w:rsidRPr="00875E2C">
        <w:rPr>
          <w:rFonts w:ascii="Times New Roman" w:hAnsi="Times New Roman" w:cs="Times New Roman"/>
          <w:kern w:val="1"/>
        </w:rPr>
        <w:t>goals</w:t>
      </w:r>
      <w:r w:rsidRPr="00875E2C">
        <w:rPr>
          <w:rFonts w:ascii="Times New Roman" w:hAnsi="Times New Roman" w:cs="Times New Roman"/>
          <w:spacing w:val="-5"/>
          <w:kern w:val="1"/>
        </w:rPr>
        <w:t xml:space="preserve"> </w:t>
      </w:r>
      <w:r w:rsidRPr="00875E2C">
        <w:rPr>
          <w:rFonts w:ascii="Times New Roman" w:hAnsi="Times New Roman" w:cs="Times New Roman"/>
          <w:kern w:val="1"/>
        </w:rPr>
        <w:t>of</w:t>
      </w:r>
      <w:r w:rsidRPr="00875E2C">
        <w:rPr>
          <w:rFonts w:ascii="Times New Roman" w:hAnsi="Times New Roman" w:cs="Times New Roman"/>
          <w:spacing w:val="-6"/>
          <w:kern w:val="1"/>
        </w:rPr>
        <w:t xml:space="preserve"> </w:t>
      </w:r>
      <w:r w:rsidRPr="00875E2C">
        <w:rPr>
          <w:rFonts w:ascii="Times New Roman" w:hAnsi="Times New Roman" w:cs="Times New Roman"/>
          <w:kern w:val="1"/>
        </w:rPr>
        <w:t>the</w:t>
      </w:r>
      <w:r w:rsidRPr="00875E2C">
        <w:rPr>
          <w:rFonts w:ascii="Times New Roman" w:hAnsi="Times New Roman" w:cs="Times New Roman"/>
          <w:spacing w:val="-4"/>
          <w:kern w:val="1"/>
        </w:rPr>
        <w:t xml:space="preserve"> </w:t>
      </w:r>
      <w:r w:rsidRPr="00875E2C">
        <w:rPr>
          <w:rFonts w:ascii="Times New Roman" w:hAnsi="Times New Roman" w:cs="Times New Roman"/>
          <w:kern w:val="1"/>
        </w:rPr>
        <w:t>Department</w:t>
      </w:r>
      <w:r w:rsidRPr="00875E2C">
        <w:rPr>
          <w:rFonts w:ascii="Times New Roman" w:hAnsi="Times New Roman" w:cs="Times New Roman"/>
          <w:spacing w:val="-4"/>
          <w:kern w:val="1"/>
        </w:rPr>
        <w:t xml:space="preserve"> </w:t>
      </w:r>
      <w:r w:rsidRPr="00875E2C">
        <w:rPr>
          <w:rFonts w:ascii="Times New Roman" w:hAnsi="Times New Roman" w:cs="Times New Roman"/>
          <w:kern w:val="1"/>
        </w:rPr>
        <w:t>and has least possible impact upon the affected Officers. The involved Commander/Assistant Chief shall be required to meet with the President of the ASSOCIATION within five (5) business days of this written request. If the ASSOCIATION and the Commander/Assistant Chief do not resolve the ASSOCIATION’s concerns, the President of the ASSOCIATION may schedule a meeting with</w:t>
      </w:r>
      <w:r w:rsidRPr="00875E2C">
        <w:rPr>
          <w:rFonts w:ascii="Times New Roman" w:hAnsi="Times New Roman" w:cs="Times New Roman"/>
          <w:spacing w:val="-10"/>
          <w:kern w:val="1"/>
        </w:rPr>
        <w:t xml:space="preserve"> </w:t>
      </w:r>
      <w:r w:rsidRPr="00875E2C">
        <w:rPr>
          <w:rFonts w:ascii="Times New Roman" w:hAnsi="Times New Roman" w:cs="Times New Roman"/>
          <w:kern w:val="1"/>
        </w:rPr>
        <w:t>the</w:t>
      </w:r>
      <w:r w:rsidRPr="00875E2C">
        <w:rPr>
          <w:rFonts w:ascii="Times New Roman" w:hAnsi="Times New Roman" w:cs="Times New Roman"/>
          <w:spacing w:val="-11"/>
          <w:kern w:val="1"/>
        </w:rPr>
        <w:t xml:space="preserve"> </w:t>
      </w:r>
      <w:r w:rsidRPr="00875E2C">
        <w:rPr>
          <w:rFonts w:ascii="Times New Roman" w:hAnsi="Times New Roman" w:cs="Times New Roman"/>
          <w:kern w:val="1"/>
        </w:rPr>
        <w:t>Chief</w:t>
      </w:r>
      <w:r w:rsidRPr="00875E2C">
        <w:rPr>
          <w:rFonts w:ascii="Times New Roman" w:hAnsi="Times New Roman" w:cs="Times New Roman"/>
          <w:spacing w:val="-10"/>
          <w:kern w:val="1"/>
        </w:rPr>
        <w:t xml:space="preserve"> </w:t>
      </w:r>
      <w:r w:rsidRPr="00875E2C">
        <w:rPr>
          <w:rFonts w:ascii="Times New Roman" w:hAnsi="Times New Roman" w:cs="Times New Roman"/>
          <w:kern w:val="1"/>
        </w:rPr>
        <w:t>of</w:t>
      </w:r>
      <w:r w:rsidRPr="00875E2C">
        <w:rPr>
          <w:rFonts w:ascii="Times New Roman" w:hAnsi="Times New Roman" w:cs="Times New Roman"/>
          <w:spacing w:val="-12"/>
          <w:kern w:val="1"/>
        </w:rPr>
        <w:t xml:space="preserve"> </w:t>
      </w:r>
      <w:r w:rsidRPr="00875E2C">
        <w:rPr>
          <w:rFonts w:ascii="Times New Roman" w:hAnsi="Times New Roman" w:cs="Times New Roman"/>
          <w:kern w:val="1"/>
        </w:rPr>
        <w:t>Police</w:t>
      </w:r>
      <w:r w:rsidRPr="00875E2C">
        <w:rPr>
          <w:rFonts w:ascii="Times New Roman" w:hAnsi="Times New Roman" w:cs="Times New Roman"/>
          <w:spacing w:val="-12"/>
          <w:kern w:val="1"/>
        </w:rPr>
        <w:t xml:space="preserve"> </w:t>
      </w:r>
      <w:r w:rsidRPr="00875E2C">
        <w:rPr>
          <w:rFonts w:ascii="Times New Roman" w:hAnsi="Times New Roman" w:cs="Times New Roman"/>
          <w:kern w:val="1"/>
        </w:rPr>
        <w:t>and</w:t>
      </w:r>
      <w:r w:rsidRPr="00875E2C">
        <w:rPr>
          <w:rFonts w:ascii="Times New Roman" w:hAnsi="Times New Roman" w:cs="Times New Roman"/>
          <w:spacing w:val="-10"/>
          <w:kern w:val="1"/>
        </w:rPr>
        <w:t xml:space="preserve"> </w:t>
      </w:r>
      <w:r w:rsidRPr="00875E2C">
        <w:rPr>
          <w:rFonts w:ascii="Times New Roman" w:hAnsi="Times New Roman" w:cs="Times New Roman"/>
          <w:kern w:val="1"/>
        </w:rPr>
        <w:t>involved</w:t>
      </w:r>
      <w:r w:rsidRPr="00875E2C">
        <w:rPr>
          <w:rFonts w:ascii="Times New Roman" w:hAnsi="Times New Roman" w:cs="Times New Roman"/>
          <w:spacing w:val="-11"/>
          <w:kern w:val="1"/>
        </w:rPr>
        <w:t xml:space="preserve"> </w:t>
      </w:r>
      <w:r w:rsidRPr="00875E2C">
        <w:rPr>
          <w:rFonts w:ascii="Times New Roman" w:hAnsi="Times New Roman" w:cs="Times New Roman"/>
          <w:kern w:val="1"/>
        </w:rPr>
        <w:t>Commander/Assistant</w:t>
      </w:r>
      <w:r w:rsidRPr="00875E2C">
        <w:rPr>
          <w:rFonts w:ascii="Times New Roman" w:hAnsi="Times New Roman" w:cs="Times New Roman"/>
          <w:spacing w:val="-12"/>
          <w:kern w:val="1"/>
        </w:rPr>
        <w:t xml:space="preserve"> </w:t>
      </w:r>
      <w:r w:rsidRPr="00875E2C">
        <w:rPr>
          <w:rFonts w:ascii="Times New Roman" w:hAnsi="Times New Roman" w:cs="Times New Roman"/>
          <w:kern w:val="1"/>
        </w:rPr>
        <w:t>Chief</w:t>
      </w:r>
      <w:r w:rsidRPr="00875E2C">
        <w:rPr>
          <w:rFonts w:ascii="Times New Roman" w:hAnsi="Times New Roman" w:cs="Times New Roman"/>
          <w:spacing w:val="-10"/>
          <w:kern w:val="1"/>
        </w:rPr>
        <w:t xml:space="preserve"> </w:t>
      </w:r>
      <w:r w:rsidRPr="00875E2C">
        <w:rPr>
          <w:rFonts w:ascii="Times New Roman" w:hAnsi="Times New Roman" w:cs="Times New Roman"/>
          <w:kern w:val="1"/>
        </w:rPr>
        <w:t>to</w:t>
      </w:r>
      <w:r w:rsidRPr="00875E2C">
        <w:rPr>
          <w:rFonts w:ascii="Times New Roman" w:hAnsi="Times New Roman" w:cs="Times New Roman"/>
          <w:spacing w:val="-10"/>
          <w:kern w:val="1"/>
        </w:rPr>
        <w:t xml:space="preserve"> </w:t>
      </w:r>
      <w:r w:rsidRPr="00875E2C">
        <w:rPr>
          <w:rFonts w:ascii="Times New Roman" w:hAnsi="Times New Roman" w:cs="Times New Roman"/>
          <w:kern w:val="1"/>
        </w:rPr>
        <w:t>further</w:t>
      </w:r>
      <w:r w:rsidRPr="00875E2C">
        <w:rPr>
          <w:rFonts w:ascii="Times New Roman" w:hAnsi="Times New Roman" w:cs="Times New Roman"/>
          <w:spacing w:val="-10"/>
          <w:kern w:val="1"/>
        </w:rPr>
        <w:t xml:space="preserve"> </w:t>
      </w:r>
      <w:r w:rsidRPr="00875E2C">
        <w:rPr>
          <w:rFonts w:ascii="Times New Roman" w:hAnsi="Times New Roman" w:cs="Times New Roman"/>
          <w:kern w:val="1"/>
        </w:rPr>
        <w:t>consult</w:t>
      </w:r>
      <w:r w:rsidRPr="00875E2C">
        <w:rPr>
          <w:rFonts w:ascii="Times New Roman" w:hAnsi="Times New Roman" w:cs="Times New Roman"/>
          <w:spacing w:val="-10"/>
          <w:kern w:val="1"/>
        </w:rPr>
        <w:t xml:space="preserve"> </w:t>
      </w:r>
      <w:r w:rsidRPr="00875E2C">
        <w:rPr>
          <w:rFonts w:ascii="Times New Roman" w:hAnsi="Times New Roman" w:cs="Times New Roman"/>
          <w:kern w:val="1"/>
        </w:rPr>
        <w:t>on</w:t>
      </w:r>
      <w:r w:rsidRPr="00875E2C">
        <w:rPr>
          <w:rFonts w:ascii="Times New Roman" w:hAnsi="Times New Roman" w:cs="Times New Roman"/>
          <w:spacing w:val="-11"/>
          <w:kern w:val="1"/>
        </w:rPr>
        <w:t xml:space="preserve"> </w:t>
      </w:r>
      <w:r w:rsidRPr="00875E2C">
        <w:rPr>
          <w:rFonts w:ascii="Times New Roman" w:hAnsi="Times New Roman" w:cs="Times New Roman"/>
          <w:kern w:val="1"/>
        </w:rPr>
        <w:t>the</w:t>
      </w:r>
      <w:r w:rsidRPr="00875E2C">
        <w:rPr>
          <w:rFonts w:ascii="Times New Roman" w:hAnsi="Times New Roman" w:cs="Times New Roman"/>
          <w:spacing w:val="-11"/>
          <w:kern w:val="1"/>
        </w:rPr>
        <w:t xml:space="preserve"> </w:t>
      </w:r>
      <w:r w:rsidRPr="00875E2C">
        <w:rPr>
          <w:rFonts w:ascii="Times New Roman" w:hAnsi="Times New Roman" w:cs="Times New Roman"/>
          <w:kern w:val="1"/>
        </w:rPr>
        <w:t>matter. The final decision to implement the proposed policy or procedure change shall be retained by the Chief of</w:t>
      </w:r>
      <w:r w:rsidRPr="00875E2C">
        <w:rPr>
          <w:rFonts w:ascii="Times New Roman" w:hAnsi="Times New Roman" w:cs="Times New Roman"/>
          <w:spacing w:val="-3"/>
          <w:kern w:val="1"/>
        </w:rPr>
        <w:t xml:space="preserve"> </w:t>
      </w:r>
      <w:r w:rsidRPr="00875E2C">
        <w:rPr>
          <w:rFonts w:ascii="Times New Roman" w:hAnsi="Times New Roman" w:cs="Times New Roman"/>
          <w:kern w:val="1"/>
        </w:rPr>
        <w:t>Police.</w:t>
      </w:r>
    </w:p>
    <w:p w14:paraId="5CFA22BC" w14:textId="77777777" w:rsidR="007F61AC" w:rsidRPr="00875E2C" w:rsidRDefault="007F61AC" w:rsidP="007F61AC">
      <w:pPr>
        <w:pStyle w:val="NoSpacing"/>
        <w:jc w:val="both"/>
        <w:rPr>
          <w:rFonts w:ascii="Times New Roman" w:hAnsi="Times New Roman" w:cs="Times New Roman"/>
          <w:kern w:val="1"/>
        </w:rPr>
      </w:pPr>
    </w:p>
    <w:p w14:paraId="031380E2"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2"/>
          <w:kern w:val="1"/>
        </w:rPr>
        <w:tab/>
        <w:t>c)</w:t>
      </w:r>
      <w:r w:rsidRPr="00875E2C">
        <w:rPr>
          <w:rFonts w:ascii="Times New Roman" w:hAnsi="Times New Roman" w:cs="Times New Roman"/>
          <w:spacing w:val="-22"/>
          <w:kern w:val="1"/>
        </w:rPr>
        <w:tab/>
      </w:r>
      <w:r w:rsidRPr="00875E2C">
        <w:rPr>
          <w:rFonts w:ascii="Times New Roman" w:hAnsi="Times New Roman" w:cs="Times New Roman"/>
          <w:kern w:val="1"/>
        </w:rPr>
        <w:t xml:space="preserve">This section shall not apply to any policy and procedure changes made </w:t>
      </w:r>
      <w:proofErr w:type="gramStart"/>
      <w:r w:rsidRPr="00875E2C">
        <w:rPr>
          <w:rFonts w:ascii="Times New Roman" w:hAnsi="Times New Roman" w:cs="Times New Roman"/>
          <w:kern w:val="1"/>
        </w:rPr>
        <w:t>as a result of</w:t>
      </w:r>
      <w:proofErr w:type="gramEnd"/>
      <w:r w:rsidRPr="00875E2C">
        <w:rPr>
          <w:rFonts w:ascii="Times New Roman" w:hAnsi="Times New Roman" w:cs="Times New Roman"/>
          <w:kern w:val="1"/>
        </w:rPr>
        <w:t xml:space="preserve"> an emergency or unforeseen event, staffing shortages, or emergency crime threats to the community,</w:t>
      </w:r>
      <w:r w:rsidRPr="00875E2C">
        <w:rPr>
          <w:rFonts w:ascii="Times New Roman" w:hAnsi="Times New Roman" w:cs="Times New Roman"/>
          <w:spacing w:val="-9"/>
          <w:kern w:val="1"/>
        </w:rPr>
        <w:t xml:space="preserve"> </w:t>
      </w:r>
      <w:r w:rsidRPr="00875E2C">
        <w:rPr>
          <w:rFonts w:ascii="Times New Roman" w:hAnsi="Times New Roman" w:cs="Times New Roman"/>
          <w:kern w:val="1"/>
        </w:rPr>
        <w:t>and</w:t>
      </w:r>
      <w:r w:rsidRPr="00875E2C">
        <w:rPr>
          <w:rFonts w:ascii="Times New Roman" w:hAnsi="Times New Roman" w:cs="Times New Roman"/>
          <w:spacing w:val="-8"/>
          <w:kern w:val="1"/>
        </w:rPr>
        <w:t xml:space="preserve"> </w:t>
      </w:r>
      <w:r w:rsidRPr="00875E2C">
        <w:rPr>
          <w:rFonts w:ascii="Times New Roman" w:hAnsi="Times New Roman" w:cs="Times New Roman"/>
          <w:kern w:val="1"/>
        </w:rPr>
        <w:t>nothing</w:t>
      </w:r>
      <w:r w:rsidRPr="00875E2C">
        <w:rPr>
          <w:rFonts w:ascii="Times New Roman" w:hAnsi="Times New Roman" w:cs="Times New Roman"/>
          <w:spacing w:val="-10"/>
          <w:kern w:val="1"/>
        </w:rPr>
        <w:t xml:space="preserve"> </w:t>
      </w:r>
      <w:r w:rsidRPr="00875E2C">
        <w:rPr>
          <w:rFonts w:ascii="Times New Roman" w:hAnsi="Times New Roman" w:cs="Times New Roman"/>
          <w:kern w:val="1"/>
        </w:rPr>
        <w:t>in</w:t>
      </w:r>
      <w:r w:rsidRPr="00875E2C">
        <w:rPr>
          <w:rFonts w:ascii="Times New Roman" w:hAnsi="Times New Roman" w:cs="Times New Roman"/>
          <w:spacing w:val="-8"/>
          <w:kern w:val="1"/>
        </w:rPr>
        <w:t xml:space="preserve"> </w:t>
      </w:r>
      <w:r w:rsidRPr="00875E2C">
        <w:rPr>
          <w:rFonts w:ascii="Times New Roman" w:hAnsi="Times New Roman" w:cs="Times New Roman"/>
          <w:kern w:val="1"/>
        </w:rPr>
        <w:t>this</w:t>
      </w:r>
      <w:r w:rsidRPr="00875E2C">
        <w:rPr>
          <w:rFonts w:ascii="Times New Roman" w:hAnsi="Times New Roman" w:cs="Times New Roman"/>
          <w:spacing w:val="-8"/>
          <w:kern w:val="1"/>
        </w:rPr>
        <w:t xml:space="preserve"> </w:t>
      </w:r>
      <w:r w:rsidRPr="00875E2C">
        <w:rPr>
          <w:rFonts w:ascii="Times New Roman" w:hAnsi="Times New Roman" w:cs="Times New Roman"/>
          <w:kern w:val="1"/>
        </w:rPr>
        <w:t>Article</w:t>
      </w:r>
      <w:r w:rsidRPr="00875E2C">
        <w:rPr>
          <w:rFonts w:ascii="Times New Roman" w:hAnsi="Times New Roman" w:cs="Times New Roman"/>
          <w:spacing w:val="-9"/>
          <w:kern w:val="1"/>
        </w:rPr>
        <w:t xml:space="preserve"> </w:t>
      </w:r>
      <w:r w:rsidRPr="00875E2C">
        <w:rPr>
          <w:rFonts w:ascii="Times New Roman" w:hAnsi="Times New Roman" w:cs="Times New Roman"/>
          <w:kern w:val="1"/>
        </w:rPr>
        <w:t>is</w:t>
      </w:r>
      <w:r w:rsidRPr="00875E2C">
        <w:rPr>
          <w:rFonts w:ascii="Times New Roman" w:hAnsi="Times New Roman" w:cs="Times New Roman"/>
          <w:spacing w:val="-8"/>
          <w:kern w:val="1"/>
        </w:rPr>
        <w:t xml:space="preserve"> </w:t>
      </w:r>
      <w:r w:rsidRPr="00875E2C">
        <w:rPr>
          <w:rFonts w:ascii="Times New Roman" w:hAnsi="Times New Roman" w:cs="Times New Roman"/>
          <w:kern w:val="1"/>
        </w:rPr>
        <w:t>intended</w:t>
      </w:r>
      <w:r w:rsidRPr="00875E2C">
        <w:rPr>
          <w:rFonts w:ascii="Times New Roman" w:hAnsi="Times New Roman" w:cs="Times New Roman"/>
          <w:spacing w:val="-10"/>
          <w:kern w:val="1"/>
        </w:rPr>
        <w:t xml:space="preserve"> </w:t>
      </w:r>
      <w:r w:rsidRPr="00875E2C">
        <w:rPr>
          <w:rFonts w:ascii="Times New Roman" w:hAnsi="Times New Roman" w:cs="Times New Roman"/>
          <w:kern w:val="1"/>
        </w:rPr>
        <w:t>to</w:t>
      </w:r>
      <w:r w:rsidRPr="00875E2C">
        <w:rPr>
          <w:rFonts w:ascii="Times New Roman" w:hAnsi="Times New Roman" w:cs="Times New Roman"/>
          <w:spacing w:val="-8"/>
          <w:kern w:val="1"/>
        </w:rPr>
        <w:t xml:space="preserve"> </w:t>
      </w:r>
      <w:r w:rsidRPr="00875E2C">
        <w:rPr>
          <w:rFonts w:ascii="Times New Roman" w:hAnsi="Times New Roman" w:cs="Times New Roman"/>
          <w:kern w:val="1"/>
        </w:rPr>
        <w:t>diminish</w:t>
      </w:r>
      <w:r w:rsidRPr="00875E2C">
        <w:rPr>
          <w:rFonts w:ascii="Times New Roman" w:hAnsi="Times New Roman" w:cs="Times New Roman"/>
          <w:spacing w:val="-8"/>
          <w:kern w:val="1"/>
        </w:rPr>
        <w:t xml:space="preserve"> </w:t>
      </w:r>
      <w:r w:rsidRPr="00875E2C">
        <w:rPr>
          <w:rFonts w:ascii="Times New Roman" w:hAnsi="Times New Roman" w:cs="Times New Roman"/>
          <w:kern w:val="1"/>
        </w:rPr>
        <w:t>the</w:t>
      </w:r>
      <w:r w:rsidRPr="00875E2C">
        <w:rPr>
          <w:rFonts w:ascii="Times New Roman" w:hAnsi="Times New Roman" w:cs="Times New Roman"/>
          <w:spacing w:val="-8"/>
          <w:kern w:val="1"/>
        </w:rPr>
        <w:t xml:space="preserve"> </w:t>
      </w:r>
      <w:r w:rsidRPr="00875E2C">
        <w:rPr>
          <w:rFonts w:ascii="Times New Roman" w:hAnsi="Times New Roman" w:cs="Times New Roman"/>
          <w:kern w:val="1"/>
        </w:rPr>
        <w:t>capability</w:t>
      </w:r>
      <w:r w:rsidRPr="00875E2C">
        <w:rPr>
          <w:rFonts w:ascii="Times New Roman" w:hAnsi="Times New Roman" w:cs="Times New Roman"/>
          <w:spacing w:val="-9"/>
          <w:kern w:val="1"/>
        </w:rPr>
        <w:t xml:space="preserve"> </w:t>
      </w:r>
      <w:r w:rsidRPr="00875E2C">
        <w:rPr>
          <w:rFonts w:ascii="Times New Roman" w:hAnsi="Times New Roman" w:cs="Times New Roman"/>
          <w:kern w:val="1"/>
        </w:rPr>
        <w:t>of</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7"/>
          <w:kern w:val="1"/>
        </w:rPr>
        <w:t xml:space="preserve"> </w:t>
      </w:r>
      <w:r w:rsidRPr="00875E2C">
        <w:rPr>
          <w:rFonts w:ascii="Times New Roman" w:hAnsi="Times New Roman" w:cs="Times New Roman"/>
          <w:kern w:val="1"/>
        </w:rPr>
        <w:t>Chief</w:t>
      </w:r>
      <w:r w:rsidRPr="00875E2C">
        <w:rPr>
          <w:rFonts w:ascii="Times New Roman" w:hAnsi="Times New Roman" w:cs="Times New Roman"/>
          <w:spacing w:val="-8"/>
          <w:kern w:val="1"/>
        </w:rPr>
        <w:t xml:space="preserve"> </w:t>
      </w:r>
      <w:r w:rsidRPr="00875E2C">
        <w:rPr>
          <w:rFonts w:ascii="Times New Roman" w:hAnsi="Times New Roman" w:cs="Times New Roman"/>
          <w:kern w:val="1"/>
        </w:rPr>
        <w:t>of</w:t>
      </w:r>
      <w:r w:rsidRPr="00875E2C">
        <w:rPr>
          <w:rFonts w:ascii="Times New Roman" w:hAnsi="Times New Roman" w:cs="Times New Roman"/>
          <w:spacing w:val="-8"/>
          <w:kern w:val="1"/>
        </w:rPr>
        <w:t xml:space="preserve"> </w:t>
      </w:r>
      <w:r w:rsidRPr="00875E2C">
        <w:rPr>
          <w:rFonts w:ascii="Times New Roman" w:hAnsi="Times New Roman" w:cs="Times New Roman"/>
          <w:kern w:val="1"/>
        </w:rPr>
        <w:t>Police to make changes in policy and procedure in response to unforeseen events and</w:t>
      </w:r>
      <w:r w:rsidRPr="00875E2C">
        <w:rPr>
          <w:rFonts w:ascii="Times New Roman" w:hAnsi="Times New Roman" w:cs="Times New Roman"/>
          <w:spacing w:val="-10"/>
          <w:kern w:val="1"/>
        </w:rPr>
        <w:t xml:space="preserve"> </w:t>
      </w:r>
      <w:r w:rsidRPr="00875E2C">
        <w:rPr>
          <w:rFonts w:ascii="Times New Roman" w:hAnsi="Times New Roman" w:cs="Times New Roman"/>
          <w:kern w:val="1"/>
        </w:rPr>
        <w:t>emergencies.</w:t>
      </w:r>
    </w:p>
    <w:p w14:paraId="1E4417E0" w14:textId="77777777" w:rsidR="007F61AC" w:rsidRPr="00875E2C" w:rsidRDefault="007F61AC" w:rsidP="007F61AC">
      <w:pPr>
        <w:pStyle w:val="NoSpacing"/>
        <w:jc w:val="both"/>
        <w:rPr>
          <w:rFonts w:ascii="Times New Roman" w:hAnsi="Times New Roman" w:cs="Times New Roman"/>
          <w:kern w:val="1"/>
        </w:rPr>
      </w:pPr>
    </w:p>
    <w:p w14:paraId="3554A194"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2"/>
          <w:kern w:val="1"/>
        </w:rPr>
        <w:tab/>
        <w:t>d)</w:t>
      </w:r>
      <w:r w:rsidRPr="00875E2C">
        <w:rPr>
          <w:rFonts w:ascii="Times New Roman" w:hAnsi="Times New Roman" w:cs="Times New Roman"/>
          <w:spacing w:val="-22"/>
          <w:kern w:val="1"/>
        </w:rPr>
        <w:tab/>
      </w:r>
      <w:r w:rsidRPr="00875E2C">
        <w:rPr>
          <w:rFonts w:ascii="Times New Roman" w:hAnsi="Times New Roman" w:cs="Times New Roman"/>
          <w:kern w:val="1"/>
        </w:rPr>
        <w:t>The</w:t>
      </w:r>
      <w:r w:rsidRPr="00875E2C">
        <w:rPr>
          <w:rFonts w:ascii="Times New Roman" w:hAnsi="Times New Roman" w:cs="Times New Roman"/>
          <w:spacing w:val="-18"/>
          <w:kern w:val="1"/>
        </w:rPr>
        <w:t xml:space="preserve"> </w:t>
      </w:r>
      <w:r w:rsidRPr="00875E2C">
        <w:rPr>
          <w:rFonts w:ascii="Times New Roman" w:hAnsi="Times New Roman" w:cs="Times New Roman"/>
          <w:kern w:val="1"/>
        </w:rPr>
        <w:t>failure</w:t>
      </w:r>
      <w:r w:rsidRPr="00875E2C">
        <w:rPr>
          <w:rFonts w:ascii="Times New Roman" w:hAnsi="Times New Roman" w:cs="Times New Roman"/>
          <w:spacing w:val="-17"/>
          <w:kern w:val="1"/>
        </w:rPr>
        <w:t xml:space="preserve"> </w:t>
      </w:r>
      <w:r w:rsidRPr="00875E2C">
        <w:rPr>
          <w:rFonts w:ascii="Times New Roman" w:hAnsi="Times New Roman" w:cs="Times New Roman"/>
          <w:kern w:val="1"/>
        </w:rPr>
        <w:t>to</w:t>
      </w:r>
      <w:r w:rsidRPr="00875E2C">
        <w:rPr>
          <w:rFonts w:ascii="Times New Roman" w:hAnsi="Times New Roman" w:cs="Times New Roman"/>
          <w:spacing w:val="-18"/>
          <w:kern w:val="1"/>
        </w:rPr>
        <w:t xml:space="preserve"> </w:t>
      </w:r>
      <w:r w:rsidRPr="00875E2C">
        <w:rPr>
          <w:rFonts w:ascii="Times New Roman" w:hAnsi="Times New Roman" w:cs="Times New Roman"/>
          <w:kern w:val="1"/>
        </w:rPr>
        <w:t>notify</w:t>
      </w:r>
      <w:r w:rsidRPr="00875E2C">
        <w:rPr>
          <w:rFonts w:ascii="Times New Roman" w:hAnsi="Times New Roman" w:cs="Times New Roman"/>
          <w:spacing w:val="-18"/>
          <w:kern w:val="1"/>
        </w:rPr>
        <w:t xml:space="preserve"> </w:t>
      </w:r>
      <w:r w:rsidRPr="00875E2C">
        <w:rPr>
          <w:rFonts w:ascii="Times New Roman" w:hAnsi="Times New Roman" w:cs="Times New Roman"/>
          <w:kern w:val="1"/>
        </w:rPr>
        <w:t>and</w:t>
      </w:r>
      <w:r w:rsidRPr="00875E2C">
        <w:rPr>
          <w:rFonts w:ascii="Times New Roman" w:hAnsi="Times New Roman" w:cs="Times New Roman"/>
          <w:spacing w:val="-18"/>
          <w:kern w:val="1"/>
        </w:rPr>
        <w:t xml:space="preserve"> </w:t>
      </w:r>
      <w:r w:rsidRPr="00875E2C">
        <w:rPr>
          <w:rFonts w:ascii="Times New Roman" w:hAnsi="Times New Roman" w:cs="Times New Roman"/>
          <w:kern w:val="1"/>
        </w:rPr>
        <w:t>meet</w:t>
      </w:r>
      <w:r w:rsidRPr="00875E2C">
        <w:rPr>
          <w:rFonts w:ascii="Times New Roman" w:hAnsi="Times New Roman" w:cs="Times New Roman"/>
          <w:spacing w:val="-16"/>
          <w:kern w:val="1"/>
        </w:rPr>
        <w:t xml:space="preserve"> </w:t>
      </w:r>
      <w:r w:rsidRPr="00875E2C">
        <w:rPr>
          <w:rFonts w:ascii="Times New Roman" w:hAnsi="Times New Roman" w:cs="Times New Roman"/>
          <w:kern w:val="1"/>
        </w:rPr>
        <w:t>with</w:t>
      </w:r>
      <w:r w:rsidRPr="00875E2C">
        <w:rPr>
          <w:rFonts w:ascii="Times New Roman" w:hAnsi="Times New Roman" w:cs="Times New Roman"/>
          <w:spacing w:val="-16"/>
          <w:kern w:val="1"/>
        </w:rPr>
        <w:t xml:space="preserve"> </w:t>
      </w:r>
      <w:r w:rsidRPr="00875E2C">
        <w:rPr>
          <w:rFonts w:ascii="Times New Roman" w:hAnsi="Times New Roman" w:cs="Times New Roman"/>
          <w:kern w:val="1"/>
        </w:rPr>
        <w:t>the</w:t>
      </w:r>
      <w:r w:rsidRPr="00875E2C">
        <w:rPr>
          <w:rFonts w:ascii="Times New Roman" w:hAnsi="Times New Roman" w:cs="Times New Roman"/>
          <w:spacing w:val="-17"/>
          <w:kern w:val="1"/>
        </w:rPr>
        <w:t xml:space="preserve"> </w:t>
      </w:r>
      <w:r w:rsidRPr="00875E2C">
        <w:rPr>
          <w:rFonts w:ascii="Times New Roman" w:hAnsi="Times New Roman" w:cs="Times New Roman"/>
          <w:kern w:val="1"/>
        </w:rPr>
        <w:t>President</w:t>
      </w:r>
      <w:r w:rsidRPr="00875E2C">
        <w:rPr>
          <w:rFonts w:ascii="Times New Roman" w:hAnsi="Times New Roman" w:cs="Times New Roman"/>
          <w:spacing w:val="-16"/>
          <w:kern w:val="1"/>
        </w:rPr>
        <w:t xml:space="preserve"> </w:t>
      </w:r>
      <w:r w:rsidRPr="00875E2C">
        <w:rPr>
          <w:rFonts w:ascii="Times New Roman" w:hAnsi="Times New Roman" w:cs="Times New Roman"/>
          <w:kern w:val="1"/>
        </w:rPr>
        <w:t>of</w:t>
      </w:r>
      <w:r w:rsidRPr="00875E2C">
        <w:rPr>
          <w:rFonts w:ascii="Times New Roman" w:hAnsi="Times New Roman" w:cs="Times New Roman"/>
          <w:spacing w:val="-18"/>
          <w:kern w:val="1"/>
        </w:rPr>
        <w:t xml:space="preserve"> </w:t>
      </w:r>
      <w:r w:rsidRPr="00875E2C">
        <w:rPr>
          <w:rFonts w:ascii="Times New Roman" w:hAnsi="Times New Roman" w:cs="Times New Roman"/>
          <w:kern w:val="1"/>
        </w:rPr>
        <w:t>the</w:t>
      </w:r>
      <w:r w:rsidRPr="00875E2C">
        <w:rPr>
          <w:rFonts w:ascii="Times New Roman" w:hAnsi="Times New Roman" w:cs="Times New Roman"/>
          <w:spacing w:val="-16"/>
          <w:kern w:val="1"/>
        </w:rPr>
        <w:t xml:space="preserve"> </w:t>
      </w:r>
      <w:r w:rsidRPr="00875E2C">
        <w:rPr>
          <w:rFonts w:ascii="Times New Roman" w:hAnsi="Times New Roman" w:cs="Times New Roman"/>
          <w:kern w:val="1"/>
        </w:rPr>
        <w:t>ASSOCIATION</w:t>
      </w:r>
      <w:r w:rsidRPr="00875E2C">
        <w:rPr>
          <w:rFonts w:ascii="Times New Roman" w:hAnsi="Times New Roman" w:cs="Times New Roman"/>
          <w:spacing w:val="-18"/>
          <w:kern w:val="1"/>
        </w:rPr>
        <w:t xml:space="preserve"> </w:t>
      </w:r>
      <w:r w:rsidRPr="00875E2C">
        <w:rPr>
          <w:rFonts w:ascii="Times New Roman" w:hAnsi="Times New Roman" w:cs="Times New Roman"/>
          <w:kern w:val="1"/>
        </w:rPr>
        <w:t>as</w:t>
      </w:r>
      <w:r w:rsidRPr="00875E2C">
        <w:rPr>
          <w:rFonts w:ascii="Times New Roman" w:hAnsi="Times New Roman" w:cs="Times New Roman"/>
          <w:spacing w:val="-17"/>
          <w:kern w:val="1"/>
        </w:rPr>
        <w:t xml:space="preserve"> </w:t>
      </w:r>
      <w:r w:rsidRPr="00875E2C">
        <w:rPr>
          <w:rFonts w:ascii="Times New Roman" w:hAnsi="Times New Roman" w:cs="Times New Roman"/>
          <w:kern w:val="1"/>
        </w:rPr>
        <w:t>provided in this Article is subject to the AGREEMENT grievance procedure set forth in Article 20 of this AGREEMENT, and any remedy shall be limited to requiring notice and review of the decision in accordance with this Article, and not any change in policy or</w:t>
      </w:r>
      <w:r w:rsidRPr="00875E2C">
        <w:rPr>
          <w:rFonts w:ascii="Times New Roman" w:hAnsi="Times New Roman" w:cs="Times New Roman"/>
          <w:spacing w:val="-8"/>
          <w:kern w:val="1"/>
        </w:rPr>
        <w:t xml:space="preserve"> </w:t>
      </w:r>
      <w:r w:rsidRPr="00875E2C">
        <w:rPr>
          <w:rFonts w:ascii="Times New Roman" w:hAnsi="Times New Roman" w:cs="Times New Roman"/>
          <w:kern w:val="1"/>
        </w:rPr>
        <w:t>procedure.</w:t>
      </w:r>
    </w:p>
    <w:p w14:paraId="0AC773E6" w14:textId="77777777" w:rsidR="007F61AC" w:rsidRPr="00875E2C" w:rsidRDefault="007F61AC" w:rsidP="007F61AC">
      <w:pPr>
        <w:pStyle w:val="NoSpacing"/>
        <w:jc w:val="both"/>
        <w:rPr>
          <w:rFonts w:ascii="Times New Roman" w:hAnsi="Times New Roman" w:cs="Times New Roman"/>
          <w:kern w:val="1"/>
          <w:sz w:val="23"/>
          <w:szCs w:val="23"/>
        </w:rPr>
      </w:pPr>
    </w:p>
    <w:p w14:paraId="20B5FCD3"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kern w:val="1"/>
        </w:rPr>
        <w:t>Section</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5.</w:t>
      </w:r>
      <w:r w:rsidRPr="00875E2C">
        <w:rPr>
          <w:rFonts w:ascii="Times New Roman" w:hAnsi="Times New Roman" w:cs="Times New Roman"/>
          <w:b/>
          <w:bCs/>
          <w:kern w:val="1"/>
        </w:rPr>
        <w:tab/>
        <w:t>Special Event</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Assignments</w:t>
      </w:r>
    </w:p>
    <w:p w14:paraId="00B0DBF6" w14:textId="77777777" w:rsidR="007F61AC" w:rsidRPr="00875E2C" w:rsidRDefault="007F61AC" w:rsidP="007F61AC">
      <w:pPr>
        <w:pStyle w:val="NoSpacing"/>
        <w:jc w:val="both"/>
        <w:rPr>
          <w:rFonts w:ascii="Times New Roman" w:hAnsi="Times New Roman" w:cs="Times New Roman"/>
          <w:b/>
          <w:bCs/>
          <w:kern w:val="1"/>
        </w:rPr>
      </w:pPr>
    </w:p>
    <w:p w14:paraId="1BF30D6A"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spacing w:val="-1"/>
          <w:kern w:val="1"/>
        </w:rPr>
        <w:lastRenderedPageBreak/>
        <w:t>a)</w:t>
      </w:r>
      <w:r w:rsidRPr="00875E2C">
        <w:rPr>
          <w:rFonts w:ascii="Times New Roman" w:hAnsi="Times New Roman" w:cs="Times New Roman"/>
          <w:b/>
          <w:bCs/>
          <w:spacing w:val="-1"/>
          <w:kern w:val="1"/>
        </w:rPr>
        <w:tab/>
      </w:r>
      <w:r w:rsidRPr="00875E2C">
        <w:rPr>
          <w:rFonts w:ascii="Times New Roman" w:hAnsi="Times New Roman" w:cs="Times New Roman"/>
          <w:b/>
          <w:bCs/>
          <w:kern w:val="1"/>
        </w:rPr>
        <w:t>Definitions</w:t>
      </w:r>
    </w:p>
    <w:p w14:paraId="565652F4" w14:textId="77777777" w:rsidR="007F61AC" w:rsidRPr="00875E2C" w:rsidRDefault="007F61AC" w:rsidP="007F61AC">
      <w:pPr>
        <w:pStyle w:val="NoSpacing"/>
        <w:jc w:val="both"/>
        <w:rPr>
          <w:rFonts w:ascii="Times New Roman" w:hAnsi="Times New Roman" w:cs="Times New Roman"/>
          <w:kern w:val="1"/>
        </w:rPr>
      </w:pPr>
    </w:p>
    <w:p w14:paraId="48B94FDE"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t>In this Section:</w:t>
      </w:r>
    </w:p>
    <w:p w14:paraId="0839C521" w14:textId="77777777" w:rsidR="007F61AC" w:rsidRPr="00875E2C" w:rsidRDefault="007F61AC" w:rsidP="007F61AC">
      <w:pPr>
        <w:pStyle w:val="NoSpacing"/>
        <w:jc w:val="both"/>
        <w:rPr>
          <w:rFonts w:ascii="Times New Roman" w:hAnsi="Times New Roman" w:cs="Times New Roman"/>
          <w:kern w:val="1"/>
        </w:rPr>
      </w:pPr>
    </w:p>
    <w:p w14:paraId="2B4C2F6C" w14:textId="77777777" w:rsidR="007F61AC" w:rsidRPr="00875E2C" w:rsidRDefault="007F61AC" w:rsidP="007F61AC">
      <w:pPr>
        <w:pStyle w:val="NoSpacing"/>
        <w:jc w:val="both"/>
        <w:rPr>
          <w:rFonts w:ascii="Times New Roman" w:hAnsi="Times New Roman" w:cs="Times New Roman"/>
          <w:color w:val="0070C0"/>
          <w:kern w:val="1"/>
        </w:rPr>
      </w:pPr>
      <w:r w:rsidRPr="00875E2C">
        <w:rPr>
          <w:rFonts w:ascii="Times New Roman" w:hAnsi="Times New Roman" w:cs="Times New Roman"/>
          <w:spacing w:val="-2"/>
          <w:kern w:val="1"/>
        </w:rPr>
        <w:t>(1)</w:t>
      </w:r>
      <w:r w:rsidRPr="00875E2C">
        <w:rPr>
          <w:rFonts w:ascii="Times New Roman" w:hAnsi="Times New Roman" w:cs="Times New Roman"/>
          <w:spacing w:val="-2"/>
          <w:kern w:val="1"/>
        </w:rPr>
        <w:tab/>
      </w:r>
      <w:r w:rsidRPr="00875E2C">
        <w:rPr>
          <w:rFonts w:ascii="Times New Roman" w:hAnsi="Times New Roman" w:cs="Times New Roman"/>
          <w:strike/>
          <w:color w:val="FF0000"/>
          <w:kern w:val="1"/>
        </w:rPr>
        <w:t>“Special Event(s)” means the following listed events</w:t>
      </w:r>
      <w:r w:rsidRPr="00875E2C">
        <w:rPr>
          <w:rFonts w:ascii="Times New Roman" w:hAnsi="Times New Roman" w:cs="Times New Roman"/>
          <w:strike/>
          <w:color w:val="FF0000"/>
          <w:spacing w:val="-1"/>
          <w:kern w:val="1"/>
        </w:rPr>
        <w:t xml:space="preserve"> </w:t>
      </w:r>
      <w:r w:rsidRPr="00875E2C">
        <w:rPr>
          <w:rFonts w:ascii="Times New Roman" w:hAnsi="Times New Roman" w:cs="Times New Roman"/>
          <w:strike/>
          <w:color w:val="FF0000"/>
          <w:kern w:val="1"/>
        </w:rPr>
        <w:t>only:</w:t>
      </w:r>
      <w:r w:rsidRPr="00875E2C">
        <w:rPr>
          <w:rFonts w:ascii="Times New Roman" w:hAnsi="Times New Roman" w:cs="Times New Roman"/>
          <w:color w:val="000000" w:themeColor="text1"/>
          <w:kern w:val="1"/>
        </w:rPr>
        <w:t xml:space="preserve"> </w:t>
      </w:r>
      <w:r w:rsidRPr="00875E2C">
        <w:rPr>
          <w:rFonts w:ascii="Times New Roman" w:hAnsi="Times New Roman" w:cs="Times New Roman"/>
          <w:color w:val="0070C0"/>
          <w:kern w:val="1"/>
          <w:u w:val="single"/>
        </w:rPr>
        <w:t xml:space="preserve">“Special Event(s)” shall mean </w:t>
      </w:r>
      <w:r w:rsidRPr="00875E2C">
        <w:rPr>
          <w:rFonts w:ascii="Times New Roman" w:hAnsi="Times New Roman" w:cs="Times New Roman"/>
          <w:color w:val="0070C0"/>
          <w:u w:val="single"/>
        </w:rPr>
        <w:t>a pre-planned event which, by its nature, is likely to result in a larger than normal number of attendees and/or spectators that requires officers to staff areas and/or conduct road closures in an effort to maintain the safety of the public and attendees, as determined at the discretion of the Chief. The following non-exclusive list of events are considered “Special Events:”</w:t>
      </w:r>
      <w:r w:rsidRPr="00875E2C">
        <w:rPr>
          <w:color w:val="0070C0"/>
        </w:rPr>
        <w:t xml:space="preserve"> </w:t>
      </w:r>
    </w:p>
    <w:p w14:paraId="24C41110" w14:textId="77777777" w:rsidR="007F61AC" w:rsidRPr="00875E2C" w:rsidRDefault="007F61AC" w:rsidP="007F61AC">
      <w:pPr>
        <w:pStyle w:val="NoSpacing"/>
        <w:jc w:val="both"/>
        <w:rPr>
          <w:rFonts w:ascii="Times New Roman" w:hAnsi="Times New Roman" w:cs="Times New Roman"/>
          <w:kern w:val="1"/>
        </w:rPr>
      </w:pPr>
    </w:p>
    <w:p w14:paraId="10CF4997" w14:textId="77777777" w:rsidR="007F61AC" w:rsidRPr="00875E2C" w:rsidRDefault="007F61AC" w:rsidP="007F61AC">
      <w:pPr>
        <w:pStyle w:val="NoSpacing"/>
        <w:numPr>
          <w:ilvl w:val="2"/>
          <w:numId w:val="2"/>
        </w:numPr>
        <w:jc w:val="both"/>
        <w:rPr>
          <w:rFonts w:ascii="Times New Roman" w:hAnsi="Times New Roman" w:cs="Times New Roman"/>
          <w:kern w:val="1"/>
        </w:rPr>
      </w:pPr>
      <w:r w:rsidRPr="00875E2C">
        <w:rPr>
          <w:rFonts w:ascii="Times New Roman" w:hAnsi="Times New Roman" w:cs="Times New Roman"/>
          <w:kern w:val="1"/>
        </w:rPr>
        <w:t>Mardi</w:t>
      </w:r>
      <w:r w:rsidRPr="00875E2C">
        <w:rPr>
          <w:rFonts w:ascii="Times New Roman" w:hAnsi="Times New Roman" w:cs="Times New Roman"/>
          <w:spacing w:val="-1"/>
          <w:kern w:val="1"/>
        </w:rPr>
        <w:t xml:space="preserve"> </w:t>
      </w:r>
      <w:r w:rsidRPr="00875E2C">
        <w:rPr>
          <w:rFonts w:ascii="Times New Roman" w:hAnsi="Times New Roman" w:cs="Times New Roman"/>
          <w:kern w:val="1"/>
        </w:rPr>
        <w:t>Gras</w:t>
      </w:r>
    </w:p>
    <w:p w14:paraId="7B46D0DC" w14:textId="77777777" w:rsidR="007F61AC" w:rsidRPr="00875E2C" w:rsidRDefault="007F61AC" w:rsidP="007F61AC">
      <w:pPr>
        <w:pStyle w:val="NoSpacing"/>
        <w:numPr>
          <w:ilvl w:val="2"/>
          <w:numId w:val="2"/>
        </w:numPr>
        <w:jc w:val="both"/>
        <w:rPr>
          <w:rFonts w:ascii="Times New Roman" w:hAnsi="Times New Roman" w:cs="Times New Roman"/>
          <w:kern w:val="1"/>
        </w:rPr>
      </w:pPr>
      <w:r w:rsidRPr="00875E2C">
        <w:rPr>
          <w:rFonts w:ascii="Times New Roman" w:hAnsi="Times New Roman" w:cs="Times New Roman"/>
          <w:kern w:val="1"/>
        </w:rPr>
        <w:t>South by</w:t>
      </w:r>
      <w:r w:rsidRPr="00875E2C">
        <w:rPr>
          <w:rFonts w:ascii="Times New Roman" w:hAnsi="Times New Roman" w:cs="Times New Roman"/>
          <w:spacing w:val="-2"/>
          <w:kern w:val="1"/>
        </w:rPr>
        <w:t xml:space="preserve"> </w:t>
      </w:r>
      <w:r w:rsidRPr="00875E2C">
        <w:rPr>
          <w:rFonts w:ascii="Times New Roman" w:hAnsi="Times New Roman" w:cs="Times New Roman"/>
          <w:kern w:val="1"/>
        </w:rPr>
        <w:t>Southwest</w:t>
      </w:r>
    </w:p>
    <w:p w14:paraId="66C7922A" w14:textId="77777777" w:rsidR="007F61AC" w:rsidRPr="00875E2C" w:rsidRDefault="007F61AC" w:rsidP="007F61AC">
      <w:pPr>
        <w:pStyle w:val="NoSpacing"/>
        <w:numPr>
          <w:ilvl w:val="2"/>
          <w:numId w:val="2"/>
        </w:numPr>
        <w:jc w:val="both"/>
        <w:rPr>
          <w:rFonts w:ascii="Times New Roman" w:hAnsi="Times New Roman" w:cs="Times New Roman"/>
          <w:kern w:val="1"/>
        </w:rPr>
      </w:pPr>
      <w:r w:rsidRPr="00875E2C">
        <w:rPr>
          <w:rFonts w:ascii="Times New Roman" w:hAnsi="Times New Roman" w:cs="Times New Roman"/>
          <w:kern w:val="1"/>
        </w:rPr>
        <w:t>Texas</w:t>
      </w:r>
      <w:r w:rsidRPr="00875E2C">
        <w:rPr>
          <w:rFonts w:ascii="Times New Roman" w:hAnsi="Times New Roman" w:cs="Times New Roman"/>
          <w:spacing w:val="-1"/>
          <w:kern w:val="1"/>
        </w:rPr>
        <w:t xml:space="preserve"> </w:t>
      </w:r>
      <w:r w:rsidRPr="00875E2C">
        <w:rPr>
          <w:rFonts w:ascii="Times New Roman" w:hAnsi="Times New Roman" w:cs="Times New Roman"/>
          <w:kern w:val="1"/>
        </w:rPr>
        <w:t>Relays</w:t>
      </w:r>
    </w:p>
    <w:p w14:paraId="113F340C" w14:textId="77777777" w:rsidR="007F61AC" w:rsidRPr="00875E2C" w:rsidRDefault="007F61AC" w:rsidP="007F61AC">
      <w:pPr>
        <w:pStyle w:val="NoSpacing"/>
        <w:numPr>
          <w:ilvl w:val="2"/>
          <w:numId w:val="2"/>
        </w:numPr>
        <w:jc w:val="both"/>
        <w:rPr>
          <w:rFonts w:ascii="Times New Roman" w:hAnsi="Times New Roman" w:cs="Times New Roman"/>
          <w:kern w:val="1"/>
        </w:rPr>
      </w:pPr>
      <w:r w:rsidRPr="00875E2C">
        <w:rPr>
          <w:rFonts w:ascii="Times New Roman" w:hAnsi="Times New Roman" w:cs="Times New Roman"/>
          <w:kern w:val="1"/>
        </w:rPr>
        <w:t>Halloween</w:t>
      </w:r>
    </w:p>
    <w:p w14:paraId="40BC5B38" w14:textId="77777777" w:rsidR="007F61AC" w:rsidRPr="00875E2C" w:rsidRDefault="007F61AC" w:rsidP="007F61AC">
      <w:pPr>
        <w:pStyle w:val="NoSpacing"/>
        <w:numPr>
          <w:ilvl w:val="2"/>
          <w:numId w:val="2"/>
        </w:numPr>
        <w:jc w:val="both"/>
        <w:rPr>
          <w:rFonts w:ascii="Times New Roman" w:hAnsi="Times New Roman" w:cs="Times New Roman"/>
          <w:kern w:val="1"/>
        </w:rPr>
      </w:pPr>
      <w:r w:rsidRPr="00875E2C">
        <w:rPr>
          <w:rFonts w:ascii="Times New Roman" w:hAnsi="Times New Roman" w:cs="Times New Roman"/>
          <w:kern w:val="1"/>
        </w:rPr>
        <w:t>F-1</w:t>
      </w:r>
      <w:r w:rsidRPr="00875E2C">
        <w:rPr>
          <w:rFonts w:ascii="Times New Roman" w:hAnsi="Times New Roman" w:cs="Times New Roman"/>
          <w:spacing w:val="-1"/>
          <w:kern w:val="1"/>
        </w:rPr>
        <w:t xml:space="preserve"> </w:t>
      </w:r>
      <w:r w:rsidRPr="00875E2C">
        <w:rPr>
          <w:rFonts w:ascii="Times New Roman" w:hAnsi="Times New Roman" w:cs="Times New Roman"/>
          <w:kern w:val="1"/>
        </w:rPr>
        <w:t>Race</w:t>
      </w:r>
    </w:p>
    <w:p w14:paraId="1504494A" w14:textId="77777777" w:rsidR="007F61AC" w:rsidRPr="00875E2C" w:rsidRDefault="007F61AC" w:rsidP="007F61AC">
      <w:pPr>
        <w:pStyle w:val="NoSpacing"/>
        <w:numPr>
          <w:ilvl w:val="2"/>
          <w:numId w:val="2"/>
        </w:numPr>
        <w:jc w:val="both"/>
        <w:rPr>
          <w:rFonts w:ascii="Times New Roman" w:hAnsi="Times New Roman" w:cs="Times New Roman"/>
          <w:kern w:val="1"/>
        </w:rPr>
      </w:pPr>
      <w:r w:rsidRPr="00875E2C">
        <w:rPr>
          <w:rFonts w:ascii="Times New Roman" w:hAnsi="Times New Roman" w:cs="Times New Roman"/>
          <w:kern w:val="1"/>
        </w:rPr>
        <w:t xml:space="preserve">New Year’s Eve </w:t>
      </w:r>
      <w:r w:rsidRPr="00875E2C">
        <w:rPr>
          <w:rFonts w:ascii="Times New Roman" w:hAnsi="Times New Roman" w:cs="Times New Roman"/>
          <w:strike/>
          <w:color w:val="FF0000"/>
          <w:kern w:val="1"/>
        </w:rPr>
        <w:t>(beginning</w:t>
      </w:r>
      <w:r w:rsidRPr="00875E2C">
        <w:rPr>
          <w:rFonts w:ascii="Times New Roman" w:hAnsi="Times New Roman" w:cs="Times New Roman"/>
          <w:strike/>
          <w:color w:val="FF0000"/>
          <w:spacing w:val="-2"/>
          <w:kern w:val="1"/>
        </w:rPr>
        <w:t xml:space="preserve"> </w:t>
      </w:r>
      <w:r w:rsidRPr="00875E2C">
        <w:rPr>
          <w:rFonts w:ascii="Times New Roman" w:hAnsi="Times New Roman" w:cs="Times New Roman"/>
          <w:strike/>
          <w:color w:val="FF0000"/>
          <w:kern w:val="1"/>
        </w:rPr>
        <w:t>2019)</w:t>
      </w:r>
      <w:r w:rsidRPr="00875E2C">
        <w:rPr>
          <w:rFonts w:ascii="Times New Roman" w:hAnsi="Times New Roman" w:cs="Times New Roman"/>
          <w:color w:val="FF0000"/>
          <w:kern w:val="1"/>
        </w:rPr>
        <w:t xml:space="preserve"> </w:t>
      </w:r>
    </w:p>
    <w:p w14:paraId="607C5C78" w14:textId="77777777" w:rsidR="007F61AC" w:rsidRPr="00875E2C" w:rsidRDefault="007F61AC" w:rsidP="007F61AC">
      <w:pPr>
        <w:pStyle w:val="NoSpacing"/>
        <w:jc w:val="both"/>
        <w:rPr>
          <w:rFonts w:ascii="Times New Roman" w:hAnsi="Times New Roman" w:cs="Times New Roman"/>
          <w:kern w:val="1"/>
        </w:rPr>
      </w:pPr>
    </w:p>
    <w:p w14:paraId="1DF45777"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r>
      <w:r w:rsidRPr="00875E2C">
        <w:rPr>
          <w:rFonts w:ascii="Times New Roman" w:hAnsi="Times New Roman" w:cs="Times New Roman"/>
          <w:spacing w:val="-2"/>
          <w:kern w:val="1"/>
        </w:rPr>
        <w:t>(2)</w:t>
      </w:r>
      <w:r w:rsidRPr="00875E2C">
        <w:rPr>
          <w:rFonts w:ascii="Times New Roman" w:hAnsi="Times New Roman" w:cs="Times New Roman"/>
          <w:spacing w:val="-2"/>
          <w:kern w:val="1"/>
        </w:rPr>
        <w:tab/>
      </w:r>
      <w:r w:rsidRPr="00875E2C">
        <w:rPr>
          <w:rFonts w:ascii="Times New Roman" w:hAnsi="Times New Roman" w:cs="Times New Roman"/>
          <w:kern w:val="1"/>
        </w:rPr>
        <w:t>“Significant</w:t>
      </w:r>
      <w:r w:rsidRPr="00875E2C">
        <w:rPr>
          <w:rFonts w:ascii="Times New Roman" w:hAnsi="Times New Roman" w:cs="Times New Roman"/>
          <w:spacing w:val="-15"/>
          <w:kern w:val="1"/>
        </w:rPr>
        <w:t xml:space="preserve"> </w:t>
      </w:r>
      <w:r w:rsidRPr="00875E2C">
        <w:rPr>
          <w:rFonts w:ascii="Times New Roman" w:hAnsi="Times New Roman" w:cs="Times New Roman"/>
          <w:kern w:val="1"/>
        </w:rPr>
        <w:t>schedule</w:t>
      </w:r>
      <w:r w:rsidRPr="00875E2C">
        <w:rPr>
          <w:rFonts w:ascii="Times New Roman" w:hAnsi="Times New Roman" w:cs="Times New Roman"/>
          <w:spacing w:val="-14"/>
          <w:kern w:val="1"/>
        </w:rPr>
        <w:t xml:space="preserve"> </w:t>
      </w:r>
      <w:r w:rsidRPr="00875E2C">
        <w:rPr>
          <w:rFonts w:ascii="Times New Roman" w:hAnsi="Times New Roman" w:cs="Times New Roman"/>
          <w:kern w:val="1"/>
        </w:rPr>
        <w:t>change”</w:t>
      </w:r>
      <w:r w:rsidRPr="00875E2C">
        <w:rPr>
          <w:rFonts w:ascii="Times New Roman" w:hAnsi="Times New Roman" w:cs="Times New Roman"/>
          <w:spacing w:val="-13"/>
          <w:kern w:val="1"/>
        </w:rPr>
        <w:t xml:space="preserve"> </w:t>
      </w:r>
      <w:r w:rsidRPr="00875E2C">
        <w:rPr>
          <w:rFonts w:ascii="Times New Roman" w:hAnsi="Times New Roman" w:cs="Times New Roman"/>
          <w:kern w:val="1"/>
        </w:rPr>
        <w:t>or</w:t>
      </w:r>
      <w:r w:rsidRPr="00875E2C">
        <w:rPr>
          <w:rFonts w:ascii="Times New Roman" w:hAnsi="Times New Roman" w:cs="Times New Roman"/>
          <w:spacing w:val="-15"/>
          <w:kern w:val="1"/>
        </w:rPr>
        <w:t xml:space="preserve"> </w:t>
      </w:r>
      <w:r w:rsidRPr="00875E2C">
        <w:rPr>
          <w:rFonts w:ascii="Times New Roman" w:hAnsi="Times New Roman" w:cs="Times New Roman"/>
          <w:kern w:val="1"/>
        </w:rPr>
        <w:t>“schedule</w:t>
      </w:r>
      <w:r w:rsidRPr="00875E2C">
        <w:rPr>
          <w:rFonts w:ascii="Times New Roman" w:hAnsi="Times New Roman" w:cs="Times New Roman"/>
          <w:spacing w:val="-13"/>
          <w:kern w:val="1"/>
        </w:rPr>
        <w:t xml:space="preserve"> </w:t>
      </w:r>
      <w:r w:rsidRPr="00875E2C">
        <w:rPr>
          <w:rFonts w:ascii="Times New Roman" w:hAnsi="Times New Roman" w:cs="Times New Roman"/>
          <w:kern w:val="1"/>
        </w:rPr>
        <w:t>change”</w:t>
      </w:r>
      <w:r w:rsidRPr="00875E2C">
        <w:rPr>
          <w:rFonts w:ascii="Times New Roman" w:hAnsi="Times New Roman" w:cs="Times New Roman"/>
          <w:spacing w:val="-13"/>
          <w:kern w:val="1"/>
        </w:rPr>
        <w:t xml:space="preserve"> </w:t>
      </w:r>
      <w:r w:rsidRPr="00875E2C">
        <w:rPr>
          <w:rFonts w:ascii="Times New Roman" w:hAnsi="Times New Roman" w:cs="Times New Roman"/>
          <w:kern w:val="1"/>
        </w:rPr>
        <w:t>means</w:t>
      </w:r>
      <w:r w:rsidRPr="00875E2C">
        <w:rPr>
          <w:rFonts w:ascii="Times New Roman" w:hAnsi="Times New Roman" w:cs="Times New Roman"/>
          <w:spacing w:val="-14"/>
          <w:kern w:val="1"/>
        </w:rPr>
        <w:t xml:space="preserve"> </w:t>
      </w:r>
      <w:r w:rsidRPr="00875E2C">
        <w:rPr>
          <w:rFonts w:ascii="Times New Roman" w:hAnsi="Times New Roman" w:cs="Times New Roman"/>
          <w:kern w:val="1"/>
        </w:rPr>
        <w:t>a</w:t>
      </w:r>
      <w:r w:rsidRPr="00875E2C">
        <w:rPr>
          <w:rFonts w:ascii="Times New Roman" w:hAnsi="Times New Roman" w:cs="Times New Roman"/>
          <w:spacing w:val="-13"/>
          <w:kern w:val="1"/>
        </w:rPr>
        <w:t xml:space="preserve"> </w:t>
      </w:r>
      <w:r w:rsidRPr="00875E2C">
        <w:rPr>
          <w:rFonts w:ascii="Times New Roman" w:hAnsi="Times New Roman" w:cs="Times New Roman"/>
          <w:kern w:val="1"/>
        </w:rPr>
        <w:t>change</w:t>
      </w:r>
      <w:r w:rsidRPr="00875E2C">
        <w:rPr>
          <w:rFonts w:ascii="Times New Roman" w:hAnsi="Times New Roman" w:cs="Times New Roman"/>
          <w:spacing w:val="-13"/>
          <w:kern w:val="1"/>
        </w:rPr>
        <w:t xml:space="preserve"> </w:t>
      </w:r>
      <w:r w:rsidRPr="00875E2C">
        <w:rPr>
          <w:rFonts w:ascii="Times New Roman" w:hAnsi="Times New Roman" w:cs="Times New Roman"/>
          <w:kern w:val="1"/>
        </w:rPr>
        <w:t>to</w:t>
      </w:r>
      <w:r w:rsidRPr="00875E2C">
        <w:rPr>
          <w:rFonts w:ascii="Times New Roman" w:hAnsi="Times New Roman" w:cs="Times New Roman"/>
          <w:spacing w:val="-15"/>
          <w:kern w:val="1"/>
        </w:rPr>
        <w:t xml:space="preserve"> </w:t>
      </w:r>
      <w:r w:rsidRPr="00875E2C">
        <w:rPr>
          <w:rFonts w:ascii="Times New Roman" w:hAnsi="Times New Roman" w:cs="Times New Roman"/>
          <w:kern w:val="1"/>
        </w:rPr>
        <w:t>an</w:t>
      </w:r>
      <w:r w:rsidRPr="00875E2C">
        <w:rPr>
          <w:rFonts w:ascii="Times New Roman" w:hAnsi="Times New Roman" w:cs="Times New Roman"/>
          <w:spacing w:val="-14"/>
          <w:kern w:val="1"/>
        </w:rPr>
        <w:t xml:space="preserve"> </w:t>
      </w:r>
      <w:r w:rsidRPr="00875E2C">
        <w:rPr>
          <w:rFonts w:ascii="Times New Roman" w:hAnsi="Times New Roman" w:cs="Times New Roman"/>
          <w:kern w:val="1"/>
        </w:rPr>
        <w:t>Officer’s regularly assigned duty-hours or days off initiated or approved by the Chief of Police or</w:t>
      </w:r>
      <w:r w:rsidRPr="00875E2C">
        <w:rPr>
          <w:rFonts w:ascii="Times New Roman" w:hAnsi="Times New Roman" w:cs="Times New Roman"/>
          <w:spacing w:val="-41"/>
          <w:kern w:val="1"/>
        </w:rPr>
        <w:t xml:space="preserve"> </w:t>
      </w:r>
      <w:r w:rsidRPr="00875E2C">
        <w:rPr>
          <w:rFonts w:ascii="Times New Roman" w:hAnsi="Times New Roman" w:cs="Times New Roman"/>
          <w:kern w:val="1"/>
        </w:rPr>
        <w:t>Assistant Chief of</w:t>
      </w:r>
      <w:r w:rsidRPr="00875E2C">
        <w:rPr>
          <w:rFonts w:ascii="Times New Roman" w:hAnsi="Times New Roman" w:cs="Times New Roman"/>
          <w:spacing w:val="-3"/>
          <w:kern w:val="1"/>
        </w:rPr>
        <w:t xml:space="preserve"> </w:t>
      </w:r>
      <w:r w:rsidRPr="00875E2C">
        <w:rPr>
          <w:rFonts w:ascii="Times New Roman" w:hAnsi="Times New Roman" w:cs="Times New Roman"/>
          <w:kern w:val="1"/>
        </w:rPr>
        <w:t>Police.</w:t>
      </w:r>
    </w:p>
    <w:p w14:paraId="41CC2AF9" w14:textId="77777777" w:rsidR="007F61AC" w:rsidRPr="00875E2C" w:rsidRDefault="007F61AC" w:rsidP="007F61AC">
      <w:pPr>
        <w:pStyle w:val="NoSpacing"/>
        <w:jc w:val="both"/>
        <w:rPr>
          <w:rFonts w:ascii="Times New Roman" w:hAnsi="Times New Roman" w:cs="Times New Roman"/>
          <w:kern w:val="1"/>
        </w:rPr>
      </w:pPr>
    </w:p>
    <w:p w14:paraId="50997BE1" w14:textId="77777777" w:rsidR="007F61AC" w:rsidRPr="00875E2C" w:rsidRDefault="007F61AC" w:rsidP="007F61AC">
      <w:pPr>
        <w:pStyle w:val="NoSpacing"/>
        <w:jc w:val="both"/>
        <w:rPr>
          <w:rFonts w:ascii="Times New Roman" w:hAnsi="Times New Roman" w:cs="Times New Roman"/>
        </w:rPr>
      </w:pPr>
      <w:r w:rsidRPr="00875E2C">
        <w:rPr>
          <w:spacing w:val="-2"/>
        </w:rPr>
        <w:tab/>
      </w:r>
      <w:r w:rsidRPr="00875E2C">
        <w:rPr>
          <w:rFonts w:ascii="Times New Roman" w:hAnsi="Times New Roman" w:cs="Times New Roman"/>
        </w:rPr>
        <w:t>(3)</w:t>
      </w:r>
      <w:r w:rsidRPr="00875E2C">
        <w:rPr>
          <w:rFonts w:ascii="Times New Roman" w:hAnsi="Times New Roman" w:cs="Times New Roman"/>
        </w:rPr>
        <w:tab/>
        <w:t>“Department Overtime” or “</w:t>
      </w:r>
      <w:proofErr w:type="gramStart"/>
      <w:r w:rsidRPr="00875E2C">
        <w:rPr>
          <w:rFonts w:ascii="Times New Roman" w:hAnsi="Times New Roman" w:cs="Times New Roman"/>
        </w:rPr>
        <w:t>Elective  Department</w:t>
      </w:r>
      <w:proofErr w:type="gramEnd"/>
      <w:r w:rsidRPr="00875E2C">
        <w:rPr>
          <w:rFonts w:ascii="Times New Roman" w:hAnsi="Times New Roman" w:cs="Times New Roman"/>
        </w:rPr>
        <w:t xml:space="preserve">  Overtime”  means voluntary</w:t>
      </w:r>
    </w:p>
    <w:p w14:paraId="2B325662" w14:textId="77777777" w:rsidR="007F61AC" w:rsidRPr="00875E2C" w:rsidRDefault="007F61AC" w:rsidP="007F61AC">
      <w:pPr>
        <w:pStyle w:val="NoSpacing"/>
        <w:jc w:val="both"/>
        <w:rPr>
          <w:rFonts w:ascii="Times New Roman" w:hAnsi="Times New Roman" w:cs="Times New Roman"/>
        </w:rPr>
      </w:pPr>
      <w:r w:rsidRPr="00875E2C">
        <w:rPr>
          <w:rFonts w:ascii="Times New Roman" w:hAnsi="Times New Roman" w:cs="Times New Roman"/>
        </w:rPr>
        <w:t xml:space="preserve">participation in job or duty related assignments originating from within the Department, which are outside an employee's regularly scheduled 40 hours of work per week, and for which the employee normally, but not necessarily, receives overtime compensation from the City of Austin. Compensation either can be at the expense of the Department or reimbursed through outside </w:t>
      </w:r>
      <w:proofErr w:type="gramStart"/>
      <w:r w:rsidRPr="00875E2C">
        <w:rPr>
          <w:rFonts w:ascii="Times New Roman" w:hAnsi="Times New Roman" w:cs="Times New Roman"/>
        </w:rPr>
        <w:t>funding, and</w:t>
      </w:r>
      <w:proofErr w:type="gramEnd"/>
      <w:r w:rsidRPr="00875E2C">
        <w:rPr>
          <w:rFonts w:ascii="Times New Roman" w:hAnsi="Times New Roman" w:cs="Times New Roman"/>
        </w:rPr>
        <w:t xml:space="preserve"> will be included in the Officer’s regular City payroll. This does not include Court Overtime, late calls, overtime related to workload or emergency holdovers.</w:t>
      </w:r>
    </w:p>
    <w:p w14:paraId="4528B9CE" w14:textId="77777777" w:rsidR="007F61AC" w:rsidRPr="00875E2C" w:rsidRDefault="007F61AC" w:rsidP="007F61AC">
      <w:pPr>
        <w:pStyle w:val="NoSpacing"/>
        <w:jc w:val="both"/>
        <w:rPr>
          <w:rFonts w:ascii="Times New Roman" w:hAnsi="Times New Roman" w:cs="Times New Roman"/>
          <w:kern w:val="1"/>
        </w:rPr>
      </w:pPr>
    </w:p>
    <w:p w14:paraId="466CE343"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
          <w:kern w:val="1"/>
        </w:rPr>
        <w:tab/>
        <w:t>(4)</w:t>
      </w:r>
      <w:r w:rsidRPr="00875E2C">
        <w:rPr>
          <w:rFonts w:ascii="Times New Roman" w:hAnsi="Times New Roman" w:cs="Times New Roman"/>
          <w:spacing w:val="-2"/>
          <w:kern w:val="1"/>
        </w:rPr>
        <w:tab/>
      </w:r>
      <w:r w:rsidRPr="00875E2C">
        <w:rPr>
          <w:rFonts w:ascii="Times New Roman" w:hAnsi="Times New Roman" w:cs="Times New Roman"/>
          <w:kern w:val="1"/>
        </w:rPr>
        <w:t>“Outside</w:t>
      </w:r>
      <w:r w:rsidRPr="00875E2C">
        <w:rPr>
          <w:rFonts w:ascii="Times New Roman" w:hAnsi="Times New Roman" w:cs="Times New Roman"/>
          <w:spacing w:val="24"/>
          <w:kern w:val="1"/>
        </w:rPr>
        <w:t xml:space="preserve"> </w:t>
      </w:r>
      <w:r w:rsidRPr="00875E2C">
        <w:rPr>
          <w:rFonts w:ascii="Times New Roman" w:hAnsi="Times New Roman" w:cs="Times New Roman"/>
          <w:kern w:val="1"/>
        </w:rPr>
        <w:t>Law</w:t>
      </w:r>
      <w:r w:rsidRPr="00875E2C">
        <w:rPr>
          <w:rFonts w:ascii="Times New Roman" w:hAnsi="Times New Roman" w:cs="Times New Roman"/>
          <w:spacing w:val="24"/>
          <w:kern w:val="1"/>
        </w:rPr>
        <w:t xml:space="preserve"> </w:t>
      </w:r>
      <w:r w:rsidRPr="00875E2C">
        <w:rPr>
          <w:rFonts w:ascii="Times New Roman" w:hAnsi="Times New Roman" w:cs="Times New Roman"/>
          <w:kern w:val="1"/>
        </w:rPr>
        <w:t>Enforcement</w:t>
      </w:r>
      <w:r w:rsidRPr="00875E2C">
        <w:rPr>
          <w:rFonts w:ascii="Times New Roman" w:hAnsi="Times New Roman" w:cs="Times New Roman"/>
          <w:spacing w:val="25"/>
          <w:kern w:val="1"/>
        </w:rPr>
        <w:t xml:space="preserve"> </w:t>
      </w:r>
      <w:r w:rsidRPr="00875E2C">
        <w:rPr>
          <w:rFonts w:ascii="Times New Roman" w:hAnsi="Times New Roman" w:cs="Times New Roman"/>
          <w:kern w:val="1"/>
        </w:rPr>
        <w:t>Agency”</w:t>
      </w:r>
      <w:r w:rsidRPr="00875E2C">
        <w:rPr>
          <w:rFonts w:ascii="Times New Roman" w:hAnsi="Times New Roman" w:cs="Times New Roman"/>
          <w:spacing w:val="26"/>
          <w:kern w:val="1"/>
        </w:rPr>
        <w:t xml:space="preserve"> </w:t>
      </w:r>
      <w:r w:rsidRPr="00875E2C">
        <w:rPr>
          <w:rFonts w:ascii="Times New Roman" w:hAnsi="Times New Roman" w:cs="Times New Roman"/>
          <w:kern w:val="1"/>
        </w:rPr>
        <w:t>means</w:t>
      </w:r>
      <w:r w:rsidRPr="00875E2C">
        <w:rPr>
          <w:rFonts w:ascii="Times New Roman" w:hAnsi="Times New Roman" w:cs="Times New Roman"/>
          <w:spacing w:val="24"/>
          <w:kern w:val="1"/>
        </w:rPr>
        <w:t xml:space="preserve"> </w:t>
      </w:r>
      <w:r w:rsidRPr="00875E2C">
        <w:rPr>
          <w:rFonts w:ascii="Times New Roman" w:hAnsi="Times New Roman" w:cs="Times New Roman"/>
          <w:kern w:val="1"/>
        </w:rPr>
        <w:t>a</w:t>
      </w:r>
      <w:r w:rsidRPr="00875E2C">
        <w:rPr>
          <w:rFonts w:ascii="Times New Roman" w:hAnsi="Times New Roman" w:cs="Times New Roman"/>
          <w:spacing w:val="26"/>
          <w:kern w:val="1"/>
        </w:rPr>
        <w:t xml:space="preserve"> </w:t>
      </w:r>
      <w:r w:rsidRPr="00875E2C">
        <w:rPr>
          <w:rFonts w:ascii="Times New Roman" w:hAnsi="Times New Roman" w:cs="Times New Roman"/>
          <w:kern w:val="1"/>
        </w:rPr>
        <w:t>municipal,</w:t>
      </w:r>
      <w:r w:rsidRPr="00875E2C">
        <w:rPr>
          <w:rFonts w:ascii="Times New Roman" w:hAnsi="Times New Roman" w:cs="Times New Roman"/>
          <w:spacing w:val="25"/>
          <w:kern w:val="1"/>
        </w:rPr>
        <w:t xml:space="preserve"> </w:t>
      </w:r>
      <w:r w:rsidRPr="00875E2C">
        <w:rPr>
          <w:rFonts w:ascii="Times New Roman" w:hAnsi="Times New Roman" w:cs="Times New Roman"/>
          <w:kern w:val="1"/>
        </w:rPr>
        <w:t>county,</w:t>
      </w:r>
      <w:r w:rsidRPr="00875E2C">
        <w:rPr>
          <w:rFonts w:ascii="Times New Roman" w:hAnsi="Times New Roman" w:cs="Times New Roman"/>
          <w:spacing w:val="25"/>
          <w:kern w:val="1"/>
        </w:rPr>
        <w:t xml:space="preserve"> </w:t>
      </w:r>
      <w:r w:rsidRPr="00875E2C">
        <w:rPr>
          <w:rFonts w:ascii="Times New Roman" w:hAnsi="Times New Roman" w:cs="Times New Roman"/>
          <w:kern w:val="1"/>
        </w:rPr>
        <w:t>or</w:t>
      </w:r>
      <w:r w:rsidRPr="00875E2C">
        <w:rPr>
          <w:rFonts w:ascii="Times New Roman" w:hAnsi="Times New Roman" w:cs="Times New Roman"/>
          <w:spacing w:val="24"/>
          <w:kern w:val="1"/>
        </w:rPr>
        <w:t xml:space="preserve"> </w:t>
      </w:r>
      <w:r w:rsidRPr="00875E2C">
        <w:rPr>
          <w:rFonts w:ascii="Times New Roman" w:hAnsi="Times New Roman" w:cs="Times New Roman"/>
          <w:kern w:val="1"/>
        </w:rPr>
        <w:t>state</w:t>
      </w:r>
      <w:r w:rsidRPr="00875E2C">
        <w:rPr>
          <w:rFonts w:ascii="Times New Roman" w:hAnsi="Times New Roman" w:cs="Times New Roman"/>
          <w:spacing w:val="25"/>
          <w:kern w:val="1"/>
        </w:rPr>
        <w:t xml:space="preserve"> </w:t>
      </w:r>
      <w:r w:rsidRPr="00875E2C">
        <w:rPr>
          <w:rFonts w:ascii="Times New Roman" w:hAnsi="Times New Roman" w:cs="Times New Roman"/>
          <w:kern w:val="1"/>
        </w:rPr>
        <w:t>police</w:t>
      </w:r>
    </w:p>
    <w:p w14:paraId="5A57497F"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agency that serves a minimum population base of 50,000.</w:t>
      </w:r>
    </w:p>
    <w:p w14:paraId="61AB63E7" w14:textId="77777777" w:rsidR="007F61AC" w:rsidRPr="00875E2C" w:rsidRDefault="007F61AC" w:rsidP="007F61AC">
      <w:pPr>
        <w:pStyle w:val="NoSpacing"/>
        <w:jc w:val="both"/>
        <w:rPr>
          <w:rFonts w:ascii="Times New Roman" w:hAnsi="Times New Roman" w:cs="Times New Roman"/>
          <w:kern w:val="1"/>
          <w:sz w:val="23"/>
          <w:szCs w:val="23"/>
        </w:rPr>
      </w:pPr>
    </w:p>
    <w:p w14:paraId="07247BCC"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spacing w:val="-1"/>
          <w:kern w:val="1"/>
        </w:rPr>
        <w:t>b)</w:t>
      </w:r>
      <w:r w:rsidRPr="00875E2C">
        <w:rPr>
          <w:rFonts w:ascii="Times New Roman" w:hAnsi="Times New Roman" w:cs="Times New Roman"/>
          <w:b/>
          <w:bCs/>
          <w:spacing w:val="-1"/>
          <w:kern w:val="1"/>
        </w:rPr>
        <w:tab/>
      </w:r>
      <w:r w:rsidRPr="00875E2C">
        <w:rPr>
          <w:rFonts w:ascii="Times New Roman" w:hAnsi="Times New Roman" w:cs="Times New Roman"/>
          <w:b/>
          <w:bCs/>
          <w:kern w:val="1"/>
        </w:rPr>
        <w:t>Special Event</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Staffing</w:t>
      </w:r>
    </w:p>
    <w:p w14:paraId="1DAE03A6" w14:textId="77777777" w:rsidR="007F61AC" w:rsidRPr="00875E2C" w:rsidRDefault="007F61AC" w:rsidP="007F61AC">
      <w:pPr>
        <w:pStyle w:val="NoSpacing"/>
        <w:jc w:val="both"/>
        <w:rPr>
          <w:rFonts w:ascii="Times New Roman" w:hAnsi="Times New Roman" w:cs="Times New Roman"/>
          <w:b/>
          <w:bCs/>
          <w:kern w:val="1"/>
        </w:rPr>
      </w:pPr>
    </w:p>
    <w:p w14:paraId="37CEB62C"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t>The Chief of Police shall have the responsibility of staffing Special Events. The number of Officers needed at any such Event shall be within the exclusive prerogative of the Chief.</w:t>
      </w:r>
    </w:p>
    <w:p w14:paraId="102F78AC" w14:textId="77777777" w:rsidR="007F61AC" w:rsidRPr="00875E2C" w:rsidRDefault="007F61AC" w:rsidP="007F61AC">
      <w:pPr>
        <w:pStyle w:val="NoSpacing"/>
        <w:jc w:val="both"/>
        <w:rPr>
          <w:rFonts w:ascii="Times New Roman" w:hAnsi="Times New Roman" w:cs="Times New Roman"/>
          <w:kern w:val="1"/>
        </w:rPr>
      </w:pPr>
    </w:p>
    <w:p w14:paraId="08352B4A" w14:textId="77777777" w:rsidR="007F61AC" w:rsidRPr="00875E2C" w:rsidRDefault="007F61AC" w:rsidP="007F61AC">
      <w:pPr>
        <w:pStyle w:val="NoSpacing"/>
        <w:jc w:val="both"/>
        <w:rPr>
          <w:rFonts w:ascii="Times New Roman" w:hAnsi="Times New Roman" w:cs="Times New Roman"/>
          <w:color w:val="0070C0"/>
          <w:kern w:val="1"/>
        </w:rPr>
      </w:pPr>
      <w:r w:rsidRPr="00875E2C">
        <w:rPr>
          <w:rFonts w:ascii="Times New Roman" w:hAnsi="Times New Roman" w:cs="Times New Roman"/>
          <w:b/>
          <w:bCs/>
          <w:color w:val="0070C0"/>
          <w:kern w:val="1"/>
          <w:u w:val="single"/>
        </w:rPr>
        <w:t xml:space="preserve">c) </w:t>
      </w:r>
      <w:r w:rsidRPr="00875E2C">
        <w:rPr>
          <w:rFonts w:ascii="Times New Roman" w:hAnsi="Times New Roman" w:cs="Times New Roman"/>
          <w:b/>
          <w:bCs/>
          <w:color w:val="0070C0"/>
          <w:kern w:val="1"/>
          <w:u w:val="single"/>
        </w:rPr>
        <w:tab/>
        <w:t>Special Events Stipend for Lieutenants and Commanders</w:t>
      </w:r>
      <w:r w:rsidRPr="00875E2C">
        <w:rPr>
          <w:rFonts w:ascii="Times New Roman" w:hAnsi="Times New Roman" w:cs="Times New Roman"/>
          <w:color w:val="0070C0"/>
          <w:kern w:val="1"/>
          <w:u w:val="single"/>
        </w:rPr>
        <w:t xml:space="preserve"> </w:t>
      </w:r>
    </w:p>
    <w:p w14:paraId="7ACA7053" w14:textId="77777777" w:rsidR="007F61AC" w:rsidRPr="00875E2C" w:rsidRDefault="007F61AC" w:rsidP="007F61AC">
      <w:pPr>
        <w:pStyle w:val="NoSpacing"/>
        <w:jc w:val="both"/>
        <w:rPr>
          <w:rFonts w:ascii="Times New Roman" w:hAnsi="Times New Roman" w:cs="Times New Roman"/>
          <w:color w:val="0070C0"/>
          <w:kern w:val="1"/>
          <w:u w:val="single"/>
        </w:rPr>
      </w:pPr>
    </w:p>
    <w:p w14:paraId="43441411" w14:textId="77777777" w:rsidR="007F61AC" w:rsidRPr="00875E2C" w:rsidRDefault="007F61AC" w:rsidP="007F61AC">
      <w:pPr>
        <w:pStyle w:val="NoSpacing"/>
        <w:jc w:val="both"/>
        <w:rPr>
          <w:rFonts w:ascii="Times New Roman" w:hAnsi="Times New Roman" w:cs="Times New Roman"/>
          <w:color w:val="0070C0"/>
          <w:kern w:val="1"/>
          <w:u w:val="single"/>
        </w:rPr>
      </w:pPr>
      <w:r w:rsidRPr="00875E2C">
        <w:rPr>
          <w:rFonts w:ascii="Times New Roman" w:hAnsi="Times New Roman" w:cs="Times New Roman"/>
          <w:color w:val="0070C0"/>
          <w:kern w:val="1"/>
          <w:u w:val="single"/>
        </w:rPr>
        <w:tab/>
        <w:t>For reimbursed special events only, employees at the rank of Lieutenant and Commander working such event shall receive a stipend in the following manner:</w:t>
      </w:r>
    </w:p>
    <w:p w14:paraId="25C2AA04" w14:textId="77777777" w:rsidR="007F61AC" w:rsidRPr="00875E2C" w:rsidRDefault="007F61AC" w:rsidP="007F61AC">
      <w:pPr>
        <w:pStyle w:val="NoSpacing"/>
        <w:numPr>
          <w:ilvl w:val="0"/>
          <w:numId w:val="33"/>
        </w:numPr>
        <w:jc w:val="both"/>
        <w:rPr>
          <w:rFonts w:ascii="Times New Roman" w:hAnsi="Times New Roman" w:cs="Times New Roman"/>
          <w:color w:val="0070C0"/>
          <w:kern w:val="1"/>
          <w:u w:val="single"/>
        </w:rPr>
      </w:pPr>
      <w:r w:rsidRPr="00875E2C">
        <w:rPr>
          <w:rFonts w:ascii="Times New Roman" w:hAnsi="Times New Roman" w:cs="Times New Roman"/>
          <w:color w:val="0070C0"/>
          <w:kern w:val="1"/>
          <w:u w:val="single"/>
        </w:rPr>
        <w:t xml:space="preserve">The employee shall receive straight time for the hours </w:t>
      </w:r>
      <w:proofErr w:type="gramStart"/>
      <w:r w:rsidRPr="00875E2C">
        <w:rPr>
          <w:rFonts w:ascii="Times New Roman" w:hAnsi="Times New Roman" w:cs="Times New Roman"/>
          <w:color w:val="0070C0"/>
          <w:kern w:val="1"/>
          <w:u w:val="single"/>
        </w:rPr>
        <w:t>actually worked</w:t>
      </w:r>
      <w:proofErr w:type="gramEnd"/>
      <w:r w:rsidRPr="00875E2C">
        <w:rPr>
          <w:rFonts w:ascii="Times New Roman" w:hAnsi="Times New Roman" w:cs="Times New Roman"/>
          <w:color w:val="0070C0"/>
          <w:kern w:val="1"/>
          <w:u w:val="single"/>
        </w:rPr>
        <w:t xml:space="preserve"> at the reimbursed special event. </w:t>
      </w:r>
    </w:p>
    <w:p w14:paraId="38012D20" w14:textId="77777777" w:rsidR="007F61AC" w:rsidRPr="00875E2C" w:rsidRDefault="007F61AC" w:rsidP="007F61AC">
      <w:pPr>
        <w:pStyle w:val="NoSpacing"/>
        <w:numPr>
          <w:ilvl w:val="0"/>
          <w:numId w:val="33"/>
        </w:numPr>
        <w:jc w:val="both"/>
        <w:rPr>
          <w:rFonts w:ascii="Times New Roman" w:hAnsi="Times New Roman" w:cs="Times New Roman"/>
          <w:color w:val="0070C0"/>
          <w:kern w:val="1"/>
          <w:u w:val="single"/>
        </w:rPr>
      </w:pPr>
      <w:r w:rsidRPr="00875E2C">
        <w:rPr>
          <w:rFonts w:ascii="Times New Roman" w:hAnsi="Times New Roman" w:cs="Times New Roman"/>
          <w:color w:val="0070C0"/>
          <w:kern w:val="1"/>
          <w:u w:val="single"/>
        </w:rPr>
        <w:t>In addition to the straight time as noted in subsection (c)(1), the employee shall also receive a Reimbursed Special Events stipend at the following rate:</w:t>
      </w:r>
    </w:p>
    <w:p w14:paraId="202CFE04" w14:textId="77777777" w:rsidR="007F61AC" w:rsidRPr="00875E2C" w:rsidRDefault="007F61AC" w:rsidP="007F61AC">
      <w:pPr>
        <w:pStyle w:val="NoSpacing"/>
        <w:numPr>
          <w:ilvl w:val="0"/>
          <w:numId w:val="34"/>
        </w:numPr>
        <w:jc w:val="both"/>
        <w:rPr>
          <w:rFonts w:ascii="Times New Roman" w:hAnsi="Times New Roman" w:cs="Times New Roman"/>
          <w:color w:val="0070C0"/>
          <w:kern w:val="1"/>
          <w:u w:val="single"/>
        </w:rPr>
      </w:pPr>
      <w:r w:rsidRPr="00875E2C">
        <w:rPr>
          <w:rFonts w:ascii="Times New Roman" w:hAnsi="Times New Roman" w:cs="Times New Roman"/>
          <w:color w:val="0070C0"/>
          <w:kern w:val="1"/>
          <w:u w:val="single"/>
        </w:rPr>
        <w:t>0 to 4 hours - $150.00 for the event.</w:t>
      </w:r>
    </w:p>
    <w:p w14:paraId="7919ADAD" w14:textId="77777777" w:rsidR="007F61AC" w:rsidRPr="00875E2C" w:rsidRDefault="007F61AC" w:rsidP="007F61AC">
      <w:pPr>
        <w:pStyle w:val="NoSpacing"/>
        <w:ind w:left="2520" w:hanging="360"/>
        <w:jc w:val="both"/>
        <w:rPr>
          <w:rFonts w:ascii="Times New Roman" w:hAnsi="Times New Roman" w:cs="Times New Roman"/>
          <w:color w:val="0070C0"/>
          <w:kern w:val="1"/>
          <w:u w:val="single"/>
        </w:rPr>
      </w:pPr>
      <w:r w:rsidRPr="00875E2C">
        <w:rPr>
          <w:rFonts w:ascii="Times New Roman" w:hAnsi="Times New Roman" w:cs="Times New Roman"/>
          <w:color w:val="0070C0"/>
          <w:kern w:val="1"/>
          <w:u w:val="single"/>
        </w:rPr>
        <w:t>ii.  4+ to 8 hours - $300.00 for the event.</w:t>
      </w:r>
    </w:p>
    <w:p w14:paraId="6928B7F6" w14:textId="77777777" w:rsidR="007F61AC" w:rsidRPr="00875E2C" w:rsidRDefault="007F61AC" w:rsidP="007F61AC">
      <w:pPr>
        <w:pStyle w:val="NoSpacing"/>
        <w:ind w:left="2160"/>
        <w:jc w:val="both"/>
        <w:rPr>
          <w:rFonts w:ascii="Times New Roman" w:hAnsi="Times New Roman" w:cs="Times New Roman"/>
          <w:color w:val="0070C0"/>
          <w:kern w:val="1"/>
          <w:u w:val="single"/>
        </w:rPr>
      </w:pPr>
      <w:r w:rsidRPr="00875E2C">
        <w:rPr>
          <w:rFonts w:ascii="Times New Roman" w:hAnsi="Times New Roman" w:cs="Times New Roman"/>
          <w:color w:val="0070C0"/>
          <w:kern w:val="1"/>
          <w:u w:val="single"/>
        </w:rPr>
        <w:lastRenderedPageBreak/>
        <w:t>iii.  8+ hours - $450.00 for the event.</w:t>
      </w:r>
    </w:p>
    <w:p w14:paraId="5A264AC8" w14:textId="77777777" w:rsidR="007F61AC" w:rsidRPr="00875E2C" w:rsidRDefault="007F61AC" w:rsidP="007F61AC">
      <w:pPr>
        <w:pStyle w:val="NoSpacing"/>
        <w:jc w:val="both"/>
        <w:rPr>
          <w:rFonts w:ascii="Times New Roman" w:hAnsi="Times New Roman" w:cs="Times New Roman"/>
          <w:kern w:val="1"/>
        </w:rPr>
      </w:pPr>
    </w:p>
    <w:p w14:paraId="0A0FC283"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color w:val="0070C0"/>
          <w:spacing w:val="-1"/>
          <w:kern w:val="1"/>
          <w:u w:val="single"/>
        </w:rPr>
        <w:t>d</w:t>
      </w:r>
      <w:r w:rsidRPr="00875E2C">
        <w:rPr>
          <w:rFonts w:ascii="Times New Roman" w:hAnsi="Times New Roman" w:cs="Times New Roman"/>
          <w:b/>
          <w:bCs/>
          <w:spacing w:val="-1"/>
          <w:kern w:val="1"/>
        </w:rPr>
        <w:t xml:space="preserve"> </w:t>
      </w:r>
      <w:r w:rsidRPr="00875E2C">
        <w:rPr>
          <w:rFonts w:ascii="Times New Roman" w:hAnsi="Times New Roman" w:cs="Times New Roman"/>
          <w:b/>
          <w:bCs/>
          <w:strike/>
          <w:color w:val="FF0000"/>
          <w:spacing w:val="-1"/>
          <w:kern w:val="1"/>
        </w:rPr>
        <w:t>c</w:t>
      </w:r>
      <w:r w:rsidRPr="00875E2C">
        <w:rPr>
          <w:rFonts w:ascii="Times New Roman" w:hAnsi="Times New Roman" w:cs="Times New Roman"/>
          <w:b/>
          <w:bCs/>
          <w:spacing w:val="-1"/>
          <w:kern w:val="1"/>
        </w:rPr>
        <w:t>)</w:t>
      </w:r>
      <w:r w:rsidRPr="00875E2C">
        <w:rPr>
          <w:rFonts w:ascii="Times New Roman" w:hAnsi="Times New Roman" w:cs="Times New Roman"/>
          <w:b/>
          <w:bCs/>
          <w:spacing w:val="-1"/>
          <w:kern w:val="1"/>
        </w:rPr>
        <w:tab/>
      </w:r>
      <w:r w:rsidRPr="00875E2C">
        <w:rPr>
          <w:rFonts w:ascii="Times New Roman" w:hAnsi="Times New Roman" w:cs="Times New Roman"/>
          <w:b/>
          <w:bCs/>
          <w:kern w:val="1"/>
        </w:rPr>
        <w:t>Department Overtime</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Policies</w:t>
      </w:r>
    </w:p>
    <w:p w14:paraId="19A5C5A1" w14:textId="77777777" w:rsidR="007F61AC" w:rsidRPr="00875E2C" w:rsidRDefault="007F61AC" w:rsidP="007F61AC">
      <w:pPr>
        <w:pStyle w:val="NoSpacing"/>
        <w:jc w:val="both"/>
        <w:rPr>
          <w:rFonts w:ascii="Times New Roman" w:hAnsi="Times New Roman" w:cs="Times New Roman"/>
          <w:b/>
          <w:bCs/>
          <w:kern w:val="1"/>
        </w:rPr>
      </w:pPr>
    </w:p>
    <w:p w14:paraId="079B6125" w14:textId="77777777" w:rsidR="007F61AC" w:rsidRPr="00875E2C" w:rsidRDefault="007F61AC" w:rsidP="007F61AC">
      <w:pPr>
        <w:pStyle w:val="NoSpacing"/>
        <w:jc w:val="both"/>
        <w:rPr>
          <w:rFonts w:ascii="Times New Roman" w:hAnsi="Times New Roman" w:cs="Times New Roman"/>
        </w:rPr>
      </w:pPr>
      <w:r w:rsidRPr="00875E2C">
        <w:rPr>
          <w:rFonts w:ascii="Times New Roman" w:hAnsi="Times New Roman" w:cs="Times New Roman"/>
        </w:rPr>
        <w:tab/>
        <w:t>Department policies regarding Department</w:t>
      </w:r>
      <w:r w:rsidRPr="00875E2C">
        <w:rPr>
          <w:rFonts w:ascii="Times New Roman" w:hAnsi="Times New Roman" w:cs="Times New Roman"/>
        </w:rPr>
        <w:tab/>
        <w:t xml:space="preserve">Overtime, Elective and Secondary Employment, and Attendance and Leave shall apply to Special Event assignments. </w:t>
      </w:r>
    </w:p>
    <w:p w14:paraId="6EEA8FFF" w14:textId="77777777" w:rsidR="007F61AC" w:rsidRPr="00875E2C" w:rsidRDefault="007F61AC" w:rsidP="007F61AC">
      <w:pPr>
        <w:pStyle w:val="NoSpacing"/>
        <w:jc w:val="both"/>
        <w:rPr>
          <w:rFonts w:ascii="Times New Roman" w:hAnsi="Times New Roman" w:cs="Times New Roman"/>
          <w:kern w:val="1"/>
        </w:rPr>
      </w:pPr>
    </w:p>
    <w:p w14:paraId="37A31562"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color w:val="0070C0"/>
          <w:spacing w:val="-1"/>
          <w:kern w:val="1"/>
          <w:u w:val="single"/>
        </w:rPr>
        <w:t>e</w:t>
      </w:r>
      <w:r w:rsidRPr="00875E2C">
        <w:rPr>
          <w:rFonts w:ascii="Times New Roman" w:hAnsi="Times New Roman" w:cs="Times New Roman"/>
          <w:b/>
          <w:bCs/>
          <w:spacing w:val="-1"/>
          <w:kern w:val="1"/>
        </w:rPr>
        <w:t xml:space="preserve"> </w:t>
      </w:r>
      <w:r w:rsidRPr="00875E2C">
        <w:rPr>
          <w:rFonts w:ascii="Times New Roman" w:hAnsi="Times New Roman" w:cs="Times New Roman"/>
          <w:b/>
          <w:bCs/>
          <w:strike/>
          <w:color w:val="FF0000"/>
          <w:spacing w:val="-1"/>
          <w:kern w:val="1"/>
        </w:rPr>
        <w:t>d</w:t>
      </w:r>
      <w:r w:rsidRPr="00875E2C">
        <w:rPr>
          <w:rFonts w:ascii="Times New Roman" w:hAnsi="Times New Roman" w:cs="Times New Roman"/>
          <w:b/>
          <w:bCs/>
          <w:spacing w:val="-1"/>
          <w:kern w:val="1"/>
        </w:rPr>
        <w:t>)</w:t>
      </w:r>
      <w:r w:rsidRPr="00875E2C">
        <w:rPr>
          <w:rFonts w:ascii="Times New Roman" w:hAnsi="Times New Roman" w:cs="Times New Roman"/>
          <w:b/>
          <w:bCs/>
          <w:spacing w:val="-1"/>
          <w:kern w:val="1"/>
        </w:rPr>
        <w:tab/>
      </w:r>
      <w:r w:rsidRPr="00875E2C">
        <w:rPr>
          <w:rFonts w:ascii="Times New Roman" w:hAnsi="Times New Roman" w:cs="Times New Roman"/>
          <w:b/>
          <w:bCs/>
          <w:kern w:val="1"/>
        </w:rPr>
        <w:t>South by</w:t>
      </w:r>
      <w:r w:rsidRPr="00875E2C">
        <w:rPr>
          <w:rFonts w:ascii="Times New Roman" w:hAnsi="Times New Roman" w:cs="Times New Roman"/>
          <w:b/>
          <w:bCs/>
          <w:spacing w:val="-3"/>
          <w:kern w:val="1"/>
        </w:rPr>
        <w:t xml:space="preserve"> </w:t>
      </w:r>
      <w:r w:rsidRPr="00875E2C">
        <w:rPr>
          <w:rFonts w:ascii="Times New Roman" w:hAnsi="Times New Roman" w:cs="Times New Roman"/>
          <w:b/>
          <w:bCs/>
          <w:kern w:val="1"/>
        </w:rPr>
        <w:t>Southwest</w:t>
      </w:r>
    </w:p>
    <w:p w14:paraId="0678323D" w14:textId="77777777" w:rsidR="007F61AC" w:rsidRPr="00875E2C" w:rsidRDefault="007F61AC" w:rsidP="007F61AC">
      <w:pPr>
        <w:pStyle w:val="NoSpacing"/>
        <w:jc w:val="both"/>
        <w:rPr>
          <w:rFonts w:ascii="Times New Roman" w:hAnsi="Times New Roman" w:cs="Times New Roman"/>
          <w:b/>
          <w:bCs/>
          <w:kern w:val="1"/>
        </w:rPr>
      </w:pPr>
    </w:p>
    <w:p w14:paraId="4C2BF546"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8"/>
          <w:kern w:val="1"/>
        </w:rPr>
        <w:tab/>
        <w:t>(1)</w:t>
      </w:r>
      <w:r w:rsidRPr="00875E2C">
        <w:rPr>
          <w:rFonts w:ascii="Times New Roman" w:hAnsi="Times New Roman" w:cs="Times New Roman"/>
          <w:spacing w:val="-28"/>
          <w:kern w:val="1"/>
        </w:rPr>
        <w:tab/>
      </w:r>
      <w:r w:rsidRPr="00875E2C">
        <w:rPr>
          <w:rFonts w:ascii="Times New Roman" w:hAnsi="Times New Roman" w:cs="Times New Roman"/>
          <w:kern w:val="1"/>
        </w:rPr>
        <w:t>This Subsection shall only apply to South by Southwest staffing assignments.</w:t>
      </w:r>
      <w:r w:rsidRPr="00875E2C">
        <w:rPr>
          <w:rFonts w:ascii="Times New Roman" w:hAnsi="Times New Roman" w:cs="Times New Roman"/>
          <w:spacing w:val="-44"/>
          <w:kern w:val="1"/>
        </w:rPr>
        <w:t xml:space="preserve"> </w:t>
      </w:r>
      <w:r w:rsidRPr="00875E2C">
        <w:rPr>
          <w:rFonts w:ascii="Times New Roman" w:hAnsi="Times New Roman" w:cs="Times New Roman"/>
          <w:kern w:val="1"/>
        </w:rPr>
        <w:t xml:space="preserve">This Subsection is established </w:t>
      </w:r>
      <w:proofErr w:type="gramStart"/>
      <w:r w:rsidRPr="00875E2C">
        <w:rPr>
          <w:rFonts w:ascii="Times New Roman" w:hAnsi="Times New Roman" w:cs="Times New Roman"/>
          <w:kern w:val="1"/>
        </w:rPr>
        <w:t>in order to</w:t>
      </w:r>
      <w:proofErr w:type="gramEnd"/>
      <w:r w:rsidRPr="00875E2C">
        <w:rPr>
          <w:rFonts w:ascii="Times New Roman" w:hAnsi="Times New Roman" w:cs="Times New Roman"/>
          <w:kern w:val="1"/>
        </w:rPr>
        <w:t xml:space="preserve"> lessen the need for reassigning Officers from their normal duty assignments while still adequately staffing the Event to protect our citizens and visitors. Subject to the provisions set out below, nothing in this Subsection shall be construed as limiting the Police Chief’s authority and discretion to determine personnel</w:t>
      </w:r>
      <w:r w:rsidRPr="00875E2C">
        <w:rPr>
          <w:rFonts w:ascii="Times New Roman" w:hAnsi="Times New Roman" w:cs="Times New Roman"/>
          <w:spacing w:val="-5"/>
          <w:kern w:val="1"/>
        </w:rPr>
        <w:t xml:space="preserve"> </w:t>
      </w:r>
      <w:r w:rsidRPr="00875E2C">
        <w:rPr>
          <w:rFonts w:ascii="Times New Roman" w:hAnsi="Times New Roman" w:cs="Times New Roman"/>
          <w:kern w:val="1"/>
        </w:rPr>
        <w:t>assignments.</w:t>
      </w:r>
    </w:p>
    <w:p w14:paraId="4D6D513A" w14:textId="77777777" w:rsidR="007F61AC" w:rsidRPr="00875E2C" w:rsidRDefault="007F61AC" w:rsidP="007F61AC">
      <w:pPr>
        <w:pStyle w:val="NoSpacing"/>
        <w:jc w:val="both"/>
        <w:rPr>
          <w:rFonts w:ascii="Times New Roman" w:hAnsi="Times New Roman" w:cs="Times New Roman"/>
          <w:kern w:val="1"/>
        </w:rPr>
      </w:pPr>
    </w:p>
    <w:p w14:paraId="75D1ECE4"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8"/>
          <w:kern w:val="1"/>
        </w:rPr>
        <w:tab/>
        <w:t>(2)</w:t>
      </w:r>
      <w:r w:rsidRPr="00875E2C">
        <w:rPr>
          <w:rFonts w:ascii="Times New Roman" w:hAnsi="Times New Roman" w:cs="Times New Roman"/>
          <w:spacing w:val="-28"/>
          <w:kern w:val="1"/>
        </w:rPr>
        <w:tab/>
      </w:r>
      <w:r w:rsidRPr="00875E2C">
        <w:rPr>
          <w:rFonts w:ascii="Times New Roman" w:hAnsi="Times New Roman" w:cs="Times New Roman"/>
          <w:kern w:val="1"/>
        </w:rPr>
        <w:t>The Department shall establish a South by Southwest volunteer sign-up roster (hereinafter referred to as the “South by Southwest Volunteer Roster”) for non-exempt Officers who</w:t>
      </w:r>
      <w:r w:rsidRPr="00875E2C">
        <w:rPr>
          <w:rFonts w:ascii="Times New Roman" w:hAnsi="Times New Roman" w:cs="Times New Roman"/>
          <w:spacing w:val="-15"/>
          <w:kern w:val="1"/>
        </w:rPr>
        <w:t xml:space="preserve"> </w:t>
      </w:r>
      <w:r w:rsidRPr="00875E2C">
        <w:rPr>
          <w:rFonts w:ascii="Times New Roman" w:hAnsi="Times New Roman" w:cs="Times New Roman"/>
          <w:kern w:val="1"/>
        </w:rPr>
        <w:t>wish</w:t>
      </w:r>
      <w:r w:rsidRPr="00875E2C">
        <w:rPr>
          <w:rFonts w:ascii="Times New Roman" w:hAnsi="Times New Roman" w:cs="Times New Roman"/>
          <w:spacing w:val="-14"/>
          <w:kern w:val="1"/>
        </w:rPr>
        <w:t xml:space="preserve"> </w:t>
      </w:r>
      <w:r w:rsidRPr="00875E2C">
        <w:rPr>
          <w:rFonts w:ascii="Times New Roman" w:hAnsi="Times New Roman" w:cs="Times New Roman"/>
          <w:kern w:val="1"/>
        </w:rPr>
        <w:t>to</w:t>
      </w:r>
      <w:r w:rsidRPr="00875E2C">
        <w:rPr>
          <w:rFonts w:ascii="Times New Roman" w:hAnsi="Times New Roman" w:cs="Times New Roman"/>
          <w:spacing w:val="-14"/>
          <w:kern w:val="1"/>
        </w:rPr>
        <w:t xml:space="preserve"> </w:t>
      </w:r>
      <w:r w:rsidRPr="00875E2C">
        <w:rPr>
          <w:rFonts w:ascii="Times New Roman" w:hAnsi="Times New Roman" w:cs="Times New Roman"/>
          <w:kern w:val="1"/>
        </w:rPr>
        <w:t>work</w:t>
      </w:r>
      <w:r w:rsidRPr="00875E2C">
        <w:rPr>
          <w:rFonts w:ascii="Times New Roman" w:hAnsi="Times New Roman" w:cs="Times New Roman"/>
          <w:spacing w:val="-14"/>
          <w:kern w:val="1"/>
        </w:rPr>
        <w:t xml:space="preserve"> </w:t>
      </w:r>
      <w:r w:rsidRPr="00875E2C">
        <w:rPr>
          <w:rFonts w:ascii="Times New Roman" w:hAnsi="Times New Roman" w:cs="Times New Roman"/>
          <w:kern w:val="1"/>
        </w:rPr>
        <w:t>South</w:t>
      </w:r>
      <w:r w:rsidRPr="00875E2C">
        <w:rPr>
          <w:rFonts w:ascii="Times New Roman" w:hAnsi="Times New Roman" w:cs="Times New Roman"/>
          <w:spacing w:val="-13"/>
          <w:kern w:val="1"/>
        </w:rPr>
        <w:t xml:space="preserve"> </w:t>
      </w:r>
      <w:r w:rsidRPr="00875E2C">
        <w:rPr>
          <w:rFonts w:ascii="Times New Roman" w:hAnsi="Times New Roman" w:cs="Times New Roman"/>
          <w:kern w:val="1"/>
        </w:rPr>
        <w:t>by</w:t>
      </w:r>
      <w:r w:rsidRPr="00875E2C">
        <w:rPr>
          <w:rFonts w:ascii="Times New Roman" w:hAnsi="Times New Roman" w:cs="Times New Roman"/>
          <w:spacing w:val="-14"/>
          <w:kern w:val="1"/>
        </w:rPr>
        <w:t xml:space="preserve"> </w:t>
      </w:r>
      <w:r w:rsidRPr="00875E2C">
        <w:rPr>
          <w:rFonts w:ascii="Times New Roman" w:hAnsi="Times New Roman" w:cs="Times New Roman"/>
          <w:kern w:val="1"/>
        </w:rPr>
        <w:t>Southwest</w:t>
      </w:r>
      <w:r w:rsidRPr="00875E2C">
        <w:rPr>
          <w:rFonts w:ascii="Times New Roman" w:hAnsi="Times New Roman" w:cs="Times New Roman"/>
          <w:spacing w:val="-14"/>
          <w:kern w:val="1"/>
        </w:rPr>
        <w:t xml:space="preserve"> </w:t>
      </w:r>
      <w:r w:rsidRPr="00875E2C">
        <w:rPr>
          <w:rFonts w:ascii="Times New Roman" w:hAnsi="Times New Roman" w:cs="Times New Roman"/>
          <w:kern w:val="1"/>
        </w:rPr>
        <w:t>as</w:t>
      </w:r>
      <w:r w:rsidRPr="00875E2C">
        <w:rPr>
          <w:rFonts w:ascii="Times New Roman" w:hAnsi="Times New Roman" w:cs="Times New Roman"/>
          <w:spacing w:val="-14"/>
          <w:kern w:val="1"/>
        </w:rPr>
        <w:t xml:space="preserve"> </w:t>
      </w:r>
      <w:r w:rsidRPr="00875E2C">
        <w:rPr>
          <w:rFonts w:ascii="Times New Roman" w:hAnsi="Times New Roman" w:cs="Times New Roman"/>
          <w:kern w:val="1"/>
        </w:rPr>
        <w:t>an</w:t>
      </w:r>
      <w:r w:rsidRPr="00875E2C">
        <w:rPr>
          <w:rFonts w:ascii="Times New Roman" w:hAnsi="Times New Roman" w:cs="Times New Roman"/>
          <w:spacing w:val="-14"/>
          <w:kern w:val="1"/>
        </w:rPr>
        <w:t xml:space="preserve"> </w:t>
      </w:r>
      <w:r w:rsidRPr="00875E2C">
        <w:rPr>
          <w:rFonts w:ascii="Times New Roman" w:hAnsi="Times New Roman" w:cs="Times New Roman"/>
          <w:kern w:val="1"/>
        </w:rPr>
        <w:t>Elective</w:t>
      </w:r>
      <w:r w:rsidRPr="00875E2C">
        <w:rPr>
          <w:rFonts w:ascii="Times New Roman" w:hAnsi="Times New Roman" w:cs="Times New Roman"/>
          <w:spacing w:val="-13"/>
          <w:kern w:val="1"/>
        </w:rPr>
        <w:t xml:space="preserve"> </w:t>
      </w:r>
      <w:r w:rsidRPr="00875E2C">
        <w:rPr>
          <w:rFonts w:ascii="Times New Roman" w:hAnsi="Times New Roman" w:cs="Times New Roman"/>
          <w:kern w:val="1"/>
        </w:rPr>
        <w:t>Department</w:t>
      </w:r>
      <w:r w:rsidRPr="00875E2C">
        <w:rPr>
          <w:rFonts w:ascii="Times New Roman" w:hAnsi="Times New Roman" w:cs="Times New Roman"/>
          <w:spacing w:val="-13"/>
          <w:kern w:val="1"/>
        </w:rPr>
        <w:t xml:space="preserve"> </w:t>
      </w:r>
      <w:r w:rsidRPr="00875E2C">
        <w:rPr>
          <w:rFonts w:ascii="Times New Roman" w:hAnsi="Times New Roman" w:cs="Times New Roman"/>
          <w:kern w:val="1"/>
        </w:rPr>
        <w:t>Overtime</w:t>
      </w:r>
      <w:r w:rsidRPr="00875E2C">
        <w:rPr>
          <w:rFonts w:ascii="Times New Roman" w:hAnsi="Times New Roman" w:cs="Times New Roman"/>
          <w:spacing w:val="-13"/>
          <w:kern w:val="1"/>
        </w:rPr>
        <w:t xml:space="preserve"> </w:t>
      </w:r>
      <w:r w:rsidRPr="00875E2C">
        <w:rPr>
          <w:rFonts w:ascii="Times New Roman" w:hAnsi="Times New Roman" w:cs="Times New Roman"/>
          <w:kern w:val="1"/>
        </w:rPr>
        <w:t>assignment.</w:t>
      </w:r>
      <w:r w:rsidRPr="00875E2C">
        <w:rPr>
          <w:rFonts w:ascii="Times New Roman" w:hAnsi="Times New Roman" w:cs="Times New Roman"/>
          <w:spacing w:val="33"/>
          <w:kern w:val="1"/>
        </w:rPr>
        <w:t xml:space="preserve"> </w:t>
      </w:r>
      <w:r w:rsidRPr="00875E2C">
        <w:rPr>
          <w:rFonts w:ascii="Times New Roman" w:hAnsi="Times New Roman" w:cs="Times New Roman"/>
          <w:kern w:val="1"/>
        </w:rPr>
        <w:t>Sergeants on the South by Southwest Volunteer Roster may be assigned to work in a non-supervisory assignment after eligible Police Officers and Corporal / Detectives have been</w:t>
      </w:r>
      <w:r w:rsidRPr="00875E2C">
        <w:rPr>
          <w:rFonts w:ascii="Times New Roman" w:hAnsi="Times New Roman" w:cs="Times New Roman"/>
          <w:spacing w:val="-6"/>
          <w:kern w:val="1"/>
        </w:rPr>
        <w:t xml:space="preserve"> </w:t>
      </w:r>
      <w:r w:rsidRPr="00875E2C">
        <w:rPr>
          <w:rFonts w:ascii="Times New Roman" w:hAnsi="Times New Roman" w:cs="Times New Roman"/>
          <w:kern w:val="1"/>
        </w:rPr>
        <w:t>assigned.</w:t>
      </w:r>
    </w:p>
    <w:p w14:paraId="1179EA55" w14:textId="77777777" w:rsidR="007F61AC" w:rsidRPr="00875E2C" w:rsidRDefault="007F61AC" w:rsidP="007F61AC">
      <w:pPr>
        <w:pStyle w:val="NoSpacing"/>
        <w:jc w:val="both"/>
        <w:rPr>
          <w:rFonts w:ascii="Times New Roman" w:hAnsi="Times New Roman" w:cs="Times New Roman"/>
          <w:kern w:val="1"/>
        </w:rPr>
      </w:pPr>
    </w:p>
    <w:p w14:paraId="0D1F69F7"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8"/>
          <w:kern w:val="1"/>
        </w:rPr>
        <w:tab/>
        <w:t>(3)</w:t>
      </w:r>
      <w:r w:rsidRPr="00875E2C">
        <w:rPr>
          <w:rFonts w:ascii="Times New Roman" w:hAnsi="Times New Roman" w:cs="Times New Roman"/>
          <w:spacing w:val="-28"/>
          <w:kern w:val="1"/>
        </w:rPr>
        <w:tab/>
      </w:r>
      <w:r w:rsidRPr="00875E2C">
        <w:rPr>
          <w:rFonts w:ascii="Times New Roman" w:hAnsi="Times New Roman" w:cs="Times New Roman"/>
          <w:kern w:val="1"/>
        </w:rPr>
        <w:t xml:space="preserve">The Department shall first be required to call or otherwise make available the opportunity for eligible Officers on the South by Southwest Volunteer Roster to work South by Southwest as an Elective Department Overtime assignment. The South by Southwest Volunteer Roster shall be open for at least twenty-one (21) </w:t>
      </w:r>
      <w:r w:rsidRPr="00875E2C">
        <w:rPr>
          <w:rFonts w:ascii="Times New Roman" w:hAnsi="Times New Roman" w:cs="Times New Roman"/>
          <w:color w:val="0070C0"/>
          <w:u w:val="single"/>
        </w:rPr>
        <w:t>calendar</w:t>
      </w:r>
      <w:r w:rsidRPr="00875E2C">
        <w:rPr>
          <w:rFonts w:ascii="Times New Roman" w:hAnsi="Times New Roman" w:cs="Times New Roman"/>
          <w:kern w:val="1"/>
        </w:rPr>
        <w:t xml:space="preserve"> days, after which the Department may fill any remaining need for certified personnel with (1) paid or volunteer peace officers employed by Outside Law Enforcement Agencies, (2) paid Reserve Officers, (3) by a schedule change for Officers not on the South by Southwest Volunteer Roster, or (4) by any combination thereof. Officers not on the South by Southwest Volunteer Roster whose schedules are changed to work South by Southwest may use vacation leave or may modify their regular schedules, with supervisory approval, so that the South by Southwest shift(s) qualify for</w:t>
      </w:r>
      <w:r w:rsidRPr="00875E2C">
        <w:rPr>
          <w:rFonts w:ascii="Times New Roman" w:hAnsi="Times New Roman" w:cs="Times New Roman"/>
          <w:spacing w:val="-16"/>
          <w:kern w:val="1"/>
        </w:rPr>
        <w:t xml:space="preserve"> </w:t>
      </w:r>
      <w:r w:rsidRPr="00875E2C">
        <w:rPr>
          <w:rFonts w:ascii="Times New Roman" w:hAnsi="Times New Roman" w:cs="Times New Roman"/>
          <w:kern w:val="1"/>
        </w:rPr>
        <w:t xml:space="preserve">overtime. </w:t>
      </w:r>
    </w:p>
    <w:p w14:paraId="0930ED38" w14:textId="77777777" w:rsidR="007F61AC" w:rsidRPr="00875E2C" w:rsidRDefault="007F61AC" w:rsidP="007F61AC">
      <w:pPr>
        <w:pStyle w:val="NoSpacing"/>
        <w:jc w:val="both"/>
        <w:rPr>
          <w:rFonts w:ascii="Times New Roman" w:hAnsi="Times New Roman" w:cs="Times New Roman"/>
          <w:kern w:val="1"/>
        </w:rPr>
      </w:pPr>
    </w:p>
    <w:p w14:paraId="35093192"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8"/>
          <w:kern w:val="1"/>
        </w:rPr>
        <w:tab/>
        <w:t>(4)</w:t>
      </w:r>
      <w:r w:rsidRPr="00875E2C">
        <w:rPr>
          <w:rFonts w:ascii="Times New Roman" w:hAnsi="Times New Roman" w:cs="Times New Roman"/>
          <w:spacing w:val="-28"/>
          <w:kern w:val="1"/>
        </w:rPr>
        <w:tab/>
      </w:r>
      <w:r w:rsidRPr="00875E2C">
        <w:rPr>
          <w:rFonts w:ascii="Times New Roman" w:hAnsi="Times New Roman" w:cs="Times New Roman"/>
          <w:kern w:val="1"/>
        </w:rPr>
        <w:t>Officers on the South by Southwest Volunteer Roster may be denied the ability to work South by</w:t>
      </w:r>
      <w:r w:rsidRPr="00875E2C">
        <w:rPr>
          <w:rFonts w:ascii="Times New Roman" w:hAnsi="Times New Roman" w:cs="Times New Roman"/>
          <w:spacing w:val="-3"/>
          <w:kern w:val="1"/>
        </w:rPr>
        <w:t xml:space="preserve"> </w:t>
      </w:r>
      <w:r w:rsidRPr="00875E2C">
        <w:rPr>
          <w:rFonts w:ascii="Times New Roman" w:hAnsi="Times New Roman" w:cs="Times New Roman"/>
          <w:kern w:val="1"/>
        </w:rPr>
        <w:t>Southwest:</w:t>
      </w:r>
    </w:p>
    <w:p w14:paraId="3CBF78AB" w14:textId="77777777" w:rsidR="007F61AC" w:rsidRPr="00875E2C" w:rsidRDefault="007F61AC" w:rsidP="007F61AC">
      <w:pPr>
        <w:pStyle w:val="NoSpacing"/>
        <w:jc w:val="both"/>
        <w:rPr>
          <w:rFonts w:ascii="Times New Roman" w:hAnsi="Times New Roman" w:cs="Times New Roman"/>
          <w:kern w:val="1"/>
          <w:sz w:val="11"/>
          <w:szCs w:val="11"/>
        </w:rPr>
      </w:pPr>
      <w:r w:rsidRPr="00875E2C">
        <w:rPr>
          <w:rFonts w:ascii="Times New Roman" w:hAnsi="Times New Roman" w:cs="Times New Roman"/>
          <w:spacing w:val="-28"/>
          <w:kern w:val="1"/>
        </w:rPr>
        <w:tab/>
      </w:r>
    </w:p>
    <w:p w14:paraId="18850EAA"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6"/>
          <w:kern w:val="1"/>
        </w:rPr>
        <w:tab/>
      </w:r>
      <w:r w:rsidRPr="00875E2C">
        <w:rPr>
          <w:rFonts w:ascii="Times New Roman" w:hAnsi="Times New Roman" w:cs="Times New Roman"/>
          <w:spacing w:val="-26"/>
          <w:kern w:val="1"/>
        </w:rPr>
        <w:tab/>
        <w:t>(</w:t>
      </w:r>
      <w:proofErr w:type="spellStart"/>
      <w:r w:rsidRPr="00875E2C">
        <w:rPr>
          <w:rFonts w:ascii="Times New Roman" w:hAnsi="Times New Roman" w:cs="Times New Roman"/>
          <w:spacing w:val="-26"/>
          <w:kern w:val="1"/>
        </w:rPr>
        <w:t>i</w:t>
      </w:r>
      <w:proofErr w:type="spellEnd"/>
      <w:r w:rsidRPr="00875E2C">
        <w:rPr>
          <w:rFonts w:ascii="Times New Roman" w:hAnsi="Times New Roman" w:cs="Times New Roman"/>
          <w:spacing w:val="-26"/>
          <w:kern w:val="1"/>
        </w:rPr>
        <w:t>)</w:t>
      </w:r>
      <w:r w:rsidRPr="00875E2C">
        <w:rPr>
          <w:rFonts w:ascii="Times New Roman" w:hAnsi="Times New Roman" w:cs="Times New Roman"/>
          <w:spacing w:val="-26"/>
          <w:kern w:val="1"/>
        </w:rPr>
        <w:tab/>
      </w:r>
      <w:r w:rsidRPr="00875E2C">
        <w:rPr>
          <w:rFonts w:ascii="Times New Roman" w:hAnsi="Times New Roman" w:cs="Times New Roman"/>
          <w:kern w:val="1"/>
        </w:rPr>
        <w:t xml:space="preserve">In accordance with Department overtime, elective and secondary </w:t>
      </w:r>
      <w:r w:rsidRPr="00875E2C">
        <w:rPr>
          <w:rFonts w:ascii="Times New Roman" w:hAnsi="Times New Roman" w:cs="Times New Roman"/>
          <w:kern w:val="1"/>
        </w:rPr>
        <w:tab/>
      </w:r>
      <w:r w:rsidRPr="00875E2C">
        <w:rPr>
          <w:rFonts w:ascii="Times New Roman" w:hAnsi="Times New Roman" w:cs="Times New Roman"/>
          <w:kern w:val="1"/>
        </w:rPr>
        <w:tab/>
      </w:r>
      <w:r w:rsidRPr="00875E2C">
        <w:rPr>
          <w:rFonts w:ascii="Times New Roman" w:hAnsi="Times New Roman" w:cs="Times New Roman"/>
          <w:kern w:val="1"/>
        </w:rPr>
        <w:tab/>
      </w:r>
      <w:r w:rsidRPr="00875E2C">
        <w:rPr>
          <w:rFonts w:ascii="Times New Roman" w:hAnsi="Times New Roman" w:cs="Times New Roman"/>
          <w:kern w:val="1"/>
        </w:rPr>
        <w:tab/>
        <w:t>employment, and attendance policies;</w:t>
      </w:r>
      <w:r w:rsidRPr="00875E2C">
        <w:rPr>
          <w:rFonts w:ascii="Times New Roman" w:hAnsi="Times New Roman" w:cs="Times New Roman"/>
          <w:spacing w:val="-2"/>
          <w:kern w:val="1"/>
        </w:rPr>
        <w:t xml:space="preserve"> </w:t>
      </w:r>
      <w:r w:rsidRPr="00875E2C">
        <w:rPr>
          <w:rFonts w:ascii="Times New Roman" w:hAnsi="Times New Roman" w:cs="Times New Roman"/>
          <w:kern w:val="1"/>
        </w:rPr>
        <w:t>or</w:t>
      </w:r>
    </w:p>
    <w:p w14:paraId="439061BB" w14:textId="77777777" w:rsidR="007F61AC" w:rsidRPr="00875E2C" w:rsidRDefault="007F61AC" w:rsidP="007F61AC">
      <w:pPr>
        <w:pStyle w:val="NoSpacing"/>
        <w:jc w:val="both"/>
        <w:rPr>
          <w:rFonts w:ascii="Times New Roman" w:hAnsi="Times New Roman" w:cs="Times New Roman"/>
          <w:kern w:val="1"/>
          <w:sz w:val="23"/>
          <w:szCs w:val="23"/>
        </w:rPr>
      </w:pPr>
    </w:p>
    <w:p w14:paraId="150211D6"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6"/>
          <w:kern w:val="1"/>
        </w:rPr>
        <w:tab/>
      </w:r>
      <w:r w:rsidRPr="00875E2C">
        <w:rPr>
          <w:rFonts w:ascii="Times New Roman" w:hAnsi="Times New Roman" w:cs="Times New Roman"/>
          <w:spacing w:val="-26"/>
          <w:kern w:val="1"/>
        </w:rPr>
        <w:tab/>
        <w:t>(ii)</w:t>
      </w:r>
      <w:r w:rsidRPr="00875E2C">
        <w:rPr>
          <w:rFonts w:ascii="Times New Roman" w:hAnsi="Times New Roman" w:cs="Times New Roman"/>
          <w:spacing w:val="-26"/>
          <w:kern w:val="1"/>
        </w:rPr>
        <w:tab/>
      </w:r>
      <w:r w:rsidRPr="00875E2C">
        <w:rPr>
          <w:rFonts w:ascii="Times New Roman" w:hAnsi="Times New Roman" w:cs="Times New Roman"/>
          <w:kern w:val="1"/>
        </w:rPr>
        <w:t xml:space="preserve">If assigning an Officer from the South by Southwest Volunteer Roster </w:t>
      </w:r>
      <w:r w:rsidRPr="00875E2C">
        <w:rPr>
          <w:rFonts w:ascii="Times New Roman" w:hAnsi="Times New Roman" w:cs="Times New Roman"/>
          <w:kern w:val="1"/>
        </w:rPr>
        <w:tab/>
      </w:r>
      <w:r w:rsidRPr="00875E2C">
        <w:rPr>
          <w:rFonts w:ascii="Times New Roman" w:hAnsi="Times New Roman" w:cs="Times New Roman"/>
          <w:kern w:val="1"/>
        </w:rPr>
        <w:tab/>
      </w:r>
      <w:r w:rsidRPr="00875E2C">
        <w:rPr>
          <w:rFonts w:ascii="Times New Roman" w:hAnsi="Times New Roman" w:cs="Times New Roman"/>
          <w:kern w:val="1"/>
        </w:rPr>
        <w:tab/>
        <w:t>creates a need for</w:t>
      </w:r>
      <w:r w:rsidRPr="00875E2C">
        <w:rPr>
          <w:rFonts w:ascii="Times New Roman" w:hAnsi="Times New Roman" w:cs="Times New Roman"/>
          <w:spacing w:val="-2"/>
          <w:kern w:val="1"/>
        </w:rPr>
        <w:t xml:space="preserve"> </w:t>
      </w:r>
      <w:r w:rsidRPr="00875E2C">
        <w:rPr>
          <w:rFonts w:ascii="Times New Roman" w:hAnsi="Times New Roman" w:cs="Times New Roman"/>
          <w:kern w:val="1"/>
        </w:rPr>
        <w:t>backfill.</w:t>
      </w:r>
    </w:p>
    <w:p w14:paraId="0B72FC7D" w14:textId="77777777" w:rsidR="007F61AC" w:rsidRPr="00875E2C" w:rsidRDefault="007F61AC" w:rsidP="007F61AC">
      <w:pPr>
        <w:pStyle w:val="NoSpacing"/>
        <w:jc w:val="both"/>
        <w:rPr>
          <w:rFonts w:ascii="Times New Roman" w:hAnsi="Times New Roman" w:cs="Times New Roman"/>
          <w:kern w:val="1"/>
        </w:rPr>
      </w:pPr>
    </w:p>
    <w:p w14:paraId="554CEE4C"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8"/>
          <w:kern w:val="1"/>
        </w:rPr>
        <w:tab/>
        <w:t>(5)</w:t>
      </w:r>
      <w:r w:rsidRPr="00875E2C">
        <w:rPr>
          <w:rFonts w:ascii="Times New Roman" w:hAnsi="Times New Roman" w:cs="Times New Roman"/>
          <w:spacing w:val="-28"/>
          <w:kern w:val="1"/>
        </w:rPr>
        <w:tab/>
      </w:r>
      <w:r w:rsidRPr="00875E2C">
        <w:rPr>
          <w:rFonts w:ascii="Times New Roman" w:hAnsi="Times New Roman" w:cs="Times New Roman"/>
          <w:kern w:val="1"/>
        </w:rPr>
        <w:t>The parties agree that denial of an Officer’s ability to work South by Southwest, the failure for any reason to select or use an Officer on the South by Southwest Volunteer Roster, or</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9"/>
          <w:kern w:val="1"/>
        </w:rPr>
        <w:t xml:space="preserve"> </w:t>
      </w:r>
      <w:r w:rsidRPr="00875E2C">
        <w:rPr>
          <w:rFonts w:ascii="Times New Roman" w:hAnsi="Times New Roman" w:cs="Times New Roman"/>
          <w:kern w:val="1"/>
        </w:rPr>
        <w:t>reassignment</w:t>
      </w:r>
      <w:r w:rsidRPr="00875E2C">
        <w:rPr>
          <w:rFonts w:ascii="Times New Roman" w:hAnsi="Times New Roman" w:cs="Times New Roman"/>
          <w:spacing w:val="-8"/>
          <w:kern w:val="1"/>
        </w:rPr>
        <w:t xml:space="preserve"> </w:t>
      </w:r>
      <w:r w:rsidRPr="00875E2C">
        <w:rPr>
          <w:rFonts w:ascii="Times New Roman" w:hAnsi="Times New Roman" w:cs="Times New Roman"/>
          <w:kern w:val="1"/>
        </w:rPr>
        <w:t>of</w:t>
      </w:r>
      <w:r w:rsidRPr="00875E2C">
        <w:rPr>
          <w:rFonts w:ascii="Times New Roman" w:hAnsi="Times New Roman" w:cs="Times New Roman"/>
          <w:spacing w:val="-10"/>
          <w:kern w:val="1"/>
        </w:rPr>
        <w:t xml:space="preserve"> </w:t>
      </w:r>
      <w:r w:rsidRPr="00875E2C">
        <w:rPr>
          <w:rFonts w:ascii="Times New Roman" w:hAnsi="Times New Roman" w:cs="Times New Roman"/>
          <w:kern w:val="1"/>
        </w:rPr>
        <w:t>an</w:t>
      </w:r>
      <w:r w:rsidRPr="00875E2C">
        <w:rPr>
          <w:rFonts w:ascii="Times New Roman" w:hAnsi="Times New Roman" w:cs="Times New Roman"/>
          <w:spacing w:val="-8"/>
          <w:kern w:val="1"/>
        </w:rPr>
        <w:t xml:space="preserve"> </w:t>
      </w:r>
      <w:r w:rsidRPr="00875E2C">
        <w:rPr>
          <w:rFonts w:ascii="Times New Roman" w:hAnsi="Times New Roman" w:cs="Times New Roman"/>
          <w:kern w:val="1"/>
        </w:rPr>
        <w:t>Officer</w:t>
      </w:r>
      <w:r w:rsidRPr="00875E2C">
        <w:rPr>
          <w:rFonts w:ascii="Times New Roman" w:hAnsi="Times New Roman" w:cs="Times New Roman"/>
          <w:spacing w:val="-9"/>
          <w:kern w:val="1"/>
        </w:rPr>
        <w:t xml:space="preserve"> </w:t>
      </w:r>
      <w:r w:rsidRPr="00875E2C">
        <w:rPr>
          <w:rFonts w:ascii="Times New Roman" w:hAnsi="Times New Roman" w:cs="Times New Roman"/>
          <w:kern w:val="1"/>
        </w:rPr>
        <w:t>from</w:t>
      </w:r>
      <w:r w:rsidRPr="00875E2C">
        <w:rPr>
          <w:rFonts w:ascii="Times New Roman" w:hAnsi="Times New Roman" w:cs="Times New Roman"/>
          <w:spacing w:val="-11"/>
          <w:kern w:val="1"/>
        </w:rPr>
        <w:t xml:space="preserve"> </w:t>
      </w:r>
      <w:r w:rsidRPr="00875E2C">
        <w:rPr>
          <w:rFonts w:ascii="Times New Roman" w:hAnsi="Times New Roman" w:cs="Times New Roman"/>
          <w:kern w:val="1"/>
        </w:rPr>
        <w:t>their</w:t>
      </w:r>
      <w:r w:rsidRPr="00875E2C">
        <w:rPr>
          <w:rFonts w:ascii="Times New Roman" w:hAnsi="Times New Roman" w:cs="Times New Roman"/>
          <w:spacing w:val="-8"/>
          <w:kern w:val="1"/>
        </w:rPr>
        <w:t xml:space="preserve"> </w:t>
      </w:r>
      <w:r w:rsidRPr="00875E2C">
        <w:rPr>
          <w:rFonts w:ascii="Times New Roman" w:hAnsi="Times New Roman" w:cs="Times New Roman"/>
          <w:kern w:val="1"/>
        </w:rPr>
        <w:t>normal</w:t>
      </w:r>
      <w:r w:rsidRPr="00875E2C">
        <w:rPr>
          <w:rFonts w:ascii="Times New Roman" w:hAnsi="Times New Roman" w:cs="Times New Roman"/>
          <w:spacing w:val="-8"/>
          <w:kern w:val="1"/>
        </w:rPr>
        <w:t xml:space="preserve"> </w:t>
      </w:r>
      <w:r w:rsidRPr="00875E2C">
        <w:rPr>
          <w:rFonts w:ascii="Times New Roman" w:hAnsi="Times New Roman" w:cs="Times New Roman"/>
          <w:kern w:val="1"/>
        </w:rPr>
        <w:t>duty</w:t>
      </w:r>
      <w:r w:rsidRPr="00875E2C">
        <w:rPr>
          <w:rFonts w:ascii="Times New Roman" w:hAnsi="Times New Roman" w:cs="Times New Roman"/>
          <w:spacing w:val="-8"/>
          <w:kern w:val="1"/>
        </w:rPr>
        <w:t xml:space="preserve"> </w:t>
      </w:r>
      <w:r w:rsidRPr="00875E2C">
        <w:rPr>
          <w:rFonts w:ascii="Times New Roman" w:hAnsi="Times New Roman" w:cs="Times New Roman"/>
          <w:kern w:val="1"/>
        </w:rPr>
        <w:t>assignment</w:t>
      </w:r>
      <w:r w:rsidRPr="00875E2C">
        <w:rPr>
          <w:rFonts w:ascii="Times New Roman" w:hAnsi="Times New Roman" w:cs="Times New Roman"/>
          <w:spacing w:val="-8"/>
          <w:kern w:val="1"/>
        </w:rPr>
        <w:t xml:space="preserve"> </w:t>
      </w:r>
      <w:r w:rsidRPr="00875E2C">
        <w:rPr>
          <w:rFonts w:ascii="Times New Roman" w:hAnsi="Times New Roman" w:cs="Times New Roman"/>
          <w:kern w:val="1"/>
        </w:rPr>
        <w:t>shall</w:t>
      </w:r>
      <w:r w:rsidRPr="00875E2C">
        <w:rPr>
          <w:rFonts w:ascii="Times New Roman" w:hAnsi="Times New Roman" w:cs="Times New Roman"/>
          <w:spacing w:val="-9"/>
          <w:kern w:val="1"/>
        </w:rPr>
        <w:t xml:space="preserve"> </w:t>
      </w:r>
      <w:r w:rsidRPr="00875E2C">
        <w:rPr>
          <w:rFonts w:ascii="Times New Roman" w:hAnsi="Times New Roman" w:cs="Times New Roman"/>
          <w:kern w:val="1"/>
        </w:rPr>
        <w:t>not</w:t>
      </w:r>
      <w:r w:rsidRPr="00875E2C">
        <w:rPr>
          <w:rFonts w:ascii="Times New Roman" w:hAnsi="Times New Roman" w:cs="Times New Roman"/>
          <w:spacing w:val="-9"/>
          <w:kern w:val="1"/>
        </w:rPr>
        <w:t xml:space="preserve"> </w:t>
      </w:r>
      <w:r w:rsidRPr="00875E2C">
        <w:rPr>
          <w:rFonts w:ascii="Times New Roman" w:hAnsi="Times New Roman" w:cs="Times New Roman"/>
          <w:kern w:val="1"/>
        </w:rPr>
        <w:t>provide</w:t>
      </w:r>
      <w:r w:rsidRPr="00875E2C">
        <w:rPr>
          <w:rFonts w:ascii="Times New Roman" w:hAnsi="Times New Roman" w:cs="Times New Roman"/>
          <w:spacing w:val="-10"/>
          <w:kern w:val="1"/>
        </w:rPr>
        <w:t xml:space="preserve"> </w:t>
      </w:r>
      <w:r w:rsidRPr="00875E2C">
        <w:rPr>
          <w:rFonts w:ascii="Times New Roman" w:hAnsi="Times New Roman" w:cs="Times New Roman"/>
          <w:kern w:val="1"/>
        </w:rPr>
        <w:t>the</w:t>
      </w:r>
      <w:r w:rsidRPr="00875E2C">
        <w:rPr>
          <w:rFonts w:ascii="Times New Roman" w:hAnsi="Times New Roman" w:cs="Times New Roman"/>
          <w:spacing w:val="-8"/>
          <w:kern w:val="1"/>
        </w:rPr>
        <w:t xml:space="preserve"> </w:t>
      </w:r>
      <w:r w:rsidRPr="00875E2C">
        <w:rPr>
          <w:rFonts w:ascii="Times New Roman" w:hAnsi="Times New Roman" w:cs="Times New Roman"/>
          <w:kern w:val="1"/>
        </w:rPr>
        <w:t>basis</w:t>
      </w:r>
      <w:r w:rsidRPr="00875E2C">
        <w:rPr>
          <w:rFonts w:ascii="Times New Roman" w:hAnsi="Times New Roman" w:cs="Times New Roman"/>
          <w:spacing w:val="-9"/>
          <w:kern w:val="1"/>
        </w:rPr>
        <w:t xml:space="preserve"> </w:t>
      </w:r>
      <w:r w:rsidRPr="00875E2C">
        <w:rPr>
          <w:rFonts w:ascii="Times New Roman" w:hAnsi="Times New Roman" w:cs="Times New Roman"/>
          <w:kern w:val="1"/>
        </w:rPr>
        <w:t>for a dispute, claim, or complaint under Article 20 of this AGREEMENT. This provision does not prohibit a dispute, claim, or complaint under Article 20 of this AGREEMENT for the failure to comply with the process set forth herein.</w:t>
      </w:r>
    </w:p>
    <w:p w14:paraId="035EBDDE" w14:textId="77777777" w:rsidR="007F61AC" w:rsidRPr="00875E2C" w:rsidRDefault="007F61AC" w:rsidP="007F61AC">
      <w:pPr>
        <w:pStyle w:val="NoSpacing"/>
        <w:jc w:val="both"/>
        <w:rPr>
          <w:rFonts w:ascii="Times New Roman" w:hAnsi="Times New Roman" w:cs="Times New Roman"/>
          <w:kern w:val="1"/>
        </w:rPr>
      </w:pPr>
    </w:p>
    <w:p w14:paraId="64A6A279"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8"/>
          <w:kern w:val="1"/>
        </w:rPr>
        <w:tab/>
        <w:t>(6)</w:t>
      </w:r>
      <w:r w:rsidRPr="00875E2C">
        <w:rPr>
          <w:rFonts w:ascii="Times New Roman" w:hAnsi="Times New Roman" w:cs="Times New Roman"/>
          <w:spacing w:val="-28"/>
          <w:kern w:val="1"/>
        </w:rPr>
        <w:tab/>
      </w:r>
      <w:r w:rsidRPr="00875E2C">
        <w:rPr>
          <w:rFonts w:ascii="Times New Roman" w:hAnsi="Times New Roman" w:cs="Times New Roman"/>
          <w:kern w:val="1"/>
        </w:rPr>
        <w:t>Non-exempt</w:t>
      </w:r>
      <w:r w:rsidRPr="00875E2C">
        <w:rPr>
          <w:rFonts w:ascii="Times New Roman" w:hAnsi="Times New Roman" w:cs="Times New Roman"/>
          <w:spacing w:val="-7"/>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7"/>
          <w:kern w:val="1"/>
        </w:rPr>
        <w:t xml:space="preserve"> </w:t>
      </w:r>
      <w:r w:rsidRPr="00875E2C">
        <w:rPr>
          <w:rFonts w:ascii="Times New Roman" w:hAnsi="Times New Roman" w:cs="Times New Roman"/>
          <w:kern w:val="1"/>
        </w:rPr>
        <w:t>selected</w:t>
      </w:r>
      <w:r w:rsidRPr="00875E2C">
        <w:rPr>
          <w:rFonts w:ascii="Times New Roman" w:hAnsi="Times New Roman" w:cs="Times New Roman"/>
          <w:spacing w:val="-7"/>
          <w:kern w:val="1"/>
        </w:rPr>
        <w:t xml:space="preserve"> </w:t>
      </w:r>
      <w:r w:rsidRPr="00875E2C">
        <w:rPr>
          <w:rFonts w:ascii="Times New Roman" w:hAnsi="Times New Roman" w:cs="Times New Roman"/>
          <w:kern w:val="1"/>
        </w:rPr>
        <w:t>from</w:t>
      </w:r>
      <w:r w:rsidRPr="00875E2C">
        <w:rPr>
          <w:rFonts w:ascii="Times New Roman" w:hAnsi="Times New Roman" w:cs="Times New Roman"/>
          <w:spacing w:val="-9"/>
          <w:kern w:val="1"/>
        </w:rPr>
        <w:t xml:space="preserve"> </w:t>
      </w:r>
      <w:r w:rsidRPr="00875E2C">
        <w:rPr>
          <w:rFonts w:ascii="Times New Roman" w:hAnsi="Times New Roman" w:cs="Times New Roman"/>
          <w:kern w:val="1"/>
        </w:rPr>
        <w:t>the</w:t>
      </w:r>
      <w:r w:rsidRPr="00875E2C">
        <w:rPr>
          <w:rFonts w:ascii="Times New Roman" w:hAnsi="Times New Roman" w:cs="Times New Roman"/>
          <w:spacing w:val="-7"/>
          <w:kern w:val="1"/>
        </w:rPr>
        <w:t xml:space="preserve"> </w:t>
      </w:r>
      <w:r w:rsidRPr="00875E2C">
        <w:rPr>
          <w:rFonts w:ascii="Times New Roman" w:hAnsi="Times New Roman" w:cs="Times New Roman"/>
          <w:kern w:val="1"/>
        </w:rPr>
        <w:t>South</w:t>
      </w:r>
      <w:r w:rsidRPr="00875E2C">
        <w:rPr>
          <w:rFonts w:ascii="Times New Roman" w:hAnsi="Times New Roman" w:cs="Times New Roman"/>
          <w:spacing w:val="-7"/>
          <w:kern w:val="1"/>
        </w:rPr>
        <w:t xml:space="preserve"> </w:t>
      </w:r>
      <w:r w:rsidRPr="00875E2C">
        <w:rPr>
          <w:rFonts w:ascii="Times New Roman" w:hAnsi="Times New Roman" w:cs="Times New Roman"/>
          <w:kern w:val="1"/>
        </w:rPr>
        <w:t>by</w:t>
      </w:r>
      <w:r w:rsidRPr="00875E2C">
        <w:rPr>
          <w:rFonts w:ascii="Times New Roman" w:hAnsi="Times New Roman" w:cs="Times New Roman"/>
          <w:spacing w:val="-9"/>
          <w:kern w:val="1"/>
        </w:rPr>
        <w:t xml:space="preserve"> </w:t>
      </w:r>
      <w:r w:rsidRPr="00875E2C">
        <w:rPr>
          <w:rFonts w:ascii="Times New Roman" w:hAnsi="Times New Roman" w:cs="Times New Roman"/>
          <w:kern w:val="1"/>
        </w:rPr>
        <w:t>Southwest</w:t>
      </w:r>
      <w:r w:rsidRPr="00875E2C">
        <w:rPr>
          <w:rFonts w:ascii="Times New Roman" w:hAnsi="Times New Roman" w:cs="Times New Roman"/>
          <w:spacing w:val="-8"/>
          <w:kern w:val="1"/>
        </w:rPr>
        <w:t xml:space="preserve"> </w:t>
      </w:r>
      <w:r w:rsidRPr="00875E2C">
        <w:rPr>
          <w:rFonts w:ascii="Times New Roman" w:hAnsi="Times New Roman" w:cs="Times New Roman"/>
          <w:kern w:val="1"/>
        </w:rPr>
        <w:t>Volunteer</w:t>
      </w:r>
      <w:r w:rsidRPr="00875E2C">
        <w:rPr>
          <w:rFonts w:ascii="Times New Roman" w:hAnsi="Times New Roman" w:cs="Times New Roman"/>
          <w:spacing w:val="-8"/>
          <w:kern w:val="1"/>
        </w:rPr>
        <w:t xml:space="preserve"> </w:t>
      </w:r>
      <w:r w:rsidRPr="00875E2C">
        <w:rPr>
          <w:rFonts w:ascii="Times New Roman" w:hAnsi="Times New Roman" w:cs="Times New Roman"/>
          <w:kern w:val="1"/>
        </w:rPr>
        <w:t>Roster</w:t>
      </w:r>
      <w:r w:rsidRPr="00875E2C">
        <w:rPr>
          <w:rFonts w:ascii="Times New Roman" w:hAnsi="Times New Roman" w:cs="Times New Roman"/>
          <w:spacing w:val="-8"/>
          <w:kern w:val="1"/>
        </w:rPr>
        <w:t xml:space="preserve"> </w:t>
      </w:r>
      <w:r w:rsidRPr="00875E2C">
        <w:rPr>
          <w:rFonts w:ascii="Times New Roman" w:hAnsi="Times New Roman" w:cs="Times New Roman"/>
          <w:kern w:val="1"/>
        </w:rPr>
        <w:t>shall receive</w:t>
      </w:r>
      <w:r w:rsidRPr="00875E2C">
        <w:rPr>
          <w:rFonts w:ascii="Times New Roman" w:hAnsi="Times New Roman" w:cs="Times New Roman"/>
          <w:spacing w:val="-12"/>
          <w:kern w:val="1"/>
        </w:rPr>
        <w:t xml:space="preserve"> </w:t>
      </w:r>
      <w:r w:rsidRPr="00875E2C">
        <w:rPr>
          <w:rFonts w:ascii="Times New Roman" w:hAnsi="Times New Roman" w:cs="Times New Roman"/>
          <w:kern w:val="1"/>
        </w:rPr>
        <w:t>overtime</w:t>
      </w:r>
      <w:r w:rsidRPr="00875E2C">
        <w:rPr>
          <w:rFonts w:ascii="Times New Roman" w:hAnsi="Times New Roman" w:cs="Times New Roman"/>
          <w:spacing w:val="-13"/>
          <w:kern w:val="1"/>
        </w:rPr>
        <w:t xml:space="preserve"> </w:t>
      </w:r>
      <w:r w:rsidRPr="00875E2C">
        <w:rPr>
          <w:rFonts w:ascii="Times New Roman" w:hAnsi="Times New Roman" w:cs="Times New Roman"/>
          <w:kern w:val="1"/>
        </w:rPr>
        <w:t>pay,</w:t>
      </w:r>
      <w:r w:rsidRPr="00875E2C">
        <w:rPr>
          <w:rFonts w:ascii="Times New Roman" w:hAnsi="Times New Roman" w:cs="Times New Roman"/>
          <w:spacing w:val="-12"/>
          <w:kern w:val="1"/>
        </w:rPr>
        <w:t xml:space="preserve"> </w:t>
      </w:r>
      <w:r w:rsidRPr="00875E2C">
        <w:rPr>
          <w:rFonts w:ascii="Times New Roman" w:hAnsi="Times New Roman" w:cs="Times New Roman"/>
          <w:kern w:val="1"/>
        </w:rPr>
        <w:t>at</w:t>
      </w:r>
      <w:r w:rsidRPr="00875E2C">
        <w:rPr>
          <w:rFonts w:ascii="Times New Roman" w:hAnsi="Times New Roman" w:cs="Times New Roman"/>
          <w:spacing w:val="-12"/>
          <w:kern w:val="1"/>
        </w:rPr>
        <w:t xml:space="preserve"> </w:t>
      </w:r>
      <w:r w:rsidRPr="00875E2C">
        <w:rPr>
          <w:rFonts w:ascii="Times New Roman" w:hAnsi="Times New Roman" w:cs="Times New Roman"/>
          <w:kern w:val="1"/>
        </w:rPr>
        <w:t>the</w:t>
      </w:r>
      <w:r w:rsidRPr="00875E2C">
        <w:rPr>
          <w:rFonts w:ascii="Times New Roman" w:hAnsi="Times New Roman" w:cs="Times New Roman"/>
          <w:spacing w:val="-12"/>
          <w:kern w:val="1"/>
        </w:rPr>
        <w:t xml:space="preserve"> </w:t>
      </w:r>
      <w:r w:rsidRPr="00875E2C">
        <w:rPr>
          <w:rFonts w:ascii="Times New Roman" w:hAnsi="Times New Roman" w:cs="Times New Roman"/>
          <w:kern w:val="1"/>
        </w:rPr>
        <w:t>rate</w:t>
      </w:r>
      <w:r w:rsidRPr="00875E2C">
        <w:rPr>
          <w:rFonts w:ascii="Times New Roman" w:hAnsi="Times New Roman" w:cs="Times New Roman"/>
          <w:spacing w:val="-13"/>
          <w:kern w:val="1"/>
        </w:rPr>
        <w:t xml:space="preserve"> </w:t>
      </w:r>
      <w:r w:rsidRPr="00875E2C">
        <w:rPr>
          <w:rFonts w:ascii="Times New Roman" w:hAnsi="Times New Roman" w:cs="Times New Roman"/>
          <w:kern w:val="1"/>
        </w:rPr>
        <w:t>of</w:t>
      </w:r>
      <w:r w:rsidRPr="00875E2C">
        <w:rPr>
          <w:rFonts w:ascii="Times New Roman" w:hAnsi="Times New Roman" w:cs="Times New Roman"/>
          <w:spacing w:val="-13"/>
          <w:kern w:val="1"/>
        </w:rPr>
        <w:t xml:space="preserve"> </w:t>
      </w:r>
      <w:r w:rsidRPr="00875E2C">
        <w:rPr>
          <w:rFonts w:ascii="Times New Roman" w:hAnsi="Times New Roman" w:cs="Times New Roman"/>
          <w:kern w:val="1"/>
        </w:rPr>
        <w:t>1.5</w:t>
      </w:r>
      <w:r w:rsidRPr="00875E2C">
        <w:rPr>
          <w:rFonts w:ascii="Times New Roman" w:hAnsi="Times New Roman" w:cs="Times New Roman"/>
          <w:spacing w:val="-13"/>
          <w:kern w:val="1"/>
        </w:rPr>
        <w:t xml:space="preserve"> </w:t>
      </w:r>
      <w:r w:rsidRPr="00875E2C">
        <w:rPr>
          <w:rFonts w:ascii="Times New Roman" w:hAnsi="Times New Roman" w:cs="Times New Roman"/>
          <w:kern w:val="1"/>
        </w:rPr>
        <w:t>times</w:t>
      </w:r>
      <w:r w:rsidRPr="00875E2C">
        <w:rPr>
          <w:rFonts w:ascii="Times New Roman" w:hAnsi="Times New Roman" w:cs="Times New Roman"/>
          <w:spacing w:val="-12"/>
          <w:kern w:val="1"/>
        </w:rPr>
        <w:t xml:space="preserve"> </w:t>
      </w:r>
      <w:r w:rsidRPr="00875E2C">
        <w:rPr>
          <w:rFonts w:ascii="Times New Roman" w:hAnsi="Times New Roman" w:cs="Times New Roman"/>
          <w:kern w:val="1"/>
        </w:rPr>
        <w:t>the</w:t>
      </w:r>
      <w:r w:rsidRPr="00875E2C">
        <w:rPr>
          <w:rFonts w:ascii="Times New Roman" w:hAnsi="Times New Roman" w:cs="Times New Roman"/>
          <w:spacing w:val="-14"/>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12"/>
          <w:kern w:val="1"/>
        </w:rPr>
        <w:t xml:space="preserve"> </w:t>
      </w:r>
      <w:r w:rsidRPr="00875E2C">
        <w:rPr>
          <w:rFonts w:ascii="Times New Roman" w:hAnsi="Times New Roman" w:cs="Times New Roman"/>
          <w:kern w:val="1"/>
        </w:rPr>
        <w:t>base</w:t>
      </w:r>
      <w:r w:rsidRPr="00875E2C">
        <w:rPr>
          <w:rFonts w:ascii="Times New Roman" w:hAnsi="Times New Roman" w:cs="Times New Roman"/>
          <w:spacing w:val="-13"/>
          <w:kern w:val="1"/>
        </w:rPr>
        <w:t xml:space="preserve"> </w:t>
      </w:r>
      <w:r w:rsidRPr="00875E2C">
        <w:rPr>
          <w:rFonts w:ascii="Times New Roman" w:hAnsi="Times New Roman" w:cs="Times New Roman"/>
          <w:kern w:val="1"/>
        </w:rPr>
        <w:t>salary,</w:t>
      </w:r>
      <w:r w:rsidRPr="00875E2C">
        <w:rPr>
          <w:rFonts w:ascii="Times New Roman" w:hAnsi="Times New Roman" w:cs="Times New Roman"/>
          <w:spacing w:val="-12"/>
          <w:kern w:val="1"/>
        </w:rPr>
        <w:t xml:space="preserve"> </w:t>
      </w:r>
      <w:r w:rsidRPr="00875E2C">
        <w:rPr>
          <w:rFonts w:ascii="Times New Roman" w:hAnsi="Times New Roman" w:cs="Times New Roman"/>
          <w:kern w:val="1"/>
        </w:rPr>
        <w:t>for</w:t>
      </w:r>
      <w:r w:rsidRPr="00875E2C">
        <w:rPr>
          <w:rFonts w:ascii="Times New Roman" w:hAnsi="Times New Roman" w:cs="Times New Roman"/>
          <w:spacing w:val="-15"/>
          <w:kern w:val="1"/>
        </w:rPr>
        <w:t xml:space="preserve"> </w:t>
      </w:r>
      <w:r w:rsidRPr="00875E2C">
        <w:rPr>
          <w:rFonts w:ascii="Times New Roman" w:hAnsi="Times New Roman" w:cs="Times New Roman"/>
          <w:kern w:val="1"/>
        </w:rPr>
        <w:t>productive</w:t>
      </w:r>
      <w:r w:rsidRPr="00875E2C">
        <w:rPr>
          <w:rFonts w:ascii="Times New Roman" w:hAnsi="Times New Roman" w:cs="Times New Roman"/>
          <w:spacing w:val="-13"/>
          <w:kern w:val="1"/>
        </w:rPr>
        <w:t xml:space="preserve"> </w:t>
      </w:r>
      <w:r w:rsidRPr="00875E2C">
        <w:rPr>
          <w:rFonts w:ascii="Times New Roman" w:hAnsi="Times New Roman" w:cs="Times New Roman"/>
          <w:kern w:val="1"/>
        </w:rPr>
        <w:t>hours</w:t>
      </w:r>
      <w:r w:rsidRPr="00875E2C">
        <w:rPr>
          <w:rFonts w:ascii="Times New Roman" w:hAnsi="Times New Roman" w:cs="Times New Roman"/>
          <w:spacing w:val="-13"/>
          <w:kern w:val="1"/>
        </w:rPr>
        <w:t xml:space="preserve"> </w:t>
      </w:r>
      <w:r w:rsidRPr="00875E2C">
        <w:rPr>
          <w:rFonts w:ascii="Times New Roman" w:hAnsi="Times New Roman" w:cs="Times New Roman"/>
          <w:kern w:val="1"/>
        </w:rPr>
        <w:t xml:space="preserve">worked </w:t>
      </w:r>
      <w:proofErr w:type="gramStart"/>
      <w:r w:rsidRPr="00875E2C">
        <w:rPr>
          <w:rFonts w:ascii="Times New Roman" w:hAnsi="Times New Roman" w:cs="Times New Roman"/>
          <w:kern w:val="1"/>
        </w:rPr>
        <w:t>in excess of</w:t>
      </w:r>
      <w:proofErr w:type="gramEnd"/>
      <w:r w:rsidRPr="00875E2C">
        <w:rPr>
          <w:rFonts w:ascii="Times New Roman" w:hAnsi="Times New Roman" w:cs="Times New Roman"/>
          <w:kern w:val="1"/>
        </w:rPr>
        <w:t xml:space="preserve"> 40 in a work</w:t>
      </w:r>
      <w:r w:rsidRPr="00875E2C">
        <w:rPr>
          <w:rFonts w:ascii="Times New Roman" w:hAnsi="Times New Roman" w:cs="Times New Roman"/>
          <w:spacing w:val="-5"/>
          <w:kern w:val="1"/>
        </w:rPr>
        <w:t xml:space="preserve"> </w:t>
      </w:r>
      <w:r w:rsidRPr="00875E2C">
        <w:rPr>
          <w:rFonts w:ascii="Times New Roman" w:hAnsi="Times New Roman" w:cs="Times New Roman"/>
          <w:kern w:val="1"/>
        </w:rPr>
        <w:t>week.</w:t>
      </w:r>
    </w:p>
    <w:p w14:paraId="67B3D7F8" w14:textId="77777777" w:rsidR="007F61AC" w:rsidRPr="00875E2C" w:rsidRDefault="007F61AC" w:rsidP="007F61AC">
      <w:pPr>
        <w:pStyle w:val="NoSpacing"/>
        <w:jc w:val="both"/>
        <w:rPr>
          <w:rFonts w:ascii="Times New Roman" w:hAnsi="Times New Roman" w:cs="Times New Roman"/>
          <w:kern w:val="1"/>
        </w:rPr>
      </w:pPr>
    </w:p>
    <w:p w14:paraId="79712107"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color w:val="0070C0"/>
          <w:spacing w:val="-1"/>
          <w:kern w:val="1"/>
          <w:u w:val="single"/>
        </w:rPr>
        <w:t xml:space="preserve">f </w:t>
      </w:r>
      <w:r w:rsidRPr="00875E2C">
        <w:rPr>
          <w:rFonts w:ascii="Times New Roman" w:hAnsi="Times New Roman" w:cs="Times New Roman"/>
          <w:b/>
          <w:bCs/>
          <w:strike/>
          <w:color w:val="FF0000"/>
          <w:spacing w:val="-1"/>
          <w:kern w:val="1"/>
        </w:rPr>
        <w:t>e</w:t>
      </w:r>
      <w:r w:rsidRPr="00875E2C">
        <w:rPr>
          <w:rFonts w:ascii="Times New Roman" w:hAnsi="Times New Roman" w:cs="Times New Roman"/>
          <w:b/>
          <w:bCs/>
          <w:spacing w:val="-1"/>
          <w:kern w:val="1"/>
        </w:rPr>
        <w:t>)</w:t>
      </w:r>
      <w:r w:rsidRPr="00875E2C">
        <w:rPr>
          <w:rFonts w:ascii="Times New Roman" w:hAnsi="Times New Roman" w:cs="Times New Roman"/>
          <w:b/>
          <w:bCs/>
          <w:spacing w:val="-1"/>
          <w:kern w:val="1"/>
        </w:rPr>
        <w:tab/>
      </w:r>
      <w:r w:rsidRPr="00875E2C">
        <w:rPr>
          <w:rFonts w:ascii="Times New Roman" w:hAnsi="Times New Roman" w:cs="Times New Roman"/>
          <w:b/>
          <w:bCs/>
          <w:kern w:val="1"/>
        </w:rPr>
        <w:t>Notice of Significant Schedule Change for Special</w:t>
      </w:r>
      <w:r w:rsidRPr="00875E2C">
        <w:rPr>
          <w:rFonts w:ascii="Times New Roman" w:hAnsi="Times New Roman" w:cs="Times New Roman"/>
          <w:b/>
          <w:bCs/>
          <w:spacing w:val="-5"/>
          <w:kern w:val="1"/>
        </w:rPr>
        <w:t xml:space="preserve"> </w:t>
      </w:r>
      <w:r w:rsidRPr="00875E2C">
        <w:rPr>
          <w:rFonts w:ascii="Times New Roman" w:hAnsi="Times New Roman" w:cs="Times New Roman"/>
          <w:b/>
          <w:bCs/>
          <w:kern w:val="1"/>
        </w:rPr>
        <w:t>Events</w:t>
      </w:r>
    </w:p>
    <w:p w14:paraId="040D04E1" w14:textId="77777777" w:rsidR="007F61AC" w:rsidRPr="00875E2C" w:rsidRDefault="007F61AC" w:rsidP="007F61AC">
      <w:pPr>
        <w:pStyle w:val="NoSpacing"/>
        <w:jc w:val="both"/>
        <w:rPr>
          <w:rFonts w:ascii="Times New Roman" w:hAnsi="Times New Roman" w:cs="Times New Roman"/>
          <w:b/>
          <w:bCs/>
          <w:kern w:val="1"/>
        </w:rPr>
      </w:pPr>
    </w:p>
    <w:p w14:paraId="0280DE9E"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30"/>
          <w:kern w:val="1"/>
        </w:rPr>
        <w:tab/>
        <w:t>(1)</w:t>
      </w:r>
      <w:r w:rsidRPr="00875E2C">
        <w:rPr>
          <w:rFonts w:ascii="Times New Roman" w:hAnsi="Times New Roman" w:cs="Times New Roman"/>
          <w:spacing w:val="-30"/>
          <w:kern w:val="1"/>
        </w:rPr>
        <w:tab/>
      </w:r>
      <w:r w:rsidRPr="00875E2C">
        <w:rPr>
          <w:rFonts w:ascii="Times New Roman" w:hAnsi="Times New Roman" w:cs="Times New Roman"/>
          <w:kern w:val="1"/>
        </w:rPr>
        <w:t>Subject to Section 5(e)(2) below, an Officer subjected to a significant schedule change to perform duties at a Special Event will be provided a twenty-eight (28) calendar-day notice of the schedule change. If such notice is not provided, the Officer will be granted 20 hours of Administrative Leave. Failure to utilize any part of these hours by December 31</w:t>
      </w:r>
      <w:proofErr w:type="spellStart"/>
      <w:r w:rsidRPr="00875E2C">
        <w:rPr>
          <w:rFonts w:ascii="Times New Roman" w:hAnsi="Times New Roman" w:cs="Times New Roman"/>
          <w:kern w:val="1"/>
          <w:position w:val="9"/>
          <w:sz w:val="16"/>
          <w:szCs w:val="16"/>
        </w:rPr>
        <w:t>st</w:t>
      </w:r>
      <w:proofErr w:type="spellEnd"/>
      <w:r w:rsidRPr="00875E2C">
        <w:rPr>
          <w:rFonts w:ascii="Times New Roman" w:hAnsi="Times New Roman" w:cs="Times New Roman"/>
          <w:kern w:val="1"/>
          <w:position w:val="9"/>
          <w:sz w:val="16"/>
          <w:szCs w:val="16"/>
        </w:rPr>
        <w:t xml:space="preserve"> </w:t>
      </w:r>
      <w:r w:rsidRPr="00875E2C">
        <w:rPr>
          <w:rFonts w:ascii="Times New Roman" w:hAnsi="Times New Roman" w:cs="Times New Roman"/>
          <w:kern w:val="1"/>
        </w:rPr>
        <w:t>of the year accrued will result in forfeiture of the accrued Administrative Leave</w:t>
      </w:r>
      <w:r w:rsidRPr="00875E2C">
        <w:rPr>
          <w:rFonts w:ascii="Times New Roman" w:hAnsi="Times New Roman" w:cs="Times New Roman"/>
          <w:spacing w:val="-4"/>
          <w:kern w:val="1"/>
        </w:rPr>
        <w:t xml:space="preserve"> </w:t>
      </w:r>
      <w:r w:rsidRPr="00875E2C">
        <w:rPr>
          <w:rFonts w:ascii="Times New Roman" w:hAnsi="Times New Roman" w:cs="Times New Roman"/>
          <w:kern w:val="1"/>
        </w:rPr>
        <w:t>hours.</w:t>
      </w:r>
    </w:p>
    <w:p w14:paraId="24E913B0" w14:textId="77777777" w:rsidR="007F61AC" w:rsidRPr="00875E2C" w:rsidRDefault="007F61AC" w:rsidP="007F61AC">
      <w:pPr>
        <w:pStyle w:val="NoSpacing"/>
        <w:jc w:val="both"/>
        <w:rPr>
          <w:rFonts w:ascii="Times New Roman" w:hAnsi="Times New Roman" w:cs="Times New Roman"/>
          <w:kern w:val="1"/>
          <w:sz w:val="23"/>
          <w:szCs w:val="23"/>
        </w:rPr>
      </w:pPr>
    </w:p>
    <w:p w14:paraId="1CA51AF0"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30"/>
          <w:kern w:val="1"/>
        </w:rPr>
        <w:tab/>
        <w:t>(2)</w:t>
      </w:r>
      <w:r w:rsidRPr="00875E2C">
        <w:rPr>
          <w:rFonts w:ascii="Times New Roman" w:hAnsi="Times New Roman" w:cs="Times New Roman"/>
          <w:spacing w:val="-30"/>
          <w:kern w:val="1"/>
        </w:rPr>
        <w:tab/>
      </w:r>
      <w:r w:rsidRPr="00875E2C">
        <w:rPr>
          <w:rFonts w:ascii="Times New Roman" w:hAnsi="Times New Roman" w:cs="Times New Roman"/>
          <w:kern w:val="1"/>
        </w:rPr>
        <w:t>An</w:t>
      </w:r>
      <w:r w:rsidRPr="00875E2C">
        <w:rPr>
          <w:rFonts w:ascii="Times New Roman" w:hAnsi="Times New Roman" w:cs="Times New Roman"/>
          <w:spacing w:val="-14"/>
          <w:kern w:val="1"/>
        </w:rPr>
        <w:t xml:space="preserve"> </w:t>
      </w:r>
      <w:r w:rsidRPr="00875E2C">
        <w:rPr>
          <w:rFonts w:ascii="Times New Roman" w:hAnsi="Times New Roman" w:cs="Times New Roman"/>
          <w:kern w:val="1"/>
        </w:rPr>
        <w:t>Officer</w:t>
      </w:r>
      <w:r w:rsidRPr="00875E2C">
        <w:rPr>
          <w:rFonts w:ascii="Times New Roman" w:hAnsi="Times New Roman" w:cs="Times New Roman"/>
          <w:spacing w:val="-12"/>
          <w:kern w:val="1"/>
        </w:rPr>
        <w:t xml:space="preserve"> </w:t>
      </w:r>
      <w:r w:rsidRPr="00875E2C">
        <w:rPr>
          <w:rFonts w:ascii="Times New Roman" w:hAnsi="Times New Roman" w:cs="Times New Roman"/>
          <w:kern w:val="1"/>
        </w:rPr>
        <w:t>subjected</w:t>
      </w:r>
      <w:r w:rsidRPr="00875E2C">
        <w:rPr>
          <w:rFonts w:ascii="Times New Roman" w:hAnsi="Times New Roman" w:cs="Times New Roman"/>
          <w:spacing w:val="-13"/>
          <w:kern w:val="1"/>
        </w:rPr>
        <w:t xml:space="preserve"> </w:t>
      </w:r>
      <w:r w:rsidRPr="00875E2C">
        <w:rPr>
          <w:rFonts w:ascii="Times New Roman" w:hAnsi="Times New Roman" w:cs="Times New Roman"/>
          <w:kern w:val="1"/>
        </w:rPr>
        <w:t>to</w:t>
      </w:r>
      <w:r w:rsidRPr="00875E2C">
        <w:rPr>
          <w:rFonts w:ascii="Times New Roman" w:hAnsi="Times New Roman" w:cs="Times New Roman"/>
          <w:spacing w:val="-12"/>
          <w:kern w:val="1"/>
        </w:rPr>
        <w:t xml:space="preserve"> </w:t>
      </w:r>
      <w:r w:rsidRPr="00875E2C">
        <w:rPr>
          <w:rFonts w:ascii="Times New Roman" w:hAnsi="Times New Roman" w:cs="Times New Roman"/>
          <w:kern w:val="1"/>
        </w:rPr>
        <w:t>a</w:t>
      </w:r>
      <w:r w:rsidRPr="00875E2C">
        <w:rPr>
          <w:rFonts w:ascii="Times New Roman" w:hAnsi="Times New Roman" w:cs="Times New Roman"/>
          <w:spacing w:val="-14"/>
          <w:kern w:val="1"/>
        </w:rPr>
        <w:t xml:space="preserve"> </w:t>
      </w:r>
      <w:r w:rsidRPr="00875E2C">
        <w:rPr>
          <w:rFonts w:ascii="Times New Roman" w:hAnsi="Times New Roman" w:cs="Times New Roman"/>
          <w:kern w:val="1"/>
        </w:rPr>
        <w:t>significant</w:t>
      </w:r>
      <w:r w:rsidRPr="00875E2C">
        <w:rPr>
          <w:rFonts w:ascii="Times New Roman" w:hAnsi="Times New Roman" w:cs="Times New Roman"/>
          <w:spacing w:val="-12"/>
          <w:kern w:val="1"/>
        </w:rPr>
        <w:t xml:space="preserve"> </w:t>
      </w:r>
      <w:r w:rsidRPr="00875E2C">
        <w:rPr>
          <w:rFonts w:ascii="Times New Roman" w:hAnsi="Times New Roman" w:cs="Times New Roman"/>
          <w:kern w:val="1"/>
        </w:rPr>
        <w:t>schedule</w:t>
      </w:r>
      <w:r w:rsidRPr="00875E2C">
        <w:rPr>
          <w:rFonts w:ascii="Times New Roman" w:hAnsi="Times New Roman" w:cs="Times New Roman"/>
          <w:spacing w:val="-13"/>
          <w:kern w:val="1"/>
        </w:rPr>
        <w:t xml:space="preserve"> </w:t>
      </w:r>
      <w:r w:rsidRPr="00875E2C">
        <w:rPr>
          <w:rFonts w:ascii="Times New Roman" w:hAnsi="Times New Roman" w:cs="Times New Roman"/>
          <w:kern w:val="1"/>
        </w:rPr>
        <w:t>change</w:t>
      </w:r>
      <w:r w:rsidRPr="00875E2C">
        <w:rPr>
          <w:rFonts w:ascii="Times New Roman" w:hAnsi="Times New Roman" w:cs="Times New Roman"/>
          <w:spacing w:val="-12"/>
          <w:kern w:val="1"/>
        </w:rPr>
        <w:t xml:space="preserve"> </w:t>
      </w:r>
      <w:r w:rsidRPr="00875E2C">
        <w:rPr>
          <w:rFonts w:ascii="Times New Roman" w:hAnsi="Times New Roman" w:cs="Times New Roman"/>
          <w:kern w:val="1"/>
        </w:rPr>
        <w:t>to</w:t>
      </w:r>
      <w:r w:rsidRPr="00875E2C">
        <w:rPr>
          <w:rFonts w:ascii="Times New Roman" w:hAnsi="Times New Roman" w:cs="Times New Roman"/>
          <w:spacing w:val="-13"/>
          <w:kern w:val="1"/>
        </w:rPr>
        <w:t xml:space="preserve"> </w:t>
      </w:r>
      <w:r w:rsidRPr="00875E2C">
        <w:rPr>
          <w:rFonts w:ascii="Times New Roman" w:hAnsi="Times New Roman" w:cs="Times New Roman"/>
          <w:kern w:val="1"/>
        </w:rPr>
        <w:t>perform</w:t>
      </w:r>
      <w:r w:rsidRPr="00875E2C">
        <w:rPr>
          <w:rFonts w:ascii="Times New Roman" w:hAnsi="Times New Roman" w:cs="Times New Roman"/>
          <w:spacing w:val="-13"/>
          <w:kern w:val="1"/>
        </w:rPr>
        <w:t xml:space="preserve"> </w:t>
      </w:r>
      <w:r w:rsidRPr="00875E2C">
        <w:rPr>
          <w:rFonts w:ascii="Times New Roman" w:hAnsi="Times New Roman" w:cs="Times New Roman"/>
          <w:kern w:val="1"/>
        </w:rPr>
        <w:t>duties</w:t>
      </w:r>
      <w:r w:rsidRPr="00875E2C">
        <w:rPr>
          <w:rFonts w:ascii="Times New Roman" w:hAnsi="Times New Roman" w:cs="Times New Roman"/>
          <w:spacing w:val="-13"/>
          <w:kern w:val="1"/>
        </w:rPr>
        <w:t xml:space="preserve"> </w:t>
      </w:r>
      <w:r w:rsidRPr="00875E2C">
        <w:rPr>
          <w:rFonts w:ascii="Times New Roman" w:hAnsi="Times New Roman" w:cs="Times New Roman"/>
          <w:kern w:val="1"/>
        </w:rPr>
        <w:t>at</w:t>
      </w:r>
      <w:r w:rsidRPr="00875E2C">
        <w:rPr>
          <w:rFonts w:ascii="Times New Roman" w:hAnsi="Times New Roman" w:cs="Times New Roman"/>
          <w:spacing w:val="-11"/>
          <w:kern w:val="1"/>
        </w:rPr>
        <w:t xml:space="preserve"> </w:t>
      </w:r>
      <w:r w:rsidRPr="00875E2C">
        <w:rPr>
          <w:rFonts w:ascii="Times New Roman" w:hAnsi="Times New Roman" w:cs="Times New Roman"/>
          <w:kern w:val="1"/>
        </w:rPr>
        <w:t>the</w:t>
      </w:r>
      <w:r w:rsidRPr="00875E2C">
        <w:rPr>
          <w:rFonts w:ascii="Times New Roman" w:hAnsi="Times New Roman" w:cs="Times New Roman"/>
          <w:spacing w:val="-13"/>
          <w:kern w:val="1"/>
        </w:rPr>
        <w:t xml:space="preserve"> </w:t>
      </w:r>
      <w:r w:rsidRPr="00875E2C">
        <w:rPr>
          <w:rFonts w:ascii="Times New Roman" w:hAnsi="Times New Roman" w:cs="Times New Roman"/>
          <w:kern w:val="1"/>
        </w:rPr>
        <w:t>South by</w:t>
      </w:r>
      <w:r w:rsidRPr="00875E2C">
        <w:rPr>
          <w:rFonts w:ascii="Times New Roman" w:hAnsi="Times New Roman" w:cs="Times New Roman"/>
          <w:spacing w:val="-13"/>
          <w:kern w:val="1"/>
        </w:rPr>
        <w:t xml:space="preserve"> </w:t>
      </w:r>
      <w:r w:rsidRPr="00875E2C">
        <w:rPr>
          <w:rFonts w:ascii="Times New Roman" w:hAnsi="Times New Roman" w:cs="Times New Roman"/>
          <w:kern w:val="1"/>
        </w:rPr>
        <w:t>Southwest</w:t>
      </w:r>
      <w:r w:rsidRPr="00875E2C">
        <w:rPr>
          <w:rFonts w:ascii="Times New Roman" w:hAnsi="Times New Roman" w:cs="Times New Roman"/>
          <w:spacing w:val="-12"/>
          <w:kern w:val="1"/>
        </w:rPr>
        <w:t xml:space="preserve"> </w:t>
      </w:r>
      <w:r w:rsidRPr="00875E2C">
        <w:rPr>
          <w:rFonts w:ascii="Times New Roman" w:hAnsi="Times New Roman" w:cs="Times New Roman"/>
          <w:kern w:val="1"/>
        </w:rPr>
        <w:t>Event</w:t>
      </w:r>
      <w:r w:rsidRPr="00875E2C">
        <w:rPr>
          <w:rFonts w:ascii="Times New Roman" w:hAnsi="Times New Roman" w:cs="Times New Roman"/>
          <w:spacing w:val="-14"/>
          <w:kern w:val="1"/>
        </w:rPr>
        <w:t xml:space="preserve"> </w:t>
      </w:r>
      <w:r w:rsidRPr="00875E2C">
        <w:rPr>
          <w:rFonts w:ascii="Times New Roman" w:hAnsi="Times New Roman" w:cs="Times New Roman"/>
          <w:kern w:val="1"/>
        </w:rPr>
        <w:t>will</w:t>
      </w:r>
      <w:r w:rsidRPr="00875E2C">
        <w:rPr>
          <w:rFonts w:ascii="Times New Roman" w:hAnsi="Times New Roman" w:cs="Times New Roman"/>
          <w:spacing w:val="-13"/>
          <w:kern w:val="1"/>
        </w:rPr>
        <w:t xml:space="preserve"> </w:t>
      </w:r>
      <w:r w:rsidRPr="00875E2C">
        <w:rPr>
          <w:rFonts w:ascii="Times New Roman" w:hAnsi="Times New Roman" w:cs="Times New Roman"/>
          <w:kern w:val="1"/>
        </w:rPr>
        <w:t>be</w:t>
      </w:r>
      <w:r w:rsidRPr="00875E2C">
        <w:rPr>
          <w:rFonts w:ascii="Times New Roman" w:hAnsi="Times New Roman" w:cs="Times New Roman"/>
          <w:spacing w:val="-13"/>
          <w:kern w:val="1"/>
        </w:rPr>
        <w:t xml:space="preserve"> </w:t>
      </w:r>
      <w:r w:rsidRPr="00875E2C">
        <w:rPr>
          <w:rFonts w:ascii="Times New Roman" w:hAnsi="Times New Roman" w:cs="Times New Roman"/>
          <w:kern w:val="1"/>
        </w:rPr>
        <w:t>provided</w:t>
      </w:r>
      <w:r w:rsidRPr="00875E2C">
        <w:rPr>
          <w:rFonts w:ascii="Times New Roman" w:hAnsi="Times New Roman" w:cs="Times New Roman"/>
          <w:spacing w:val="-13"/>
          <w:kern w:val="1"/>
        </w:rPr>
        <w:t xml:space="preserve"> </w:t>
      </w:r>
      <w:r w:rsidRPr="00875E2C">
        <w:rPr>
          <w:rFonts w:ascii="Times New Roman" w:hAnsi="Times New Roman" w:cs="Times New Roman"/>
          <w:kern w:val="1"/>
        </w:rPr>
        <w:t>a</w:t>
      </w:r>
      <w:r w:rsidRPr="00875E2C">
        <w:rPr>
          <w:rFonts w:ascii="Times New Roman" w:hAnsi="Times New Roman" w:cs="Times New Roman"/>
          <w:spacing w:val="-13"/>
          <w:kern w:val="1"/>
        </w:rPr>
        <w:t xml:space="preserve"> </w:t>
      </w:r>
      <w:r w:rsidRPr="00875E2C">
        <w:rPr>
          <w:rFonts w:ascii="Times New Roman" w:hAnsi="Times New Roman" w:cs="Times New Roman"/>
          <w:kern w:val="1"/>
        </w:rPr>
        <w:t>twenty-one</w:t>
      </w:r>
      <w:r w:rsidRPr="00875E2C">
        <w:rPr>
          <w:rFonts w:ascii="Times New Roman" w:hAnsi="Times New Roman" w:cs="Times New Roman"/>
          <w:spacing w:val="-12"/>
          <w:kern w:val="1"/>
        </w:rPr>
        <w:t xml:space="preserve"> </w:t>
      </w:r>
      <w:r w:rsidRPr="00875E2C">
        <w:rPr>
          <w:rFonts w:ascii="Times New Roman" w:hAnsi="Times New Roman" w:cs="Times New Roman"/>
          <w:kern w:val="1"/>
        </w:rPr>
        <w:t>(21)</w:t>
      </w:r>
      <w:r w:rsidRPr="00875E2C">
        <w:rPr>
          <w:rFonts w:ascii="Times New Roman" w:hAnsi="Times New Roman" w:cs="Times New Roman"/>
          <w:spacing w:val="-13"/>
          <w:kern w:val="1"/>
        </w:rPr>
        <w:t xml:space="preserve"> </w:t>
      </w:r>
      <w:r w:rsidRPr="00875E2C">
        <w:rPr>
          <w:rFonts w:ascii="Times New Roman" w:hAnsi="Times New Roman" w:cs="Times New Roman"/>
          <w:kern w:val="1"/>
        </w:rPr>
        <w:t>calendar-day</w:t>
      </w:r>
      <w:r w:rsidRPr="00875E2C">
        <w:rPr>
          <w:rFonts w:ascii="Times New Roman" w:hAnsi="Times New Roman" w:cs="Times New Roman"/>
          <w:spacing w:val="-14"/>
          <w:kern w:val="1"/>
        </w:rPr>
        <w:t xml:space="preserve"> </w:t>
      </w:r>
      <w:r w:rsidRPr="00875E2C">
        <w:rPr>
          <w:rFonts w:ascii="Times New Roman" w:hAnsi="Times New Roman" w:cs="Times New Roman"/>
          <w:kern w:val="1"/>
        </w:rPr>
        <w:t>notice</w:t>
      </w:r>
      <w:r w:rsidRPr="00875E2C">
        <w:rPr>
          <w:rFonts w:ascii="Times New Roman" w:hAnsi="Times New Roman" w:cs="Times New Roman"/>
          <w:spacing w:val="-12"/>
          <w:kern w:val="1"/>
        </w:rPr>
        <w:t xml:space="preserve"> </w:t>
      </w:r>
      <w:r w:rsidRPr="00875E2C">
        <w:rPr>
          <w:rFonts w:ascii="Times New Roman" w:hAnsi="Times New Roman" w:cs="Times New Roman"/>
          <w:kern w:val="1"/>
        </w:rPr>
        <w:t>of</w:t>
      </w:r>
      <w:r w:rsidRPr="00875E2C">
        <w:rPr>
          <w:rFonts w:ascii="Times New Roman" w:hAnsi="Times New Roman" w:cs="Times New Roman"/>
          <w:spacing w:val="-14"/>
          <w:kern w:val="1"/>
        </w:rPr>
        <w:t xml:space="preserve"> </w:t>
      </w:r>
      <w:r w:rsidRPr="00875E2C">
        <w:rPr>
          <w:rFonts w:ascii="Times New Roman" w:hAnsi="Times New Roman" w:cs="Times New Roman"/>
          <w:kern w:val="1"/>
        </w:rPr>
        <w:t>the</w:t>
      </w:r>
      <w:r w:rsidRPr="00875E2C">
        <w:rPr>
          <w:rFonts w:ascii="Times New Roman" w:hAnsi="Times New Roman" w:cs="Times New Roman"/>
          <w:spacing w:val="-13"/>
          <w:kern w:val="1"/>
        </w:rPr>
        <w:t xml:space="preserve"> </w:t>
      </w:r>
      <w:r w:rsidRPr="00875E2C">
        <w:rPr>
          <w:rFonts w:ascii="Times New Roman" w:hAnsi="Times New Roman" w:cs="Times New Roman"/>
          <w:kern w:val="1"/>
        </w:rPr>
        <w:t>schedule</w:t>
      </w:r>
      <w:r w:rsidRPr="00875E2C">
        <w:rPr>
          <w:rFonts w:ascii="Times New Roman" w:hAnsi="Times New Roman" w:cs="Times New Roman"/>
          <w:spacing w:val="-13"/>
          <w:kern w:val="1"/>
        </w:rPr>
        <w:t xml:space="preserve"> </w:t>
      </w:r>
      <w:r w:rsidRPr="00875E2C">
        <w:rPr>
          <w:rFonts w:ascii="Times New Roman" w:hAnsi="Times New Roman" w:cs="Times New Roman"/>
          <w:kern w:val="1"/>
        </w:rPr>
        <w:t>change. If such notice is not provided, the Officer will be granted 20 hours of Administrative Leave. Failure to utilize any part of these hours by December 31</w:t>
      </w:r>
      <w:proofErr w:type="spellStart"/>
      <w:r w:rsidRPr="00875E2C">
        <w:rPr>
          <w:rFonts w:ascii="Times New Roman" w:hAnsi="Times New Roman" w:cs="Times New Roman"/>
          <w:kern w:val="1"/>
          <w:position w:val="9"/>
          <w:sz w:val="16"/>
          <w:szCs w:val="16"/>
        </w:rPr>
        <w:t>st</w:t>
      </w:r>
      <w:proofErr w:type="spellEnd"/>
      <w:r w:rsidRPr="00875E2C">
        <w:rPr>
          <w:rFonts w:ascii="Times New Roman" w:hAnsi="Times New Roman" w:cs="Times New Roman"/>
          <w:kern w:val="1"/>
          <w:position w:val="9"/>
          <w:sz w:val="16"/>
          <w:szCs w:val="16"/>
        </w:rPr>
        <w:t xml:space="preserve"> </w:t>
      </w:r>
      <w:r w:rsidRPr="00875E2C">
        <w:rPr>
          <w:rFonts w:ascii="Times New Roman" w:hAnsi="Times New Roman" w:cs="Times New Roman"/>
          <w:kern w:val="1"/>
        </w:rPr>
        <w:t>of the year accrued will result in forfeiture of the accrued Administrative Leave hours. An Officer subjected to a significant schedule change to perform duties at the South by Southwest Event will be provided notice of the schedule change pursuant to subsection (e) (1)</w:t>
      </w:r>
      <w:r w:rsidRPr="00875E2C">
        <w:rPr>
          <w:rFonts w:ascii="Times New Roman" w:hAnsi="Times New Roman" w:cs="Times New Roman"/>
          <w:spacing w:val="-4"/>
          <w:kern w:val="1"/>
        </w:rPr>
        <w:t xml:space="preserve"> </w:t>
      </w:r>
      <w:r w:rsidRPr="00875E2C">
        <w:rPr>
          <w:rFonts w:ascii="Times New Roman" w:hAnsi="Times New Roman" w:cs="Times New Roman"/>
          <w:kern w:val="1"/>
        </w:rPr>
        <w:t>above.</w:t>
      </w:r>
    </w:p>
    <w:p w14:paraId="0507250F" w14:textId="77777777" w:rsidR="007F61AC" w:rsidRPr="00875E2C" w:rsidRDefault="007F61AC" w:rsidP="007F61AC">
      <w:pPr>
        <w:pStyle w:val="NoSpacing"/>
        <w:jc w:val="both"/>
        <w:rPr>
          <w:rFonts w:ascii="Times New Roman" w:hAnsi="Times New Roman" w:cs="Times New Roman"/>
          <w:kern w:val="1"/>
        </w:rPr>
      </w:pPr>
    </w:p>
    <w:p w14:paraId="7E2568F1"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30"/>
          <w:kern w:val="1"/>
        </w:rPr>
        <w:tab/>
        <w:t>(3)</w:t>
      </w:r>
      <w:r w:rsidRPr="00875E2C">
        <w:rPr>
          <w:rFonts w:ascii="Times New Roman" w:hAnsi="Times New Roman" w:cs="Times New Roman"/>
          <w:spacing w:val="-30"/>
          <w:kern w:val="1"/>
        </w:rPr>
        <w:tab/>
      </w:r>
      <w:r w:rsidRPr="00875E2C">
        <w:rPr>
          <w:rFonts w:ascii="Times New Roman" w:hAnsi="Times New Roman" w:cs="Times New Roman"/>
          <w:kern w:val="1"/>
        </w:rPr>
        <w:t>When the ASSOCIATION President knows or should know of the Department’s failure to provide advance notice as required by this Section, the ASSOCIATION President shall promptly notify the Chief or designee and the Labor Relations</w:t>
      </w:r>
      <w:r w:rsidRPr="00875E2C">
        <w:rPr>
          <w:rFonts w:ascii="Times New Roman" w:hAnsi="Times New Roman" w:cs="Times New Roman"/>
          <w:spacing w:val="-3"/>
          <w:kern w:val="1"/>
        </w:rPr>
        <w:t xml:space="preserve"> </w:t>
      </w:r>
      <w:r w:rsidRPr="00875E2C">
        <w:rPr>
          <w:rFonts w:ascii="Times New Roman" w:hAnsi="Times New Roman" w:cs="Times New Roman"/>
          <w:kern w:val="1"/>
        </w:rPr>
        <w:t xml:space="preserve">Office. </w:t>
      </w:r>
    </w:p>
    <w:p w14:paraId="7C37E41A" w14:textId="77777777" w:rsidR="007F61AC" w:rsidRPr="00875E2C" w:rsidRDefault="007F61AC" w:rsidP="007F61AC">
      <w:pPr>
        <w:pStyle w:val="NoSpacing"/>
        <w:jc w:val="both"/>
        <w:rPr>
          <w:rFonts w:ascii="Times New Roman" w:hAnsi="Times New Roman" w:cs="Times New Roman"/>
          <w:kern w:val="1"/>
        </w:rPr>
      </w:pPr>
    </w:p>
    <w:p w14:paraId="0736B1B6"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30"/>
          <w:kern w:val="1"/>
        </w:rPr>
        <w:tab/>
        <w:t>(4)</w:t>
      </w:r>
      <w:r w:rsidRPr="00875E2C">
        <w:rPr>
          <w:rFonts w:ascii="Times New Roman" w:hAnsi="Times New Roman" w:cs="Times New Roman"/>
          <w:spacing w:val="-30"/>
          <w:kern w:val="1"/>
        </w:rPr>
        <w:tab/>
      </w:r>
      <w:r w:rsidRPr="00875E2C">
        <w:rPr>
          <w:rFonts w:ascii="Times New Roman" w:hAnsi="Times New Roman" w:cs="Times New Roman"/>
          <w:kern w:val="1"/>
        </w:rPr>
        <w:t>This Subsection shall not apply</w:t>
      </w:r>
      <w:r w:rsidRPr="00875E2C">
        <w:rPr>
          <w:rFonts w:ascii="Times New Roman" w:hAnsi="Times New Roman" w:cs="Times New Roman"/>
          <w:spacing w:val="-3"/>
          <w:kern w:val="1"/>
        </w:rPr>
        <w:t xml:space="preserve"> </w:t>
      </w:r>
      <w:r w:rsidRPr="00875E2C">
        <w:rPr>
          <w:rFonts w:ascii="Times New Roman" w:hAnsi="Times New Roman" w:cs="Times New Roman"/>
          <w:kern w:val="1"/>
        </w:rPr>
        <w:t>to:</w:t>
      </w:r>
    </w:p>
    <w:p w14:paraId="584C34C2" w14:textId="77777777" w:rsidR="007F61AC" w:rsidRPr="00875E2C" w:rsidRDefault="007F61AC" w:rsidP="007F61AC">
      <w:pPr>
        <w:pStyle w:val="NoSpacing"/>
        <w:jc w:val="both"/>
        <w:rPr>
          <w:rFonts w:ascii="Times New Roman" w:hAnsi="Times New Roman" w:cs="Times New Roman"/>
          <w:kern w:val="1"/>
          <w:sz w:val="23"/>
          <w:szCs w:val="23"/>
        </w:rPr>
      </w:pPr>
    </w:p>
    <w:p w14:paraId="7E90E5AB"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7"/>
          <w:kern w:val="1"/>
        </w:rPr>
        <w:tab/>
      </w:r>
      <w:r w:rsidRPr="00875E2C">
        <w:rPr>
          <w:rFonts w:ascii="Times New Roman" w:hAnsi="Times New Roman" w:cs="Times New Roman"/>
          <w:spacing w:val="-27"/>
          <w:kern w:val="1"/>
        </w:rPr>
        <w:tab/>
        <w:t>(a)</w:t>
      </w:r>
      <w:r w:rsidRPr="00875E2C">
        <w:rPr>
          <w:rFonts w:ascii="Times New Roman" w:hAnsi="Times New Roman" w:cs="Times New Roman"/>
          <w:spacing w:val="-27"/>
          <w:kern w:val="1"/>
        </w:rPr>
        <w:tab/>
      </w:r>
      <w:r w:rsidRPr="00875E2C">
        <w:rPr>
          <w:rFonts w:ascii="Times New Roman" w:hAnsi="Times New Roman" w:cs="Times New Roman"/>
          <w:kern w:val="1"/>
        </w:rPr>
        <w:t>A</w:t>
      </w:r>
      <w:r w:rsidRPr="00875E2C">
        <w:rPr>
          <w:rFonts w:ascii="Times New Roman" w:hAnsi="Times New Roman" w:cs="Times New Roman"/>
          <w:spacing w:val="-14"/>
          <w:kern w:val="1"/>
        </w:rPr>
        <w:t xml:space="preserve"> </w:t>
      </w:r>
      <w:r w:rsidRPr="00875E2C">
        <w:rPr>
          <w:rFonts w:ascii="Times New Roman" w:hAnsi="Times New Roman" w:cs="Times New Roman"/>
          <w:kern w:val="1"/>
        </w:rPr>
        <w:t>significant</w:t>
      </w:r>
      <w:r w:rsidRPr="00875E2C">
        <w:rPr>
          <w:rFonts w:ascii="Times New Roman" w:hAnsi="Times New Roman" w:cs="Times New Roman"/>
          <w:spacing w:val="-13"/>
          <w:kern w:val="1"/>
        </w:rPr>
        <w:t xml:space="preserve"> </w:t>
      </w:r>
      <w:r w:rsidRPr="00875E2C">
        <w:rPr>
          <w:rFonts w:ascii="Times New Roman" w:hAnsi="Times New Roman" w:cs="Times New Roman"/>
          <w:kern w:val="1"/>
        </w:rPr>
        <w:t>schedule</w:t>
      </w:r>
      <w:r w:rsidRPr="00875E2C">
        <w:rPr>
          <w:rFonts w:ascii="Times New Roman" w:hAnsi="Times New Roman" w:cs="Times New Roman"/>
          <w:spacing w:val="-13"/>
          <w:kern w:val="1"/>
        </w:rPr>
        <w:t xml:space="preserve"> </w:t>
      </w:r>
      <w:r w:rsidRPr="00875E2C">
        <w:rPr>
          <w:rFonts w:ascii="Times New Roman" w:hAnsi="Times New Roman" w:cs="Times New Roman"/>
          <w:kern w:val="1"/>
        </w:rPr>
        <w:t>change</w:t>
      </w:r>
      <w:r w:rsidRPr="00875E2C">
        <w:rPr>
          <w:rFonts w:ascii="Times New Roman" w:hAnsi="Times New Roman" w:cs="Times New Roman"/>
          <w:spacing w:val="-13"/>
          <w:kern w:val="1"/>
        </w:rPr>
        <w:t xml:space="preserve"> </w:t>
      </w:r>
      <w:r w:rsidRPr="00875E2C">
        <w:rPr>
          <w:rFonts w:ascii="Times New Roman" w:hAnsi="Times New Roman" w:cs="Times New Roman"/>
          <w:kern w:val="1"/>
        </w:rPr>
        <w:t>caused,</w:t>
      </w:r>
      <w:r w:rsidRPr="00875E2C">
        <w:rPr>
          <w:rFonts w:ascii="Times New Roman" w:hAnsi="Times New Roman" w:cs="Times New Roman"/>
          <w:spacing w:val="-13"/>
          <w:kern w:val="1"/>
        </w:rPr>
        <w:t xml:space="preserve"> </w:t>
      </w:r>
      <w:r w:rsidRPr="00875E2C">
        <w:rPr>
          <w:rFonts w:ascii="Times New Roman" w:hAnsi="Times New Roman" w:cs="Times New Roman"/>
          <w:kern w:val="1"/>
        </w:rPr>
        <w:t>less</w:t>
      </w:r>
      <w:r w:rsidRPr="00875E2C">
        <w:rPr>
          <w:rFonts w:ascii="Times New Roman" w:hAnsi="Times New Roman" w:cs="Times New Roman"/>
          <w:spacing w:val="-13"/>
          <w:kern w:val="1"/>
        </w:rPr>
        <w:t xml:space="preserve"> </w:t>
      </w:r>
      <w:r w:rsidRPr="00875E2C">
        <w:rPr>
          <w:rFonts w:ascii="Times New Roman" w:hAnsi="Times New Roman" w:cs="Times New Roman"/>
          <w:kern w:val="1"/>
        </w:rPr>
        <w:t>than</w:t>
      </w:r>
      <w:r w:rsidRPr="00875E2C">
        <w:rPr>
          <w:rFonts w:ascii="Times New Roman" w:hAnsi="Times New Roman" w:cs="Times New Roman"/>
          <w:spacing w:val="-14"/>
          <w:kern w:val="1"/>
        </w:rPr>
        <w:t xml:space="preserve"> </w:t>
      </w:r>
      <w:r w:rsidRPr="00875E2C">
        <w:rPr>
          <w:rFonts w:ascii="Times New Roman" w:hAnsi="Times New Roman" w:cs="Times New Roman"/>
          <w:kern w:val="1"/>
        </w:rPr>
        <w:t>twenty-eight</w:t>
      </w:r>
      <w:r w:rsidRPr="00875E2C">
        <w:rPr>
          <w:rFonts w:ascii="Times New Roman" w:hAnsi="Times New Roman" w:cs="Times New Roman"/>
          <w:spacing w:val="-13"/>
          <w:kern w:val="1"/>
        </w:rPr>
        <w:t xml:space="preserve"> </w:t>
      </w:r>
      <w:r w:rsidRPr="00875E2C">
        <w:rPr>
          <w:rFonts w:ascii="Times New Roman" w:hAnsi="Times New Roman" w:cs="Times New Roman"/>
          <w:kern w:val="1"/>
        </w:rPr>
        <w:t>(28)</w:t>
      </w:r>
      <w:r w:rsidRPr="00875E2C">
        <w:rPr>
          <w:rFonts w:ascii="Times New Roman" w:hAnsi="Times New Roman" w:cs="Times New Roman"/>
          <w:spacing w:val="-13"/>
          <w:kern w:val="1"/>
        </w:rPr>
        <w:t xml:space="preserve"> </w:t>
      </w:r>
      <w:r w:rsidRPr="00875E2C">
        <w:rPr>
          <w:rFonts w:ascii="Times New Roman" w:hAnsi="Times New Roman" w:cs="Times New Roman"/>
          <w:color w:val="0070C0"/>
          <w:u w:val="single"/>
        </w:rPr>
        <w:t>calendar</w:t>
      </w:r>
      <w:r w:rsidRPr="00875E2C">
        <w:rPr>
          <w:rFonts w:ascii="Times New Roman" w:hAnsi="Times New Roman" w:cs="Times New Roman"/>
          <w:kern w:val="1"/>
        </w:rPr>
        <w:t xml:space="preserve"> days</w:t>
      </w:r>
      <w:r w:rsidRPr="00875E2C">
        <w:rPr>
          <w:rFonts w:ascii="Times New Roman" w:hAnsi="Times New Roman" w:cs="Times New Roman"/>
          <w:spacing w:val="-14"/>
          <w:kern w:val="1"/>
        </w:rPr>
        <w:t xml:space="preserve"> </w:t>
      </w:r>
      <w:r w:rsidRPr="00875E2C">
        <w:rPr>
          <w:rFonts w:ascii="Times New Roman" w:hAnsi="Times New Roman" w:cs="Times New Roman"/>
          <w:kern w:val="1"/>
        </w:rPr>
        <w:t>prior to</w:t>
      </w:r>
      <w:r w:rsidRPr="00875E2C">
        <w:rPr>
          <w:rFonts w:ascii="Times New Roman" w:hAnsi="Times New Roman" w:cs="Times New Roman"/>
          <w:spacing w:val="-3"/>
          <w:kern w:val="1"/>
        </w:rPr>
        <w:t xml:space="preserve"> </w:t>
      </w:r>
      <w:r w:rsidRPr="00875E2C">
        <w:rPr>
          <w:rFonts w:ascii="Times New Roman" w:hAnsi="Times New Roman" w:cs="Times New Roman"/>
          <w:kern w:val="1"/>
        </w:rPr>
        <w:t>the</w:t>
      </w:r>
      <w:r w:rsidRPr="00875E2C">
        <w:rPr>
          <w:rFonts w:ascii="Times New Roman" w:hAnsi="Times New Roman" w:cs="Times New Roman"/>
          <w:spacing w:val="-3"/>
          <w:kern w:val="1"/>
        </w:rPr>
        <w:t xml:space="preserve"> </w:t>
      </w:r>
      <w:r w:rsidRPr="00875E2C">
        <w:rPr>
          <w:rFonts w:ascii="Times New Roman" w:hAnsi="Times New Roman" w:cs="Times New Roman"/>
          <w:kern w:val="1"/>
        </w:rPr>
        <w:t>Special</w:t>
      </w:r>
      <w:r w:rsidRPr="00875E2C">
        <w:rPr>
          <w:rFonts w:ascii="Times New Roman" w:hAnsi="Times New Roman" w:cs="Times New Roman"/>
          <w:spacing w:val="-4"/>
          <w:kern w:val="1"/>
        </w:rPr>
        <w:t xml:space="preserve"> </w:t>
      </w:r>
      <w:r w:rsidRPr="00875E2C">
        <w:rPr>
          <w:rFonts w:ascii="Times New Roman" w:hAnsi="Times New Roman" w:cs="Times New Roman"/>
          <w:kern w:val="1"/>
        </w:rPr>
        <w:t>Event</w:t>
      </w:r>
      <w:r w:rsidRPr="00875E2C">
        <w:rPr>
          <w:rFonts w:ascii="Times New Roman" w:hAnsi="Times New Roman" w:cs="Times New Roman"/>
          <w:spacing w:val="-3"/>
          <w:kern w:val="1"/>
        </w:rPr>
        <w:t xml:space="preserve"> </w:t>
      </w:r>
      <w:r w:rsidRPr="00875E2C">
        <w:rPr>
          <w:rFonts w:ascii="Times New Roman" w:hAnsi="Times New Roman" w:cs="Times New Roman"/>
          <w:kern w:val="1"/>
        </w:rPr>
        <w:t>(twenty-one</w:t>
      </w:r>
      <w:r w:rsidRPr="00875E2C">
        <w:rPr>
          <w:rFonts w:ascii="Times New Roman" w:hAnsi="Times New Roman" w:cs="Times New Roman"/>
          <w:spacing w:val="-4"/>
          <w:kern w:val="1"/>
        </w:rPr>
        <w:t xml:space="preserve"> </w:t>
      </w:r>
      <w:r w:rsidRPr="00875E2C">
        <w:rPr>
          <w:rFonts w:ascii="Times New Roman" w:hAnsi="Times New Roman" w:cs="Times New Roman"/>
          <w:kern w:val="1"/>
        </w:rPr>
        <w:t>(21)</w:t>
      </w:r>
      <w:r w:rsidRPr="00875E2C">
        <w:rPr>
          <w:rFonts w:ascii="Times New Roman" w:hAnsi="Times New Roman" w:cs="Times New Roman"/>
          <w:spacing w:val="-4"/>
          <w:kern w:val="1"/>
        </w:rPr>
        <w:t xml:space="preserve"> </w:t>
      </w:r>
      <w:r w:rsidRPr="00875E2C">
        <w:rPr>
          <w:rFonts w:ascii="Times New Roman" w:hAnsi="Times New Roman" w:cs="Times New Roman"/>
          <w:color w:val="0070C0"/>
          <w:u w:val="single"/>
        </w:rPr>
        <w:t>calendar</w:t>
      </w:r>
      <w:r w:rsidRPr="00875E2C">
        <w:rPr>
          <w:rFonts w:ascii="Times New Roman" w:hAnsi="Times New Roman" w:cs="Times New Roman"/>
          <w:kern w:val="1"/>
        </w:rPr>
        <w:t xml:space="preserve"> days</w:t>
      </w:r>
      <w:r w:rsidRPr="00875E2C">
        <w:rPr>
          <w:rFonts w:ascii="Times New Roman" w:hAnsi="Times New Roman" w:cs="Times New Roman"/>
          <w:spacing w:val="-2"/>
          <w:kern w:val="1"/>
        </w:rPr>
        <w:t xml:space="preserve"> </w:t>
      </w:r>
      <w:r w:rsidRPr="00875E2C">
        <w:rPr>
          <w:rFonts w:ascii="Times New Roman" w:hAnsi="Times New Roman" w:cs="Times New Roman"/>
          <w:kern w:val="1"/>
        </w:rPr>
        <w:t>prior</w:t>
      </w:r>
      <w:r w:rsidRPr="00875E2C">
        <w:rPr>
          <w:rFonts w:ascii="Times New Roman" w:hAnsi="Times New Roman" w:cs="Times New Roman"/>
          <w:spacing w:val="-5"/>
          <w:kern w:val="1"/>
        </w:rPr>
        <w:t xml:space="preserve"> </w:t>
      </w:r>
      <w:r w:rsidRPr="00875E2C">
        <w:rPr>
          <w:rFonts w:ascii="Times New Roman" w:hAnsi="Times New Roman" w:cs="Times New Roman"/>
          <w:kern w:val="1"/>
        </w:rPr>
        <w:t>to</w:t>
      </w:r>
      <w:r w:rsidRPr="00875E2C">
        <w:rPr>
          <w:rFonts w:ascii="Times New Roman" w:hAnsi="Times New Roman" w:cs="Times New Roman"/>
          <w:spacing w:val="-3"/>
          <w:kern w:val="1"/>
        </w:rPr>
        <w:t xml:space="preserve"> </w:t>
      </w:r>
      <w:r w:rsidRPr="00875E2C">
        <w:rPr>
          <w:rFonts w:ascii="Times New Roman" w:hAnsi="Times New Roman" w:cs="Times New Roman"/>
          <w:kern w:val="1"/>
        </w:rPr>
        <w:t>the</w:t>
      </w:r>
      <w:r w:rsidRPr="00875E2C">
        <w:rPr>
          <w:rFonts w:ascii="Times New Roman" w:hAnsi="Times New Roman" w:cs="Times New Roman"/>
          <w:spacing w:val="-3"/>
          <w:kern w:val="1"/>
        </w:rPr>
        <w:t xml:space="preserve"> </w:t>
      </w:r>
      <w:r w:rsidRPr="00875E2C">
        <w:rPr>
          <w:rFonts w:ascii="Times New Roman" w:hAnsi="Times New Roman" w:cs="Times New Roman"/>
          <w:kern w:val="1"/>
        </w:rPr>
        <w:t>South</w:t>
      </w:r>
      <w:r w:rsidRPr="00875E2C">
        <w:rPr>
          <w:rFonts w:ascii="Times New Roman" w:hAnsi="Times New Roman" w:cs="Times New Roman"/>
          <w:spacing w:val="-4"/>
          <w:kern w:val="1"/>
        </w:rPr>
        <w:t xml:space="preserve"> </w:t>
      </w:r>
      <w:r w:rsidRPr="00875E2C">
        <w:rPr>
          <w:rFonts w:ascii="Times New Roman" w:hAnsi="Times New Roman" w:cs="Times New Roman"/>
          <w:kern w:val="1"/>
        </w:rPr>
        <w:t>by</w:t>
      </w:r>
      <w:r w:rsidRPr="00875E2C">
        <w:rPr>
          <w:rFonts w:ascii="Times New Roman" w:hAnsi="Times New Roman" w:cs="Times New Roman"/>
          <w:spacing w:val="-4"/>
          <w:kern w:val="1"/>
        </w:rPr>
        <w:t xml:space="preserve"> </w:t>
      </w:r>
      <w:r w:rsidRPr="00875E2C">
        <w:rPr>
          <w:rFonts w:ascii="Times New Roman" w:hAnsi="Times New Roman" w:cs="Times New Roman"/>
          <w:kern w:val="1"/>
        </w:rPr>
        <w:t>Southwest</w:t>
      </w:r>
      <w:r w:rsidRPr="00875E2C">
        <w:rPr>
          <w:rFonts w:ascii="Times New Roman" w:hAnsi="Times New Roman" w:cs="Times New Roman"/>
          <w:spacing w:val="-2"/>
          <w:kern w:val="1"/>
        </w:rPr>
        <w:t xml:space="preserve"> </w:t>
      </w:r>
      <w:r w:rsidRPr="00875E2C">
        <w:rPr>
          <w:rFonts w:ascii="Times New Roman" w:hAnsi="Times New Roman" w:cs="Times New Roman"/>
          <w:kern w:val="1"/>
        </w:rPr>
        <w:t>Event),</w:t>
      </w:r>
      <w:r w:rsidRPr="00875E2C">
        <w:rPr>
          <w:rFonts w:ascii="Times New Roman" w:hAnsi="Times New Roman" w:cs="Times New Roman"/>
          <w:spacing w:val="-4"/>
          <w:kern w:val="1"/>
        </w:rPr>
        <w:t xml:space="preserve"> </w:t>
      </w:r>
      <w:r w:rsidRPr="00875E2C">
        <w:rPr>
          <w:rFonts w:ascii="Times New Roman" w:hAnsi="Times New Roman" w:cs="Times New Roman"/>
          <w:kern w:val="1"/>
        </w:rPr>
        <w:t>by</w:t>
      </w:r>
      <w:r w:rsidRPr="00875E2C">
        <w:rPr>
          <w:rFonts w:ascii="Times New Roman" w:hAnsi="Times New Roman" w:cs="Times New Roman"/>
          <w:spacing w:val="-4"/>
          <w:kern w:val="1"/>
        </w:rPr>
        <w:t xml:space="preserve"> </w:t>
      </w:r>
      <w:r w:rsidRPr="00875E2C">
        <w:rPr>
          <w:rFonts w:ascii="Times New Roman" w:hAnsi="Times New Roman" w:cs="Times New Roman"/>
          <w:kern w:val="1"/>
        </w:rPr>
        <w:t>the</w:t>
      </w:r>
      <w:r w:rsidRPr="00875E2C">
        <w:rPr>
          <w:rFonts w:ascii="Times New Roman" w:hAnsi="Times New Roman" w:cs="Times New Roman"/>
          <w:spacing w:val="-1"/>
          <w:kern w:val="1"/>
        </w:rPr>
        <w:t xml:space="preserve"> </w:t>
      </w:r>
      <w:r w:rsidRPr="00875E2C">
        <w:rPr>
          <w:rFonts w:ascii="Times New Roman" w:hAnsi="Times New Roman" w:cs="Times New Roman"/>
          <w:kern w:val="1"/>
        </w:rPr>
        <w:t>need</w:t>
      </w:r>
      <w:r w:rsidRPr="00875E2C">
        <w:rPr>
          <w:rFonts w:ascii="Times New Roman" w:hAnsi="Times New Roman" w:cs="Times New Roman"/>
          <w:spacing w:val="-3"/>
          <w:kern w:val="1"/>
        </w:rPr>
        <w:t xml:space="preserve"> </w:t>
      </w:r>
      <w:r w:rsidRPr="00875E2C">
        <w:rPr>
          <w:rFonts w:ascii="Times New Roman" w:hAnsi="Times New Roman" w:cs="Times New Roman"/>
          <w:kern w:val="1"/>
        </w:rPr>
        <w:t>to back-fill for any law enforcement personnel assigned to work the Special Event pursuant to this Section but who is not available for the</w:t>
      </w:r>
      <w:r w:rsidRPr="00875E2C">
        <w:rPr>
          <w:rFonts w:ascii="Times New Roman" w:hAnsi="Times New Roman" w:cs="Times New Roman"/>
          <w:spacing w:val="-4"/>
          <w:kern w:val="1"/>
        </w:rPr>
        <w:t xml:space="preserve"> </w:t>
      </w:r>
      <w:r w:rsidRPr="00875E2C">
        <w:rPr>
          <w:rFonts w:ascii="Times New Roman" w:hAnsi="Times New Roman" w:cs="Times New Roman"/>
          <w:kern w:val="1"/>
        </w:rPr>
        <w:t>assignment.</w:t>
      </w:r>
    </w:p>
    <w:p w14:paraId="17C7C03E" w14:textId="77777777" w:rsidR="007F61AC" w:rsidRPr="00875E2C" w:rsidRDefault="007F61AC" w:rsidP="007F61AC">
      <w:pPr>
        <w:pStyle w:val="NoSpacing"/>
        <w:jc w:val="both"/>
        <w:rPr>
          <w:rFonts w:ascii="Times New Roman" w:hAnsi="Times New Roman" w:cs="Times New Roman"/>
          <w:spacing w:val="-27"/>
          <w:kern w:val="1"/>
        </w:rPr>
      </w:pPr>
    </w:p>
    <w:p w14:paraId="6526CC62"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7"/>
          <w:kern w:val="1"/>
        </w:rPr>
        <w:tab/>
      </w:r>
      <w:r w:rsidRPr="00875E2C">
        <w:rPr>
          <w:rFonts w:ascii="Times New Roman" w:hAnsi="Times New Roman" w:cs="Times New Roman"/>
          <w:spacing w:val="-27"/>
          <w:kern w:val="1"/>
        </w:rPr>
        <w:tab/>
        <w:t>(b)</w:t>
      </w:r>
      <w:r w:rsidRPr="00875E2C">
        <w:rPr>
          <w:rFonts w:ascii="Times New Roman" w:hAnsi="Times New Roman" w:cs="Times New Roman"/>
          <w:spacing w:val="-27"/>
          <w:kern w:val="1"/>
        </w:rPr>
        <w:tab/>
      </w:r>
      <w:r w:rsidRPr="00875E2C">
        <w:rPr>
          <w:rFonts w:ascii="Times New Roman" w:hAnsi="Times New Roman" w:cs="Times New Roman"/>
          <w:kern w:val="1"/>
        </w:rPr>
        <w:t>A</w:t>
      </w:r>
      <w:r w:rsidRPr="00875E2C">
        <w:rPr>
          <w:rFonts w:ascii="Times New Roman" w:hAnsi="Times New Roman" w:cs="Times New Roman"/>
          <w:spacing w:val="-14"/>
          <w:kern w:val="1"/>
        </w:rPr>
        <w:t xml:space="preserve"> </w:t>
      </w:r>
      <w:r w:rsidRPr="00875E2C">
        <w:rPr>
          <w:rFonts w:ascii="Times New Roman" w:hAnsi="Times New Roman" w:cs="Times New Roman"/>
          <w:kern w:val="1"/>
        </w:rPr>
        <w:t>significant</w:t>
      </w:r>
      <w:r w:rsidRPr="00875E2C">
        <w:rPr>
          <w:rFonts w:ascii="Times New Roman" w:hAnsi="Times New Roman" w:cs="Times New Roman"/>
          <w:spacing w:val="-13"/>
          <w:kern w:val="1"/>
        </w:rPr>
        <w:t xml:space="preserve"> </w:t>
      </w:r>
      <w:r w:rsidRPr="00875E2C">
        <w:rPr>
          <w:rFonts w:ascii="Times New Roman" w:hAnsi="Times New Roman" w:cs="Times New Roman"/>
          <w:kern w:val="1"/>
        </w:rPr>
        <w:t>schedule</w:t>
      </w:r>
      <w:r w:rsidRPr="00875E2C">
        <w:rPr>
          <w:rFonts w:ascii="Times New Roman" w:hAnsi="Times New Roman" w:cs="Times New Roman"/>
          <w:spacing w:val="-13"/>
          <w:kern w:val="1"/>
        </w:rPr>
        <w:t xml:space="preserve"> </w:t>
      </w:r>
      <w:r w:rsidRPr="00875E2C">
        <w:rPr>
          <w:rFonts w:ascii="Times New Roman" w:hAnsi="Times New Roman" w:cs="Times New Roman"/>
          <w:kern w:val="1"/>
        </w:rPr>
        <w:t>change</w:t>
      </w:r>
      <w:r w:rsidRPr="00875E2C">
        <w:rPr>
          <w:rFonts w:ascii="Times New Roman" w:hAnsi="Times New Roman" w:cs="Times New Roman"/>
          <w:spacing w:val="-13"/>
          <w:kern w:val="1"/>
        </w:rPr>
        <w:t xml:space="preserve"> </w:t>
      </w:r>
      <w:r w:rsidRPr="00875E2C">
        <w:rPr>
          <w:rFonts w:ascii="Times New Roman" w:hAnsi="Times New Roman" w:cs="Times New Roman"/>
          <w:kern w:val="1"/>
        </w:rPr>
        <w:t>caused,</w:t>
      </w:r>
      <w:r w:rsidRPr="00875E2C">
        <w:rPr>
          <w:rFonts w:ascii="Times New Roman" w:hAnsi="Times New Roman" w:cs="Times New Roman"/>
          <w:spacing w:val="-13"/>
          <w:kern w:val="1"/>
        </w:rPr>
        <w:t xml:space="preserve"> </w:t>
      </w:r>
      <w:r w:rsidRPr="00875E2C">
        <w:rPr>
          <w:rFonts w:ascii="Times New Roman" w:hAnsi="Times New Roman" w:cs="Times New Roman"/>
          <w:kern w:val="1"/>
        </w:rPr>
        <w:t>less</w:t>
      </w:r>
      <w:r w:rsidRPr="00875E2C">
        <w:rPr>
          <w:rFonts w:ascii="Times New Roman" w:hAnsi="Times New Roman" w:cs="Times New Roman"/>
          <w:spacing w:val="-13"/>
          <w:kern w:val="1"/>
        </w:rPr>
        <w:t xml:space="preserve"> </w:t>
      </w:r>
      <w:r w:rsidRPr="00875E2C">
        <w:rPr>
          <w:rFonts w:ascii="Times New Roman" w:hAnsi="Times New Roman" w:cs="Times New Roman"/>
          <w:kern w:val="1"/>
        </w:rPr>
        <w:t>than</w:t>
      </w:r>
      <w:r w:rsidRPr="00875E2C">
        <w:rPr>
          <w:rFonts w:ascii="Times New Roman" w:hAnsi="Times New Roman" w:cs="Times New Roman"/>
          <w:spacing w:val="-14"/>
          <w:kern w:val="1"/>
        </w:rPr>
        <w:t xml:space="preserve"> </w:t>
      </w:r>
      <w:r w:rsidRPr="00875E2C">
        <w:rPr>
          <w:rFonts w:ascii="Times New Roman" w:hAnsi="Times New Roman" w:cs="Times New Roman"/>
          <w:kern w:val="1"/>
        </w:rPr>
        <w:t>twenty-eight</w:t>
      </w:r>
      <w:r w:rsidRPr="00875E2C">
        <w:rPr>
          <w:rFonts w:ascii="Times New Roman" w:hAnsi="Times New Roman" w:cs="Times New Roman"/>
          <w:spacing w:val="-13"/>
          <w:kern w:val="1"/>
        </w:rPr>
        <w:t xml:space="preserve"> </w:t>
      </w:r>
      <w:r w:rsidRPr="00875E2C">
        <w:rPr>
          <w:rFonts w:ascii="Times New Roman" w:hAnsi="Times New Roman" w:cs="Times New Roman"/>
          <w:kern w:val="1"/>
        </w:rPr>
        <w:t>(28)</w:t>
      </w:r>
      <w:r w:rsidRPr="00875E2C">
        <w:rPr>
          <w:rFonts w:ascii="Times New Roman" w:hAnsi="Times New Roman" w:cs="Times New Roman"/>
          <w:spacing w:val="-13"/>
          <w:kern w:val="1"/>
        </w:rPr>
        <w:t xml:space="preserve"> </w:t>
      </w:r>
      <w:r w:rsidRPr="00875E2C">
        <w:rPr>
          <w:rFonts w:ascii="Times New Roman" w:hAnsi="Times New Roman" w:cs="Times New Roman"/>
          <w:color w:val="0070C0"/>
          <w:u w:val="single"/>
        </w:rPr>
        <w:t>calendar</w:t>
      </w:r>
      <w:r w:rsidRPr="00875E2C">
        <w:rPr>
          <w:rFonts w:ascii="Times New Roman" w:hAnsi="Times New Roman" w:cs="Times New Roman"/>
          <w:kern w:val="1"/>
        </w:rPr>
        <w:t xml:space="preserve"> days</w:t>
      </w:r>
      <w:r w:rsidRPr="00875E2C">
        <w:rPr>
          <w:rFonts w:ascii="Times New Roman" w:hAnsi="Times New Roman" w:cs="Times New Roman"/>
          <w:spacing w:val="-14"/>
          <w:kern w:val="1"/>
        </w:rPr>
        <w:t xml:space="preserve"> </w:t>
      </w:r>
      <w:r w:rsidRPr="00875E2C">
        <w:rPr>
          <w:rFonts w:ascii="Times New Roman" w:hAnsi="Times New Roman" w:cs="Times New Roman"/>
          <w:kern w:val="1"/>
        </w:rPr>
        <w:t xml:space="preserve">prior to the Special Event (twenty-one (21) </w:t>
      </w:r>
      <w:r w:rsidRPr="00875E2C">
        <w:rPr>
          <w:rFonts w:ascii="Times New Roman" w:hAnsi="Times New Roman" w:cs="Times New Roman"/>
          <w:color w:val="0070C0"/>
          <w:u w:val="single"/>
        </w:rPr>
        <w:t>calendar</w:t>
      </w:r>
      <w:r w:rsidRPr="00875E2C">
        <w:rPr>
          <w:rFonts w:ascii="Times New Roman" w:hAnsi="Times New Roman" w:cs="Times New Roman"/>
          <w:kern w:val="1"/>
        </w:rPr>
        <w:t xml:space="preserve"> days prior to the South by Southwest Event), by an unforeseen change in the schedule or scope of the Special</w:t>
      </w:r>
      <w:r w:rsidRPr="00875E2C">
        <w:rPr>
          <w:rFonts w:ascii="Times New Roman" w:hAnsi="Times New Roman" w:cs="Times New Roman"/>
          <w:spacing w:val="-8"/>
          <w:kern w:val="1"/>
        </w:rPr>
        <w:t xml:space="preserve"> </w:t>
      </w:r>
      <w:r w:rsidRPr="00875E2C">
        <w:rPr>
          <w:rFonts w:ascii="Times New Roman" w:hAnsi="Times New Roman" w:cs="Times New Roman"/>
          <w:kern w:val="1"/>
        </w:rPr>
        <w:t xml:space="preserve">Event. </w:t>
      </w:r>
    </w:p>
    <w:p w14:paraId="1C7BBED8" w14:textId="77777777" w:rsidR="007F61AC" w:rsidRPr="00875E2C" w:rsidRDefault="007F61AC" w:rsidP="007F61AC">
      <w:pPr>
        <w:pStyle w:val="NoSpacing"/>
        <w:jc w:val="both"/>
        <w:rPr>
          <w:rFonts w:ascii="Times New Roman" w:hAnsi="Times New Roman" w:cs="Times New Roman"/>
          <w:kern w:val="1"/>
        </w:rPr>
      </w:pPr>
    </w:p>
    <w:p w14:paraId="525525E1"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color w:val="0070C0"/>
          <w:spacing w:val="-1"/>
          <w:kern w:val="1"/>
          <w:u w:val="single"/>
        </w:rPr>
        <w:t>g</w:t>
      </w:r>
      <w:r w:rsidRPr="00875E2C">
        <w:rPr>
          <w:rFonts w:ascii="Times New Roman" w:hAnsi="Times New Roman" w:cs="Times New Roman"/>
          <w:b/>
          <w:bCs/>
          <w:spacing w:val="-1"/>
          <w:kern w:val="1"/>
        </w:rPr>
        <w:t xml:space="preserve"> </w:t>
      </w:r>
      <w:r w:rsidRPr="00875E2C">
        <w:rPr>
          <w:rFonts w:ascii="Times New Roman" w:hAnsi="Times New Roman" w:cs="Times New Roman"/>
          <w:b/>
          <w:bCs/>
          <w:strike/>
          <w:color w:val="FF0000"/>
          <w:spacing w:val="-1"/>
          <w:kern w:val="1"/>
        </w:rPr>
        <w:t>f</w:t>
      </w:r>
      <w:r w:rsidRPr="00875E2C">
        <w:rPr>
          <w:rFonts w:ascii="Times New Roman" w:hAnsi="Times New Roman" w:cs="Times New Roman"/>
          <w:b/>
          <w:bCs/>
          <w:spacing w:val="-1"/>
          <w:kern w:val="1"/>
        </w:rPr>
        <w:t>)</w:t>
      </w:r>
      <w:r w:rsidRPr="00875E2C">
        <w:rPr>
          <w:rFonts w:ascii="Times New Roman" w:hAnsi="Times New Roman" w:cs="Times New Roman"/>
          <w:b/>
          <w:bCs/>
          <w:spacing w:val="-1"/>
          <w:kern w:val="1"/>
        </w:rPr>
        <w:tab/>
      </w:r>
      <w:r w:rsidRPr="00875E2C">
        <w:rPr>
          <w:rFonts w:ascii="Times New Roman" w:hAnsi="Times New Roman" w:cs="Times New Roman"/>
          <w:b/>
          <w:bCs/>
          <w:kern w:val="1"/>
        </w:rPr>
        <w:t>Reserve Police</w:t>
      </w:r>
      <w:r w:rsidRPr="00875E2C">
        <w:rPr>
          <w:rFonts w:ascii="Times New Roman" w:hAnsi="Times New Roman" w:cs="Times New Roman"/>
          <w:b/>
          <w:bCs/>
          <w:spacing w:val="-2"/>
          <w:kern w:val="1"/>
        </w:rPr>
        <w:t xml:space="preserve"> </w:t>
      </w:r>
      <w:r w:rsidRPr="00875E2C">
        <w:rPr>
          <w:rFonts w:ascii="Times New Roman" w:hAnsi="Times New Roman" w:cs="Times New Roman"/>
          <w:b/>
          <w:bCs/>
          <w:kern w:val="1"/>
        </w:rPr>
        <w:t>Officers</w:t>
      </w:r>
    </w:p>
    <w:p w14:paraId="279B1888" w14:textId="77777777" w:rsidR="007F61AC" w:rsidRPr="00875E2C" w:rsidRDefault="007F61AC" w:rsidP="007F61AC">
      <w:pPr>
        <w:pStyle w:val="NoSpacing"/>
        <w:jc w:val="both"/>
        <w:rPr>
          <w:rFonts w:ascii="Times New Roman" w:hAnsi="Times New Roman" w:cs="Times New Roman"/>
          <w:b/>
          <w:bCs/>
          <w:kern w:val="1"/>
        </w:rPr>
      </w:pPr>
    </w:p>
    <w:p w14:paraId="0408F38D"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t>To enhance the Department’s ability to staff Special Events and to lessen workforce disruption caused by short-term significant schedule changes, the CITY and the ASSOCIATION agree that the Department may employ Reserve Officers, as defined in this AGREEMENT,</w:t>
      </w:r>
      <w:r w:rsidRPr="00875E2C">
        <w:rPr>
          <w:rFonts w:ascii="Times New Roman" w:hAnsi="Times New Roman" w:cs="Times New Roman"/>
          <w:spacing w:val="-41"/>
          <w:kern w:val="1"/>
        </w:rPr>
        <w:t xml:space="preserve"> </w:t>
      </w:r>
      <w:r w:rsidRPr="00875E2C">
        <w:rPr>
          <w:rFonts w:ascii="Times New Roman" w:hAnsi="Times New Roman" w:cs="Times New Roman"/>
          <w:kern w:val="1"/>
        </w:rPr>
        <w:t>under the following</w:t>
      </w:r>
      <w:r w:rsidRPr="00875E2C">
        <w:rPr>
          <w:rFonts w:ascii="Times New Roman" w:hAnsi="Times New Roman" w:cs="Times New Roman"/>
          <w:spacing w:val="-1"/>
          <w:kern w:val="1"/>
        </w:rPr>
        <w:t xml:space="preserve"> </w:t>
      </w:r>
      <w:r w:rsidRPr="00875E2C">
        <w:rPr>
          <w:rFonts w:ascii="Times New Roman" w:hAnsi="Times New Roman" w:cs="Times New Roman"/>
          <w:kern w:val="1"/>
        </w:rPr>
        <w:t>circumstances:</w:t>
      </w:r>
    </w:p>
    <w:p w14:paraId="6674090A" w14:textId="77777777" w:rsidR="007F61AC" w:rsidRPr="00875E2C" w:rsidRDefault="007F61AC" w:rsidP="007F61AC">
      <w:pPr>
        <w:pStyle w:val="NoSpacing"/>
        <w:jc w:val="both"/>
        <w:rPr>
          <w:rFonts w:ascii="Times New Roman" w:hAnsi="Times New Roman" w:cs="Times New Roman"/>
          <w:kern w:val="1"/>
          <w:sz w:val="23"/>
          <w:szCs w:val="23"/>
        </w:rPr>
      </w:pPr>
    </w:p>
    <w:p w14:paraId="0C8BB3E8"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
          <w:kern w:val="1"/>
        </w:rPr>
        <w:tab/>
        <w:t>(1)</w:t>
      </w:r>
      <w:r w:rsidRPr="00875E2C">
        <w:rPr>
          <w:rFonts w:ascii="Times New Roman" w:hAnsi="Times New Roman" w:cs="Times New Roman"/>
          <w:spacing w:val="-2"/>
          <w:kern w:val="1"/>
        </w:rPr>
        <w:tab/>
      </w:r>
      <w:r w:rsidRPr="00875E2C">
        <w:rPr>
          <w:rFonts w:ascii="Times New Roman" w:hAnsi="Times New Roman" w:cs="Times New Roman"/>
          <w:kern w:val="1"/>
        </w:rPr>
        <w:t>Reserve Officers shall be temporary</w:t>
      </w:r>
      <w:r w:rsidRPr="00875E2C">
        <w:rPr>
          <w:rFonts w:ascii="Times New Roman" w:hAnsi="Times New Roman" w:cs="Times New Roman"/>
          <w:spacing w:val="-4"/>
          <w:kern w:val="1"/>
        </w:rPr>
        <w:t xml:space="preserve"> </w:t>
      </w:r>
      <w:r w:rsidRPr="00875E2C">
        <w:rPr>
          <w:rFonts w:ascii="Times New Roman" w:hAnsi="Times New Roman" w:cs="Times New Roman"/>
          <w:kern w:val="1"/>
        </w:rPr>
        <w:t>employees.</w:t>
      </w:r>
    </w:p>
    <w:p w14:paraId="668174A4" w14:textId="77777777" w:rsidR="007F61AC" w:rsidRPr="00875E2C" w:rsidRDefault="007F61AC" w:rsidP="007F61AC">
      <w:pPr>
        <w:pStyle w:val="NoSpacing"/>
        <w:jc w:val="both"/>
        <w:rPr>
          <w:rFonts w:ascii="Times New Roman" w:hAnsi="Times New Roman" w:cs="Times New Roman"/>
          <w:kern w:val="1"/>
        </w:rPr>
      </w:pPr>
    </w:p>
    <w:p w14:paraId="0F649B9C"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
          <w:kern w:val="1"/>
        </w:rPr>
        <w:lastRenderedPageBreak/>
        <w:tab/>
        <w:t>(2)</w:t>
      </w:r>
      <w:r w:rsidRPr="00875E2C">
        <w:rPr>
          <w:rFonts w:ascii="Times New Roman" w:hAnsi="Times New Roman" w:cs="Times New Roman"/>
          <w:spacing w:val="-2"/>
          <w:kern w:val="1"/>
        </w:rPr>
        <w:tab/>
      </w:r>
      <w:r w:rsidRPr="00875E2C">
        <w:rPr>
          <w:rFonts w:ascii="Times New Roman" w:hAnsi="Times New Roman" w:cs="Times New Roman"/>
          <w:kern w:val="1"/>
        </w:rPr>
        <w:t>Employment and assignment of Reserve Officers shall be limited to performing duties</w:t>
      </w:r>
      <w:r w:rsidRPr="00875E2C">
        <w:rPr>
          <w:rFonts w:ascii="Times New Roman" w:hAnsi="Times New Roman" w:cs="Times New Roman"/>
          <w:spacing w:val="-8"/>
          <w:kern w:val="1"/>
        </w:rPr>
        <w:t xml:space="preserve"> </w:t>
      </w:r>
      <w:r w:rsidRPr="00875E2C">
        <w:rPr>
          <w:rFonts w:ascii="Times New Roman" w:hAnsi="Times New Roman" w:cs="Times New Roman"/>
          <w:kern w:val="1"/>
        </w:rPr>
        <w:t>at</w:t>
      </w:r>
      <w:r w:rsidRPr="00875E2C">
        <w:rPr>
          <w:rFonts w:ascii="Times New Roman" w:hAnsi="Times New Roman" w:cs="Times New Roman"/>
          <w:spacing w:val="-7"/>
          <w:kern w:val="1"/>
        </w:rPr>
        <w:t xml:space="preserve"> </w:t>
      </w:r>
      <w:r w:rsidRPr="00875E2C">
        <w:rPr>
          <w:rFonts w:ascii="Times New Roman" w:hAnsi="Times New Roman" w:cs="Times New Roman"/>
          <w:kern w:val="1"/>
        </w:rPr>
        <w:t>Special</w:t>
      </w:r>
      <w:r w:rsidRPr="00875E2C">
        <w:rPr>
          <w:rFonts w:ascii="Times New Roman" w:hAnsi="Times New Roman" w:cs="Times New Roman"/>
          <w:spacing w:val="-7"/>
          <w:kern w:val="1"/>
        </w:rPr>
        <w:t xml:space="preserve"> </w:t>
      </w:r>
      <w:r w:rsidRPr="00875E2C">
        <w:rPr>
          <w:rFonts w:ascii="Times New Roman" w:hAnsi="Times New Roman" w:cs="Times New Roman"/>
          <w:kern w:val="1"/>
        </w:rPr>
        <w:t>Events.</w:t>
      </w:r>
      <w:r w:rsidRPr="00875E2C">
        <w:rPr>
          <w:rFonts w:ascii="Times New Roman" w:hAnsi="Times New Roman" w:cs="Times New Roman"/>
          <w:spacing w:val="46"/>
          <w:kern w:val="1"/>
        </w:rPr>
        <w:t xml:space="preserve"> </w:t>
      </w:r>
      <w:r w:rsidRPr="00875E2C">
        <w:rPr>
          <w:rFonts w:ascii="Times New Roman" w:hAnsi="Times New Roman" w:cs="Times New Roman"/>
          <w:kern w:val="1"/>
        </w:rPr>
        <w:t>Subject</w:t>
      </w:r>
      <w:r w:rsidRPr="00875E2C">
        <w:rPr>
          <w:rFonts w:ascii="Times New Roman" w:hAnsi="Times New Roman" w:cs="Times New Roman"/>
          <w:spacing w:val="-7"/>
          <w:kern w:val="1"/>
        </w:rPr>
        <w:t xml:space="preserve"> </w:t>
      </w:r>
      <w:r w:rsidRPr="00875E2C">
        <w:rPr>
          <w:rFonts w:ascii="Times New Roman" w:hAnsi="Times New Roman" w:cs="Times New Roman"/>
          <w:kern w:val="1"/>
        </w:rPr>
        <w:t>to</w:t>
      </w:r>
      <w:r w:rsidRPr="00875E2C">
        <w:rPr>
          <w:rFonts w:ascii="Times New Roman" w:hAnsi="Times New Roman" w:cs="Times New Roman"/>
          <w:spacing w:val="-8"/>
          <w:kern w:val="1"/>
        </w:rPr>
        <w:t xml:space="preserve"> </w:t>
      </w:r>
      <w:r w:rsidRPr="00875E2C">
        <w:rPr>
          <w:rFonts w:ascii="Times New Roman" w:hAnsi="Times New Roman" w:cs="Times New Roman"/>
          <w:kern w:val="1"/>
        </w:rPr>
        <w:t>the</w:t>
      </w:r>
      <w:r w:rsidRPr="00875E2C">
        <w:rPr>
          <w:rFonts w:ascii="Times New Roman" w:hAnsi="Times New Roman" w:cs="Times New Roman"/>
          <w:spacing w:val="-7"/>
          <w:kern w:val="1"/>
        </w:rPr>
        <w:t xml:space="preserve"> </w:t>
      </w:r>
      <w:r w:rsidRPr="00875E2C">
        <w:rPr>
          <w:rFonts w:ascii="Times New Roman" w:hAnsi="Times New Roman" w:cs="Times New Roman"/>
          <w:kern w:val="1"/>
        </w:rPr>
        <w:t>discretion</w:t>
      </w:r>
      <w:r w:rsidRPr="00875E2C">
        <w:rPr>
          <w:rFonts w:ascii="Times New Roman" w:hAnsi="Times New Roman" w:cs="Times New Roman"/>
          <w:spacing w:val="-8"/>
          <w:kern w:val="1"/>
        </w:rPr>
        <w:t xml:space="preserve"> </w:t>
      </w:r>
      <w:r w:rsidRPr="00875E2C">
        <w:rPr>
          <w:rFonts w:ascii="Times New Roman" w:hAnsi="Times New Roman" w:cs="Times New Roman"/>
          <w:kern w:val="1"/>
        </w:rPr>
        <w:t>of</w:t>
      </w:r>
      <w:r w:rsidRPr="00875E2C">
        <w:rPr>
          <w:rFonts w:ascii="Times New Roman" w:hAnsi="Times New Roman" w:cs="Times New Roman"/>
          <w:spacing w:val="-8"/>
          <w:kern w:val="1"/>
        </w:rPr>
        <w:t xml:space="preserve"> </w:t>
      </w:r>
      <w:r w:rsidRPr="00875E2C">
        <w:rPr>
          <w:rFonts w:ascii="Times New Roman" w:hAnsi="Times New Roman" w:cs="Times New Roman"/>
          <w:kern w:val="1"/>
        </w:rPr>
        <w:t>the</w:t>
      </w:r>
      <w:r w:rsidRPr="00875E2C">
        <w:rPr>
          <w:rFonts w:ascii="Times New Roman" w:hAnsi="Times New Roman" w:cs="Times New Roman"/>
          <w:spacing w:val="-7"/>
          <w:kern w:val="1"/>
        </w:rPr>
        <w:t xml:space="preserve"> </w:t>
      </w:r>
      <w:r w:rsidRPr="00875E2C">
        <w:rPr>
          <w:rFonts w:ascii="Times New Roman" w:hAnsi="Times New Roman" w:cs="Times New Roman"/>
          <w:kern w:val="1"/>
        </w:rPr>
        <w:t>Chief,</w:t>
      </w:r>
      <w:r w:rsidRPr="00875E2C">
        <w:rPr>
          <w:rFonts w:ascii="Times New Roman" w:hAnsi="Times New Roman" w:cs="Times New Roman"/>
          <w:spacing w:val="-7"/>
          <w:kern w:val="1"/>
        </w:rPr>
        <w:t xml:space="preserve"> </w:t>
      </w:r>
      <w:r w:rsidRPr="00875E2C">
        <w:rPr>
          <w:rFonts w:ascii="Times New Roman" w:hAnsi="Times New Roman" w:cs="Times New Roman"/>
          <w:kern w:val="1"/>
        </w:rPr>
        <w:t>Reserve</w:t>
      </w:r>
      <w:r w:rsidRPr="00875E2C">
        <w:rPr>
          <w:rFonts w:ascii="Times New Roman" w:hAnsi="Times New Roman" w:cs="Times New Roman"/>
          <w:spacing w:val="-7"/>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8"/>
          <w:kern w:val="1"/>
        </w:rPr>
        <w:t xml:space="preserve"> </w:t>
      </w:r>
      <w:r w:rsidRPr="00875E2C">
        <w:rPr>
          <w:rFonts w:ascii="Times New Roman" w:hAnsi="Times New Roman" w:cs="Times New Roman"/>
          <w:kern w:val="1"/>
        </w:rPr>
        <w:t>may</w:t>
      </w:r>
      <w:r w:rsidRPr="00875E2C">
        <w:rPr>
          <w:rFonts w:ascii="Times New Roman" w:hAnsi="Times New Roman" w:cs="Times New Roman"/>
          <w:spacing w:val="-7"/>
          <w:kern w:val="1"/>
        </w:rPr>
        <w:t xml:space="preserve"> </w:t>
      </w:r>
      <w:r w:rsidRPr="00875E2C">
        <w:rPr>
          <w:rFonts w:ascii="Times New Roman" w:hAnsi="Times New Roman" w:cs="Times New Roman"/>
          <w:kern w:val="1"/>
        </w:rPr>
        <w:t>perform</w:t>
      </w:r>
      <w:r w:rsidRPr="00875E2C">
        <w:rPr>
          <w:rFonts w:ascii="Times New Roman" w:hAnsi="Times New Roman" w:cs="Times New Roman"/>
          <w:spacing w:val="-8"/>
          <w:kern w:val="1"/>
        </w:rPr>
        <w:t xml:space="preserve"> </w:t>
      </w:r>
      <w:proofErr w:type="gramStart"/>
      <w:r w:rsidRPr="00875E2C">
        <w:rPr>
          <w:rFonts w:ascii="Times New Roman" w:hAnsi="Times New Roman" w:cs="Times New Roman"/>
          <w:kern w:val="1"/>
        </w:rPr>
        <w:t>any and all</w:t>
      </w:r>
      <w:proofErr w:type="gramEnd"/>
      <w:r w:rsidRPr="00875E2C">
        <w:rPr>
          <w:rFonts w:ascii="Times New Roman" w:hAnsi="Times New Roman" w:cs="Times New Roman"/>
          <w:kern w:val="1"/>
        </w:rPr>
        <w:t xml:space="preserve"> duties of a commissioned peace officer while working such assignments</w:t>
      </w:r>
      <w:r w:rsidRPr="00875E2C">
        <w:rPr>
          <w:rFonts w:ascii="Times New Roman" w:hAnsi="Times New Roman" w:cs="Times New Roman"/>
          <w:spacing w:val="-12"/>
          <w:kern w:val="1"/>
        </w:rPr>
        <w:t xml:space="preserve"> </w:t>
      </w:r>
      <w:r w:rsidRPr="00875E2C">
        <w:rPr>
          <w:rFonts w:ascii="Times New Roman" w:hAnsi="Times New Roman" w:cs="Times New Roman"/>
          <w:kern w:val="1"/>
        </w:rPr>
        <w:t>only.</w:t>
      </w:r>
    </w:p>
    <w:p w14:paraId="21B275F5" w14:textId="77777777" w:rsidR="007F61AC" w:rsidRPr="00875E2C" w:rsidRDefault="007F61AC" w:rsidP="007F61AC">
      <w:pPr>
        <w:pStyle w:val="NoSpacing"/>
        <w:jc w:val="both"/>
        <w:rPr>
          <w:rFonts w:ascii="Times New Roman" w:hAnsi="Times New Roman" w:cs="Times New Roman"/>
          <w:kern w:val="1"/>
        </w:rPr>
      </w:pPr>
    </w:p>
    <w:p w14:paraId="5663FA04"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
          <w:kern w:val="1"/>
        </w:rPr>
        <w:tab/>
        <w:t>(3)</w:t>
      </w:r>
      <w:r w:rsidRPr="00875E2C">
        <w:rPr>
          <w:rFonts w:ascii="Times New Roman" w:hAnsi="Times New Roman" w:cs="Times New Roman"/>
          <w:spacing w:val="-2"/>
          <w:kern w:val="1"/>
        </w:rPr>
        <w:tab/>
      </w:r>
      <w:r w:rsidRPr="00875E2C">
        <w:rPr>
          <w:rFonts w:ascii="Times New Roman" w:hAnsi="Times New Roman" w:cs="Times New Roman"/>
          <w:kern w:val="1"/>
        </w:rPr>
        <w:t>Reserve</w:t>
      </w:r>
      <w:r w:rsidRPr="00875E2C">
        <w:rPr>
          <w:rFonts w:ascii="Times New Roman" w:hAnsi="Times New Roman" w:cs="Times New Roman"/>
          <w:spacing w:val="-6"/>
          <w:kern w:val="1"/>
        </w:rPr>
        <w:t xml:space="preserve"> </w:t>
      </w:r>
      <w:r w:rsidRPr="00875E2C">
        <w:rPr>
          <w:rFonts w:ascii="Times New Roman" w:hAnsi="Times New Roman" w:cs="Times New Roman"/>
          <w:kern w:val="1"/>
        </w:rPr>
        <w:t>Officers</w:t>
      </w:r>
      <w:r w:rsidRPr="00875E2C">
        <w:rPr>
          <w:rFonts w:ascii="Times New Roman" w:hAnsi="Times New Roman" w:cs="Times New Roman"/>
          <w:spacing w:val="-6"/>
          <w:kern w:val="1"/>
        </w:rPr>
        <w:t xml:space="preserve"> </w:t>
      </w:r>
      <w:r w:rsidRPr="00875E2C">
        <w:rPr>
          <w:rFonts w:ascii="Times New Roman" w:hAnsi="Times New Roman" w:cs="Times New Roman"/>
          <w:kern w:val="1"/>
        </w:rPr>
        <w:t>may</w:t>
      </w:r>
      <w:r w:rsidRPr="00875E2C">
        <w:rPr>
          <w:rFonts w:ascii="Times New Roman" w:hAnsi="Times New Roman" w:cs="Times New Roman"/>
          <w:spacing w:val="-6"/>
          <w:kern w:val="1"/>
        </w:rPr>
        <w:t xml:space="preserve"> </w:t>
      </w:r>
      <w:r w:rsidRPr="00875E2C">
        <w:rPr>
          <w:rFonts w:ascii="Times New Roman" w:hAnsi="Times New Roman" w:cs="Times New Roman"/>
          <w:kern w:val="1"/>
        </w:rPr>
        <w:t>be</w:t>
      </w:r>
      <w:r w:rsidRPr="00875E2C">
        <w:rPr>
          <w:rFonts w:ascii="Times New Roman" w:hAnsi="Times New Roman" w:cs="Times New Roman"/>
          <w:spacing w:val="-7"/>
          <w:kern w:val="1"/>
        </w:rPr>
        <w:t xml:space="preserve"> </w:t>
      </w:r>
      <w:r w:rsidRPr="00875E2C">
        <w:rPr>
          <w:rFonts w:ascii="Times New Roman" w:hAnsi="Times New Roman" w:cs="Times New Roman"/>
          <w:kern w:val="1"/>
        </w:rPr>
        <w:t>required</w:t>
      </w:r>
      <w:r w:rsidRPr="00875E2C">
        <w:rPr>
          <w:rFonts w:ascii="Times New Roman" w:hAnsi="Times New Roman" w:cs="Times New Roman"/>
          <w:spacing w:val="-7"/>
          <w:kern w:val="1"/>
        </w:rPr>
        <w:t xml:space="preserve"> </w:t>
      </w:r>
      <w:r w:rsidRPr="00875E2C">
        <w:rPr>
          <w:rFonts w:ascii="Times New Roman" w:hAnsi="Times New Roman" w:cs="Times New Roman"/>
          <w:kern w:val="1"/>
        </w:rPr>
        <w:t>to</w:t>
      </w:r>
      <w:r w:rsidRPr="00875E2C">
        <w:rPr>
          <w:rFonts w:ascii="Times New Roman" w:hAnsi="Times New Roman" w:cs="Times New Roman"/>
          <w:spacing w:val="-6"/>
          <w:kern w:val="1"/>
        </w:rPr>
        <w:t xml:space="preserve"> </w:t>
      </w:r>
      <w:r w:rsidRPr="00875E2C">
        <w:rPr>
          <w:rFonts w:ascii="Times New Roman" w:hAnsi="Times New Roman" w:cs="Times New Roman"/>
          <w:kern w:val="1"/>
        </w:rPr>
        <w:t>attend</w:t>
      </w:r>
      <w:r w:rsidRPr="00875E2C">
        <w:rPr>
          <w:rFonts w:ascii="Times New Roman" w:hAnsi="Times New Roman" w:cs="Times New Roman"/>
          <w:spacing w:val="-7"/>
          <w:kern w:val="1"/>
        </w:rPr>
        <w:t xml:space="preserve"> </w:t>
      </w:r>
      <w:r w:rsidRPr="00875E2C">
        <w:rPr>
          <w:rFonts w:ascii="Times New Roman" w:hAnsi="Times New Roman" w:cs="Times New Roman"/>
          <w:kern w:val="1"/>
        </w:rPr>
        <w:t>and</w:t>
      </w:r>
      <w:r w:rsidRPr="00875E2C">
        <w:rPr>
          <w:rFonts w:ascii="Times New Roman" w:hAnsi="Times New Roman" w:cs="Times New Roman"/>
          <w:spacing w:val="-6"/>
          <w:kern w:val="1"/>
        </w:rPr>
        <w:t xml:space="preserve"> </w:t>
      </w:r>
      <w:r w:rsidRPr="00875E2C">
        <w:rPr>
          <w:rFonts w:ascii="Times New Roman" w:hAnsi="Times New Roman" w:cs="Times New Roman"/>
          <w:kern w:val="1"/>
        </w:rPr>
        <w:t>complete</w:t>
      </w:r>
      <w:r w:rsidRPr="00875E2C">
        <w:rPr>
          <w:rFonts w:ascii="Times New Roman" w:hAnsi="Times New Roman" w:cs="Times New Roman"/>
          <w:spacing w:val="-7"/>
          <w:kern w:val="1"/>
        </w:rPr>
        <w:t xml:space="preserve"> </w:t>
      </w:r>
      <w:r w:rsidRPr="00875E2C">
        <w:rPr>
          <w:rFonts w:ascii="Times New Roman" w:hAnsi="Times New Roman" w:cs="Times New Roman"/>
          <w:kern w:val="1"/>
        </w:rPr>
        <w:t>training</w:t>
      </w:r>
      <w:r w:rsidRPr="00875E2C">
        <w:rPr>
          <w:rFonts w:ascii="Times New Roman" w:hAnsi="Times New Roman" w:cs="Times New Roman"/>
          <w:spacing w:val="-6"/>
          <w:kern w:val="1"/>
        </w:rPr>
        <w:t xml:space="preserve"> </w:t>
      </w:r>
      <w:r w:rsidRPr="00875E2C">
        <w:rPr>
          <w:rFonts w:ascii="Times New Roman" w:hAnsi="Times New Roman" w:cs="Times New Roman"/>
          <w:kern w:val="1"/>
        </w:rPr>
        <w:t>as</w:t>
      </w:r>
      <w:r w:rsidRPr="00875E2C">
        <w:rPr>
          <w:rFonts w:ascii="Times New Roman" w:hAnsi="Times New Roman" w:cs="Times New Roman"/>
          <w:spacing w:val="-6"/>
          <w:kern w:val="1"/>
        </w:rPr>
        <w:t xml:space="preserve"> </w:t>
      </w:r>
      <w:r w:rsidRPr="00875E2C">
        <w:rPr>
          <w:rFonts w:ascii="Times New Roman" w:hAnsi="Times New Roman" w:cs="Times New Roman"/>
          <w:kern w:val="1"/>
        </w:rPr>
        <w:t>determined</w:t>
      </w:r>
      <w:r w:rsidRPr="00875E2C">
        <w:rPr>
          <w:rFonts w:ascii="Times New Roman" w:hAnsi="Times New Roman" w:cs="Times New Roman"/>
          <w:spacing w:val="-5"/>
          <w:kern w:val="1"/>
        </w:rPr>
        <w:t xml:space="preserve"> </w:t>
      </w:r>
      <w:r w:rsidRPr="00875E2C">
        <w:rPr>
          <w:rFonts w:ascii="Times New Roman" w:hAnsi="Times New Roman" w:cs="Times New Roman"/>
          <w:kern w:val="1"/>
        </w:rPr>
        <w:t>by the Chief.</w:t>
      </w:r>
    </w:p>
    <w:p w14:paraId="547B4644" w14:textId="77777777" w:rsidR="007F61AC" w:rsidRPr="00875E2C" w:rsidRDefault="007F61AC" w:rsidP="007F61AC">
      <w:pPr>
        <w:pStyle w:val="NoSpacing"/>
        <w:jc w:val="both"/>
        <w:rPr>
          <w:rFonts w:ascii="Times New Roman" w:hAnsi="Times New Roman" w:cs="Times New Roman"/>
          <w:kern w:val="1"/>
        </w:rPr>
      </w:pPr>
    </w:p>
    <w:p w14:paraId="18437E3D"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spacing w:val="-2"/>
          <w:kern w:val="1"/>
        </w:rPr>
        <w:tab/>
        <w:t>(4)</w:t>
      </w:r>
      <w:r w:rsidRPr="00875E2C">
        <w:rPr>
          <w:rFonts w:ascii="Times New Roman" w:hAnsi="Times New Roman" w:cs="Times New Roman"/>
          <w:spacing w:val="-2"/>
          <w:kern w:val="1"/>
        </w:rPr>
        <w:tab/>
      </w:r>
      <w:r w:rsidRPr="00875E2C">
        <w:rPr>
          <w:rFonts w:ascii="Times New Roman" w:hAnsi="Times New Roman" w:cs="Times New Roman"/>
          <w:kern w:val="1"/>
        </w:rPr>
        <w:t>Reserve Officers shall not be approved by the Department for any secondary employment that is conditioned on the actual or potential use of law enforcement powers by the Reserve Officer, or for elective Department</w:t>
      </w:r>
      <w:r w:rsidRPr="00875E2C">
        <w:rPr>
          <w:rFonts w:ascii="Times New Roman" w:hAnsi="Times New Roman" w:cs="Times New Roman"/>
          <w:spacing w:val="-2"/>
          <w:kern w:val="1"/>
        </w:rPr>
        <w:t xml:space="preserve"> </w:t>
      </w:r>
      <w:r w:rsidRPr="00875E2C">
        <w:rPr>
          <w:rFonts w:ascii="Times New Roman" w:hAnsi="Times New Roman" w:cs="Times New Roman"/>
          <w:kern w:val="1"/>
        </w:rPr>
        <w:t>overtime.</w:t>
      </w:r>
    </w:p>
    <w:p w14:paraId="166940B4" w14:textId="77777777" w:rsidR="007F61AC" w:rsidRPr="00875E2C" w:rsidRDefault="007F61AC" w:rsidP="007F61AC">
      <w:pPr>
        <w:pStyle w:val="NoSpacing"/>
        <w:jc w:val="both"/>
        <w:rPr>
          <w:rFonts w:ascii="Times New Roman" w:hAnsi="Times New Roman" w:cs="Times New Roman"/>
          <w:b/>
          <w:bCs/>
          <w:kern w:val="1"/>
        </w:rPr>
      </w:pPr>
      <w:r w:rsidRPr="00875E2C">
        <w:rPr>
          <w:rFonts w:ascii="Times New Roman" w:hAnsi="Times New Roman" w:cs="Times New Roman"/>
          <w:b/>
          <w:bCs/>
          <w:color w:val="0070C0"/>
          <w:spacing w:val="-1"/>
          <w:kern w:val="1"/>
          <w:u w:val="single"/>
        </w:rPr>
        <w:t>h</w:t>
      </w:r>
      <w:r w:rsidRPr="00875E2C">
        <w:rPr>
          <w:rFonts w:ascii="Times New Roman" w:hAnsi="Times New Roman" w:cs="Times New Roman"/>
          <w:b/>
          <w:bCs/>
          <w:spacing w:val="-1"/>
          <w:kern w:val="1"/>
        </w:rPr>
        <w:t xml:space="preserve"> </w:t>
      </w:r>
      <w:r w:rsidRPr="00875E2C">
        <w:rPr>
          <w:rFonts w:ascii="Times New Roman" w:hAnsi="Times New Roman" w:cs="Times New Roman"/>
          <w:b/>
          <w:bCs/>
          <w:strike/>
          <w:color w:val="FF0000"/>
          <w:spacing w:val="-1"/>
          <w:kern w:val="1"/>
        </w:rPr>
        <w:t>g</w:t>
      </w:r>
      <w:r w:rsidRPr="00875E2C">
        <w:rPr>
          <w:rFonts w:ascii="Times New Roman" w:hAnsi="Times New Roman" w:cs="Times New Roman"/>
          <w:b/>
          <w:bCs/>
          <w:spacing w:val="-1"/>
          <w:kern w:val="1"/>
        </w:rPr>
        <w:t>)</w:t>
      </w:r>
      <w:r w:rsidRPr="00875E2C">
        <w:rPr>
          <w:rFonts w:ascii="Times New Roman" w:hAnsi="Times New Roman" w:cs="Times New Roman"/>
          <w:b/>
          <w:bCs/>
          <w:spacing w:val="-1"/>
          <w:kern w:val="1"/>
        </w:rPr>
        <w:tab/>
      </w:r>
      <w:r w:rsidRPr="00875E2C">
        <w:rPr>
          <w:rFonts w:ascii="Times New Roman" w:hAnsi="Times New Roman" w:cs="Times New Roman"/>
          <w:b/>
          <w:bCs/>
          <w:kern w:val="1"/>
        </w:rPr>
        <w:t>Conflict</w:t>
      </w:r>
      <w:r w:rsidRPr="00875E2C">
        <w:rPr>
          <w:rFonts w:ascii="Times New Roman" w:hAnsi="Times New Roman" w:cs="Times New Roman"/>
          <w:b/>
          <w:bCs/>
          <w:spacing w:val="-1"/>
          <w:kern w:val="1"/>
        </w:rPr>
        <w:t xml:space="preserve"> </w:t>
      </w:r>
      <w:r w:rsidRPr="00875E2C">
        <w:rPr>
          <w:rFonts w:ascii="Times New Roman" w:hAnsi="Times New Roman" w:cs="Times New Roman"/>
          <w:b/>
          <w:bCs/>
          <w:kern w:val="1"/>
        </w:rPr>
        <w:t>Preemption</w:t>
      </w:r>
    </w:p>
    <w:p w14:paraId="5EE3FDCC" w14:textId="77777777" w:rsidR="007F61AC" w:rsidRPr="00875E2C" w:rsidRDefault="007F61AC" w:rsidP="007F61AC">
      <w:pPr>
        <w:pStyle w:val="NoSpacing"/>
        <w:jc w:val="both"/>
        <w:rPr>
          <w:rFonts w:ascii="Times New Roman" w:hAnsi="Times New Roman" w:cs="Times New Roman"/>
          <w:b/>
          <w:bCs/>
          <w:kern w:val="1"/>
        </w:rPr>
      </w:pPr>
    </w:p>
    <w:p w14:paraId="6B8C7517" w14:textId="77777777" w:rsidR="007F61AC" w:rsidRPr="00875E2C" w:rsidRDefault="007F61AC" w:rsidP="007F61AC">
      <w:pPr>
        <w:pStyle w:val="NoSpacing"/>
        <w:jc w:val="both"/>
        <w:rPr>
          <w:rFonts w:ascii="Times New Roman" w:hAnsi="Times New Roman" w:cs="Times New Roman"/>
          <w:kern w:val="1"/>
        </w:rPr>
      </w:pPr>
      <w:r w:rsidRPr="00875E2C">
        <w:rPr>
          <w:rFonts w:ascii="Times New Roman" w:hAnsi="Times New Roman" w:cs="Times New Roman"/>
          <w:kern w:val="1"/>
        </w:rPr>
        <w:tab/>
        <w:t>To the extent of any conflict between this Section and portions of any state statute, local ordinance, City or Department policy, the provisions of this Section shall preempt such statute, local ordinance, City or Department policy only to the extent of such conflict.</w:t>
      </w:r>
    </w:p>
    <w:p w14:paraId="76BB9D31" w14:textId="77777777" w:rsidR="00372688" w:rsidRPr="00875E2C" w:rsidRDefault="00372688" w:rsidP="00565F3F">
      <w:pPr>
        <w:pStyle w:val="NoSpacing"/>
        <w:jc w:val="center"/>
        <w:rPr>
          <w:rFonts w:ascii="Times New Roman" w:hAnsi="Times New Roman" w:cs="Times New Roman"/>
          <w:b/>
        </w:rPr>
      </w:pPr>
    </w:p>
    <w:p w14:paraId="1F45439A" w14:textId="73E39BBC" w:rsidR="00B62914" w:rsidRPr="00875E2C" w:rsidRDefault="00B62914" w:rsidP="00565F3F">
      <w:pPr>
        <w:pStyle w:val="NoSpacing"/>
        <w:jc w:val="center"/>
        <w:rPr>
          <w:rFonts w:ascii="Times New Roman" w:hAnsi="Times New Roman" w:cs="Times New Roman"/>
          <w:kern w:val="1"/>
        </w:rPr>
      </w:pPr>
      <w:r w:rsidRPr="00875E2C">
        <w:rPr>
          <w:rFonts w:ascii="Times New Roman" w:hAnsi="Times New Roman" w:cs="Times New Roman"/>
          <w:b/>
        </w:rPr>
        <w:t>ARTICLE 20</w:t>
      </w:r>
    </w:p>
    <w:p w14:paraId="3F3F1E46" w14:textId="75885AFC" w:rsidR="00B62914" w:rsidRPr="00875E2C" w:rsidRDefault="00B62914" w:rsidP="0062539D">
      <w:pPr>
        <w:pStyle w:val="NoSpacing"/>
        <w:jc w:val="center"/>
        <w:rPr>
          <w:rFonts w:ascii="Times New Roman" w:hAnsi="Times New Roman" w:cs="Times New Roman"/>
          <w:b/>
        </w:rPr>
      </w:pPr>
      <w:r w:rsidRPr="00875E2C">
        <w:rPr>
          <w:rFonts w:ascii="Times New Roman" w:hAnsi="Times New Roman" w:cs="Times New Roman"/>
          <w:b/>
        </w:rPr>
        <w:t>AGREEMENT GRIEVANCE PROCEDURE</w:t>
      </w:r>
      <w:r w:rsidR="00B104B9" w:rsidRPr="00875E2C">
        <w:rPr>
          <w:rFonts w:ascii="Times New Roman" w:hAnsi="Times New Roman" w:cs="Times New Roman"/>
          <w:b/>
        </w:rPr>
        <w:t xml:space="preserve"> </w:t>
      </w:r>
    </w:p>
    <w:p w14:paraId="73792729" w14:textId="77777777" w:rsidR="00B62914" w:rsidRPr="00875E2C" w:rsidRDefault="00B62914" w:rsidP="0062539D">
      <w:pPr>
        <w:pStyle w:val="NoSpacing"/>
        <w:jc w:val="both"/>
        <w:rPr>
          <w:rFonts w:ascii="Times New Roman" w:hAnsi="Times New Roman" w:cs="Times New Roman"/>
        </w:rPr>
      </w:pPr>
    </w:p>
    <w:p w14:paraId="09E057E5"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Goals and</w:t>
      </w:r>
      <w:r w:rsidRPr="00875E2C">
        <w:rPr>
          <w:rFonts w:ascii="Times New Roman" w:hAnsi="Times New Roman" w:cs="Times New Roman"/>
          <w:b/>
          <w:spacing w:val="-3"/>
        </w:rPr>
        <w:t xml:space="preserve"> </w:t>
      </w:r>
      <w:r w:rsidRPr="00875E2C">
        <w:rPr>
          <w:rFonts w:ascii="Times New Roman" w:hAnsi="Times New Roman" w:cs="Times New Roman"/>
          <w:b/>
        </w:rPr>
        <w:t>Objectives</w:t>
      </w:r>
    </w:p>
    <w:p w14:paraId="7E989360" w14:textId="77777777" w:rsidR="00B62914" w:rsidRPr="00875E2C" w:rsidRDefault="00B62914" w:rsidP="0062539D">
      <w:pPr>
        <w:pStyle w:val="NoSpacing"/>
        <w:jc w:val="both"/>
        <w:rPr>
          <w:rFonts w:ascii="Times New Roman" w:hAnsi="Times New Roman" w:cs="Times New Roman"/>
        </w:rPr>
      </w:pPr>
    </w:p>
    <w:p w14:paraId="3E5ACA01" w14:textId="64218349" w:rsidR="00B62914" w:rsidRPr="00875E2C" w:rsidRDefault="0062539D"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 xml:space="preserve">The parties agree that they share the interest of resolving disputes with minimum confrontation. To this end, the parties will attempt to </w:t>
      </w:r>
      <w:r w:rsidR="00357D0A" w:rsidRPr="00875E2C">
        <w:rPr>
          <w:rFonts w:ascii="Times New Roman" w:hAnsi="Times New Roman" w:cs="Times New Roman"/>
          <w:color w:val="0070C0"/>
          <w:u w:val="single"/>
        </w:rPr>
        <w:t>ensure</w:t>
      </w:r>
      <w:r w:rsidR="00357D0A" w:rsidRPr="00875E2C">
        <w:rPr>
          <w:rFonts w:ascii="Times New Roman" w:hAnsi="Times New Roman" w:cs="Times New Roman"/>
          <w:color w:val="00B050"/>
          <w:u w:val="single"/>
        </w:rPr>
        <w:t xml:space="preserve"> </w:t>
      </w:r>
      <w:proofErr w:type="gramStart"/>
      <w:r w:rsidR="00B62914" w:rsidRPr="00875E2C">
        <w:rPr>
          <w:rFonts w:ascii="Times New Roman" w:hAnsi="Times New Roman" w:cs="Times New Roman"/>
          <w:strike/>
          <w:color w:val="FF0000"/>
        </w:rPr>
        <w:t>insure</w:t>
      </w:r>
      <w:proofErr w:type="gramEnd"/>
      <w:r w:rsidR="00B62914" w:rsidRPr="00875E2C">
        <w:rPr>
          <w:rFonts w:ascii="Times New Roman" w:hAnsi="Times New Roman" w:cs="Times New Roman"/>
          <w:color w:val="000000" w:themeColor="text1"/>
        </w:rPr>
        <w:t xml:space="preserve"> </w:t>
      </w:r>
      <w:r w:rsidR="00B62914" w:rsidRPr="00875E2C">
        <w:rPr>
          <w:rFonts w:ascii="Times New Roman" w:hAnsi="Times New Roman" w:cs="Times New Roman"/>
        </w:rPr>
        <w:t>that disputes are identified and resolved through a process committed to mutual respect, open communication, and joint problem solving.</w:t>
      </w:r>
    </w:p>
    <w:p w14:paraId="3C045338" w14:textId="77777777" w:rsidR="00B62914" w:rsidRPr="00875E2C" w:rsidRDefault="00B62914" w:rsidP="0062539D">
      <w:pPr>
        <w:pStyle w:val="NoSpacing"/>
        <w:jc w:val="both"/>
        <w:rPr>
          <w:rFonts w:ascii="Times New Roman" w:hAnsi="Times New Roman" w:cs="Times New Roman"/>
          <w:sz w:val="23"/>
          <w:szCs w:val="23"/>
        </w:rPr>
      </w:pPr>
    </w:p>
    <w:p w14:paraId="0CF9506E"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Nature of</w:t>
      </w:r>
      <w:r w:rsidRPr="00875E2C">
        <w:rPr>
          <w:rFonts w:ascii="Times New Roman" w:hAnsi="Times New Roman" w:cs="Times New Roman"/>
          <w:b/>
          <w:spacing w:val="-1"/>
        </w:rPr>
        <w:t xml:space="preserve"> </w:t>
      </w:r>
      <w:r w:rsidRPr="00875E2C">
        <w:rPr>
          <w:rFonts w:ascii="Times New Roman" w:hAnsi="Times New Roman" w:cs="Times New Roman"/>
          <w:b/>
        </w:rPr>
        <w:t>Grievances</w:t>
      </w:r>
    </w:p>
    <w:p w14:paraId="538F5192" w14:textId="77777777" w:rsidR="00B62914" w:rsidRPr="00875E2C" w:rsidRDefault="00B62914" w:rsidP="0062539D">
      <w:pPr>
        <w:pStyle w:val="NoSpacing"/>
        <w:jc w:val="both"/>
        <w:rPr>
          <w:rFonts w:ascii="Times New Roman" w:hAnsi="Times New Roman" w:cs="Times New Roman"/>
        </w:rPr>
      </w:pPr>
    </w:p>
    <w:p w14:paraId="3C391E10" w14:textId="77777777" w:rsidR="00B62914" w:rsidRPr="00875E2C" w:rsidRDefault="00B62914" w:rsidP="0062539D">
      <w:pPr>
        <w:pStyle w:val="NoSpacing"/>
        <w:jc w:val="both"/>
        <w:rPr>
          <w:rFonts w:ascii="Times New Roman" w:hAnsi="Times New Roman" w:cs="Times New Roman"/>
        </w:rPr>
      </w:pPr>
      <w:r w:rsidRPr="00875E2C">
        <w:rPr>
          <w:rFonts w:ascii="Times New Roman" w:hAnsi="Times New Roman" w:cs="Times New Roman"/>
        </w:rPr>
        <w:t>As used in this Article, a “grievance” is defined as any dispute, claim, or complaint involving the interpretation, application, or alleged violation of any provision of this Agreement. A</w:t>
      </w:r>
      <w:r w:rsidRPr="00875E2C">
        <w:rPr>
          <w:rFonts w:ascii="Times New Roman" w:hAnsi="Times New Roman" w:cs="Times New Roman"/>
          <w:spacing w:val="-14"/>
        </w:rPr>
        <w:t xml:space="preserve"> </w:t>
      </w:r>
      <w:r w:rsidRPr="00875E2C">
        <w:rPr>
          <w:rFonts w:ascii="Times New Roman" w:hAnsi="Times New Roman" w:cs="Times New Roman"/>
        </w:rPr>
        <w:t>grievance</w:t>
      </w:r>
      <w:r w:rsidRPr="00875E2C">
        <w:rPr>
          <w:rFonts w:ascii="Times New Roman" w:hAnsi="Times New Roman" w:cs="Times New Roman"/>
          <w:spacing w:val="-14"/>
        </w:rPr>
        <w:t xml:space="preserve"> </w:t>
      </w:r>
      <w:r w:rsidRPr="00875E2C">
        <w:rPr>
          <w:rFonts w:ascii="Times New Roman" w:hAnsi="Times New Roman" w:cs="Times New Roman"/>
        </w:rPr>
        <w:t>may</w:t>
      </w:r>
      <w:r w:rsidRPr="00875E2C">
        <w:rPr>
          <w:rFonts w:ascii="Times New Roman" w:hAnsi="Times New Roman" w:cs="Times New Roman"/>
          <w:spacing w:val="-12"/>
        </w:rPr>
        <w:t xml:space="preserve"> </w:t>
      </w:r>
      <w:r w:rsidRPr="00875E2C">
        <w:rPr>
          <w:rFonts w:ascii="Times New Roman" w:hAnsi="Times New Roman" w:cs="Times New Roman"/>
        </w:rPr>
        <w:t>be</w:t>
      </w:r>
      <w:r w:rsidRPr="00875E2C">
        <w:rPr>
          <w:rFonts w:ascii="Times New Roman" w:hAnsi="Times New Roman" w:cs="Times New Roman"/>
          <w:spacing w:val="-12"/>
        </w:rPr>
        <w:t xml:space="preserve"> </w:t>
      </w:r>
      <w:r w:rsidRPr="00875E2C">
        <w:rPr>
          <w:rFonts w:ascii="Times New Roman" w:hAnsi="Times New Roman" w:cs="Times New Roman"/>
        </w:rPr>
        <w:t>filed</w:t>
      </w:r>
      <w:r w:rsidRPr="00875E2C">
        <w:rPr>
          <w:rFonts w:ascii="Times New Roman" w:hAnsi="Times New Roman" w:cs="Times New Roman"/>
          <w:spacing w:val="-12"/>
        </w:rPr>
        <w:t xml:space="preserve"> </w:t>
      </w:r>
      <w:r w:rsidRPr="00875E2C">
        <w:rPr>
          <w:rFonts w:ascii="Times New Roman" w:hAnsi="Times New Roman" w:cs="Times New Roman"/>
        </w:rPr>
        <w:t>under</w:t>
      </w:r>
      <w:r w:rsidRPr="00875E2C">
        <w:rPr>
          <w:rFonts w:ascii="Times New Roman" w:hAnsi="Times New Roman" w:cs="Times New Roman"/>
          <w:spacing w:val="-12"/>
        </w:rPr>
        <w:t xml:space="preserve"> </w:t>
      </w:r>
      <w:r w:rsidRPr="00875E2C">
        <w:rPr>
          <w:rFonts w:ascii="Times New Roman" w:hAnsi="Times New Roman" w:cs="Times New Roman"/>
        </w:rPr>
        <w:t>this</w:t>
      </w:r>
      <w:r w:rsidRPr="00875E2C">
        <w:rPr>
          <w:rFonts w:ascii="Times New Roman" w:hAnsi="Times New Roman" w:cs="Times New Roman"/>
          <w:spacing w:val="-11"/>
        </w:rPr>
        <w:t xml:space="preserve"> </w:t>
      </w:r>
      <w:r w:rsidRPr="00875E2C">
        <w:rPr>
          <w:rFonts w:ascii="Times New Roman" w:hAnsi="Times New Roman" w:cs="Times New Roman"/>
        </w:rPr>
        <w:t>procedure</w:t>
      </w:r>
      <w:r w:rsidRPr="00875E2C">
        <w:rPr>
          <w:rFonts w:ascii="Times New Roman" w:hAnsi="Times New Roman" w:cs="Times New Roman"/>
          <w:spacing w:val="-12"/>
        </w:rPr>
        <w:t xml:space="preserve"> </w:t>
      </w:r>
      <w:r w:rsidRPr="00875E2C">
        <w:rPr>
          <w:rFonts w:ascii="Times New Roman" w:hAnsi="Times New Roman" w:cs="Times New Roman"/>
        </w:rPr>
        <w:t>by</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ASSOCIATION</w:t>
      </w:r>
      <w:r w:rsidRPr="00875E2C">
        <w:rPr>
          <w:rFonts w:ascii="Times New Roman" w:hAnsi="Times New Roman" w:cs="Times New Roman"/>
          <w:spacing w:val="-12"/>
        </w:rPr>
        <w:t xml:space="preserve"> </w:t>
      </w:r>
      <w:r w:rsidRPr="00875E2C">
        <w:rPr>
          <w:rFonts w:ascii="Times New Roman" w:hAnsi="Times New Roman" w:cs="Times New Roman"/>
        </w:rPr>
        <w:t>or</w:t>
      </w:r>
      <w:r w:rsidRPr="00875E2C">
        <w:rPr>
          <w:rFonts w:ascii="Times New Roman" w:hAnsi="Times New Roman" w:cs="Times New Roman"/>
          <w:spacing w:val="-12"/>
        </w:rPr>
        <w:t xml:space="preserve"> </w:t>
      </w:r>
      <w:r w:rsidRPr="00875E2C">
        <w:rPr>
          <w:rFonts w:ascii="Times New Roman" w:hAnsi="Times New Roman" w:cs="Times New Roman"/>
        </w:rPr>
        <w:t>by</w:t>
      </w:r>
      <w:r w:rsidRPr="00875E2C">
        <w:rPr>
          <w:rFonts w:ascii="Times New Roman" w:hAnsi="Times New Roman" w:cs="Times New Roman"/>
          <w:spacing w:val="-12"/>
        </w:rPr>
        <w:t xml:space="preserve"> </w:t>
      </w:r>
      <w:r w:rsidRPr="00875E2C">
        <w:rPr>
          <w:rFonts w:ascii="Times New Roman" w:hAnsi="Times New Roman" w:cs="Times New Roman"/>
        </w:rPr>
        <w:t>any</w:t>
      </w:r>
      <w:r w:rsidRPr="00875E2C">
        <w:rPr>
          <w:rFonts w:ascii="Times New Roman" w:hAnsi="Times New Roman" w:cs="Times New Roman"/>
          <w:spacing w:val="-12"/>
        </w:rPr>
        <w:t xml:space="preserve"> </w:t>
      </w:r>
      <w:r w:rsidRPr="00875E2C">
        <w:rPr>
          <w:rFonts w:ascii="Times New Roman" w:hAnsi="Times New Roman" w:cs="Times New Roman"/>
        </w:rPr>
        <w:t>individual</w:t>
      </w:r>
      <w:r w:rsidRPr="00875E2C">
        <w:rPr>
          <w:rFonts w:ascii="Times New Roman" w:hAnsi="Times New Roman" w:cs="Times New Roman"/>
          <w:spacing w:val="-12"/>
        </w:rPr>
        <w:t xml:space="preserve"> </w:t>
      </w:r>
      <w:r w:rsidRPr="00875E2C">
        <w:rPr>
          <w:rFonts w:ascii="Times New Roman" w:hAnsi="Times New Roman" w:cs="Times New Roman"/>
        </w:rPr>
        <w:t>Officer to whom this AGREEMENT applies. A grievance which does not relate to the application and/or interpretation of any provision of this AGREEMENT shall be processed in accordance with a procedure to be established in writing by the Chief of Police. Grievances pending as of the effective date of this AGREEMENT shall be processed under procedures in effect prior to the AGREEMENT. Pending shall mean that the written grievance has been</w:t>
      </w:r>
      <w:r w:rsidRPr="00875E2C">
        <w:rPr>
          <w:rFonts w:ascii="Times New Roman" w:hAnsi="Times New Roman" w:cs="Times New Roman"/>
          <w:spacing w:val="-7"/>
        </w:rPr>
        <w:t xml:space="preserve"> </w:t>
      </w:r>
      <w:r w:rsidRPr="00875E2C">
        <w:rPr>
          <w:rFonts w:ascii="Times New Roman" w:hAnsi="Times New Roman" w:cs="Times New Roman"/>
        </w:rPr>
        <w:t>filed.</w:t>
      </w:r>
    </w:p>
    <w:p w14:paraId="76432559" w14:textId="77777777" w:rsidR="00B62914" w:rsidRPr="00875E2C" w:rsidRDefault="00B62914" w:rsidP="0062539D">
      <w:pPr>
        <w:pStyle w:val="NoSpacing"/>
        <w:jc w:val="both"/>
        <w:rPr>
          <w:rFonts w:ascii="Times New Roman" w:hAnsi="Times New Roman" w:cs="Times New Roman"/>
        </w:rPr>
      </w:pPr>
    </w:p>
    <w:p w14:paraId="08FCC9DC"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Timelines</w:t>
      </w:r>
    </w:p>
    <w:p w14:paraId="64D8C095" w14:textId="77777777" w:rsidR="00B62914" w:rsidRPr="00875E2C" w:rsidRDefault="00B62914" w:rsidP="0062539D">
      <w:pPr>
        <w:pStyle w:val="NoSpacing"/>
        <w:jc w:val="both"/>
        <w:rPr>
          <w:rFonts w:ascii="Times New Roman" w:hAnsi="Times New Roman" w:cs="Times New Roman"/>
        </w:rPr>
      </w:pPr>
    </w:p>
    <w:p w14:paraId="6A60EECA" w14:textId="50059524" w:rsidR="00B62914" w:rsidRPr="00875E2C" w:rsidRDefault="0062539D"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 xml:space="preserve">Any timeline or deadline provided in this Article may be extended by mutual written agreement of the parties involved at the </w:t>
      </w:r>
      <w:proofErr w:type="gramStart"/>
      <w:r w:rsidR="00B62914" w:rsidRPr="00875E2C">
        <w:rPr>
          <w:rFonts w:ascii="Times New Roman" w:hAnsi="Times New Roman" w:cs="Times New Roman"/>
        </w:rPr>
        <w:t>particular step</w:t>
      </w:r>
      <w:proofErr w:type="gramEnd"/>
      <w:r w:rsidR="00B62914" w:rsidRPr="00875E2C">
        <w:rPr>
          <w:rFonts w:ascii="Times New Roman" w:hAnsi="Times New Roman" w:cs="Times New Roman"/>
        </w:rPr>
        <w:t xml:space="preserve"> of the process where the timeline applies. If any timeline or deadline for a decision is missed by the CITY, the grievance </w:t>
      </w:r>
      <w:r w:rsidR="00F956DD" w:rsidRPr="00875E2C">
        <w:rPr>
          <w:rFonts w:ascii="Times New Roman" w:hAnsi="Times New Roman" w:cs="Times New Roman"/>
          <w:color w:val="0070C0"/>
          <w:u w:val="single"/>
        </w:rPr>
        <w:t xml:space="preserve">will be considered denied at that step in the process and the ASSOCIATION may proceed to the next step of the grievance </w:t>
      </w:r>
      <w:r w:rsidR="00F956DD" w:rsidRPr="00875E2C">
        <w:rPr>
          <w:rFonts w:ascii="Times New Roman" w:hAnsi="Times New Roman" w:cs="Times New Roman"/>
          <w:strike/>
          <w:color w:val="FF0000"/>
          <w:u w:val="single"/>
        </w:rPr>
        <w:t xml:space="preserve">procedure </w:t>
      </w:r>
      <w:r w:rsidR="00B62914" w:rsidRPr="00875E2C">
        <w:rPr>
          <w:rFonts w:ascii="Times New Roman" w:hAnsi="Times New Roman" w:cs="Times New Roman"/>
          <w:strike/>
          <w:color w:val="FF0000"/>
        </w:rPr>
        <w:t>automatically proceeds</w:t>
      </w:r>
      <w:r w:rsidR="00B62914" w:rsidRPr="00875E2C">
        <w:rPr>
          <w:rFonts w:ascii="Times New Roman" w:hAnsi="Times New Roman" w:cs="Times New Roman"/>
          <w:strike/>
          <w:color w:val="FF0000"/>
          <w:spacing w:val="-5"/>
        </w:rPr>
        <w:t xml:space="preserve"> </w:t>
      </w:r>
      <w:r w:rsidR="00B62914" w:rsidRPr="00875E2C">
        <w:rPr>
          <w:rFonts w:ascii="Times New Roman" w:hAnsi="Times New Roman" w:cs="Times New Roman"/>
          <w:strike/>
          <w:color w:val="FF0000"/>
        </w:rPr>
        <w:t>to</w:t>
      </w:r>
      <w:r w:rsidR="00B62914" w:rsidRPr="00875E2C">
        <w:rPr>
          <w:rFonts w:ascii="Times New Roman" w:hAnsi="Times New Roman" w:cs="Times New Roman"/>
          <w:strike/>
          <w:color w:val="FF0000"/>
          <w:spacing w:val="-6"/>
        </w:rPr>
        <w:t xml:space="preserve"> </w:t>
      </w:r>
      <w:r w:rsidR="00B62914" w:rsidRPr="00875E2C">
        <w:rPr>
          <w:rFonts w:ascii="Times New Roman" w:hAnsi="Times New Roman" w:cs="Times New Roman"/>
          <w:strike/>
          <w:color w:val="FF0000"/>
        </w:rPr>
        <w:t>the</w:t>
      </w:r>
      <w:r w:rsidR="00B62914" w:rsidRPr="00875E2C">
        <w:rPr>
          <w:rFonts w:ascii="Times New Roman" w:hAnsi="Times New Roman" w:cs="Times New Roman"/>
          <w:strike/>
          <w:color w:val="FF0000"/>
          <w:spacing w:val="-6"/>
        </w:rPr>
        <w:t xml:space="preserve"> </w:t>
      </w:r>
      <w:r w:rsidR="00B62914" w:rsidRPr="00875E2C">
        <w:rPr>
          <w:rFonts w:ascii="Times New Roman" w:hAnsi="Times New Roman" w:cs="Times New Roman"/>
          <w:strike/>
          <w:color w:val="FF0000"/>
        </w:rPr>
        <w:t>next</w:t>
      </w:r>
      <w:r w:rsidR="00B62914" w:rsidRPr="00875E2C">
        <w:rPr>
          <w:rFonts w:ascii="Times New Roman" w:hAnsi="Times New Roman" w:cs="Times New Roman"/>
          <w:strike/>
          <w:color w:val="FF0000"/>
          <w:spacing w:val="-4"/>
        </w:rPr>
        <w:t xml:space="preserve"> </w:t>
      </w:r>
      <w:r w:rsidR="00B62914" w:rsidRPr="00875E2C">
        <w:rPr>
          <w:rFonts w:ascii="Times New Roman" w:hAnsi="Times New Roman" w:cs="Times New Roman"/>
          <w:strike/>
          <w:color w:val="FF0000"/>
        </w:rPr>
        <w:t>step</w:t>
      </w:r>
      <w:r w:rsidR="00B62914" w:rsidRPr="00875E2C">
        <w:rPr>
          <w:rFonts w:ascii="Times New Roman" w:hAnsi="Times New Roman" w:cs="Times New Roman"/>
          <w:strike/>
          <w:color w:val="FF0000"/>
          <w:spacing w:val="-4"/>
        </w:rPr>
        <w:t xml:space="preserve"> </w:t>
      </w:r>
      <w:r w:rsidR="00B62914" w:rsidRPr="00875E2C">
        <w:rPr>
          <w:rFonts w:ascii="Times New Roman" w:hAnsi="Times New Roman" w:cs="Times New Roman"/>
          <w:strike/>
          <w:color w:val="FF0000"/>
        </w:rPr>
        <w:t>in</w:t>
      </w:r>
      <w:r w:rsidR="00B62914" w:rsidRPr="00875E2C">
        <w:rPr>
          <w:rFonts w:ascii="Times New Roman" w:hAnsi="Times New Roman" w:cs="Times New Roman"/>
          <w:strike/>
          <w:color w:val="FF0000"/>
          <w:spacing w:val="-5"/>
        </w:rPr>
        <w:t xml:space="preserve"> </w:t>
      </w:r>
      <w:r w:rsidR="00B62914" w:rsidRPr="00875E2C">
        <w:rPr>
          <w:rFonts w:ascii="Times New Roman" w:hAnsi="Times New Roman" w:cs="Times New Roman"/>
          <w:strike/>
          <w:color w:val="FF0000"/>
        </w:rPr>
        <w:t>the</w:t>
      </w:r>
      <w:r w:rsidR="00B62914" w:rsidRPr="00875E2C">
        <w:rPr>
          <w:rFonts w:ascii="Times New Roman" w:hAnsi="Times New Roman" w:cs="Times New Roman"/>
          <w:strike/>
          <w:color w:val="FF0000"/>
          <w:spacing w:val="-5"/>
        </w:rPr>
        <w:t xml:space="preserve"> </w:t>
      </w:r>
      <w:r w:rsidR="00B62914" w:rsidRPr="00875E2C">
        <w:rPr>
          <w:rFonts w:ascii="Times New Roman" w:hAnsi="Times New Roman" w:cs="Times New Roman"/>
          <w:strike/>
          <w:color w:val="FF0000"/>
        </w:rPr>
        <w:t>process</w:t>
      </w:r>
      <w:r w:rsidR="00B62914" w:rsidRPr="00875E2C">
        <w:rPr>
          <w:rFonts w:ascii="Times New Roman" w:hAnsi="Times New Roman" w:cs="Times New Roman"/>
        </w:rPr>
        <w:t>.</w:t>
      </w:r>
      <w:r w:rsidR="00B62914" w:rsidRPr="00875E2C">
        <w:rPr>
          <w:rFonts w:ascii="Times New Roman" w:hAnsi="Times New Roman" w:cs="Times New Roman"/>
          <w:spacing w:val="49"/>
        </w:rPr>
        <w:t xml:space="preserve"> </w:t>
      </w:r>
      <w:r w:rsidR="00B62914" w:rsidRPr="00875E2C">
        <w:rPr>
          <w:rFonts w:ascii="Times New Roman" w:hAnsi="Times New Roman" w:cs="Times New Roman"/>
        </w:rPr>
        <w:t>If</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any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timeline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deadline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decision</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missed</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 xml:space="preserve">the ASSOCIATION, the grievance </w:t>
      </w:r>
      <w:proofErr w:type="gramStart"/>
      <w:r w:rsidR="00B62914" w:rsidRPr="00875E2C">
        <w:rPr>
          <w:rFonts w:ascii="Times New Roman" w:hAnsi="Times New Roman" w:cs="Times New Roman"/>
        </w:rPr>
        <w:t>is considered to be</w:t>
      </w:r>
      <w:proofErr w:type="gramEnd"/>
      <w:r w:rsidR="00B62914" w:rsidRPr="00875E2C">
        <w:rPr>
          <w:rFonts w:ascii="Times New Roman" w:hAnsi="Times New Roman" w:cs="Times New Roman"/>
        </w:rPr>
        <w:t xml:space="preserve"> resolved and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dismissed.</w:t>
      </w:r>
      <w:r w:rsidR="00F956DD" w:rsidRPr="00875E2C">
        <w:rPr>
          <w:rFonts w:ascii="Times New Roman" w:hAnsi="Times New Roman" w:cs="Times New Roman"/>
        </w:rPr>
        <w:t xml:space="preserve"> </w:t>
      </w:r>
    </w:p>
    <w:p w14:paraId="43D0C436" w14:textId="3B041379" w:rsidR="00F956DD" w:rsidRPr="00875E2C" w:rsidRDefault="00F956DD" w:rsidP="0062539D">
      <w:pPr>
        <w:pStyle w:val="NoSpacing"/>
        <w:jc w:val="both"/>
        <w:rPr>
          <w:rFonts w:ascii="Times New Roman" w:hAnsi="Times New Roman" w:cs="Times New Roman"/>
        </w:rPr>
      </w:pPr>
    </w:p>
    <w:p w14:paraId="0CAE0965"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lastRenderedPageBreak/>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Steps of Grievance</w:t>
      </w:r>
      <w:r w:rsidRPr="00875E2C">
        <w:rPr>
          <w:rFonts w:ascii="Times New Roman" w:hAnsi="Times New Roman" w:cs="Times New Roman"/>
          <w:b/>
          <w:spacing w:val="-2"/>
        </w:rPr>
        <w:t xml:space="preserve"> </w:t>
      </w:r>
      <w:r w:rsidRPr="00875E2C">
        <w:rPr>
          <w:rFonts w:ascii="Times New Roman" w:hAnsi="Times New Roman" w:cs="Times New Roman"/>
          <w:b/>
        </w:rPr>
        <w:t>Procedure</w:t>
      </w:r>
    </w:p>
    <w:p w14:paraId="0BAB13AE" w14:textId="77777777" w:rsidR="00B62914" w:rsidRPr="00875E2C" w:rsidRDefault="00B62914" w:rsidP="0062539D">
      <w:pPr>
        <w:pStyle w:val="NoSpacing"/>
        <w:jc w:val="both"/>
        <w:rPr>
          <w:rFonts w:ascii="Times New Roman" w:hAnsi="Times New Roman" w:cs="Times New Roman"/>
        </w:rPr>
      </w:pPr>
    </w:p>
    <w:p w14:paraId="3D1E9F3A" w14:textId="3F668152" w:rsidR="00B62914" w:rsidRPr="00875E2C" w:rsidRDefault="0062539D"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steps of this grievance procedure are as follows:</w:t>
      </w:r>
    </w:p>
    <w:p w14:paraId="5ACF4391" w14:textId="77777777" w:rsidR="00B62914" w:rsidRPr="00875E2C" w:rsidRDefault="00B62914" w:rsidP="0062539D">
      <w:pPr>
        <w:pStyle w:val="NoSpacing"/>
        <w:jc w:val="both"/>
        <w:rPr>
          <w:rFonts w:ascii="Times New Roman" w:hAnsi="Times New Roman" w:cs="Times New Roman"/>
        </w:rPr>
      </w:pPr>
    </w:p>
    <w:p w14:paraId="5C600729" w14:textId="284F361D" w:rsidR="00B62914" w:rsidRPr="00875E2C" w:rsidRDefault="00AB76BE" w:rsidP="00AB76BE">
      <w:pPr>
        <w:pStyle w:val="NoSpacing"/>
        <w:rPr>
          <w:rFonts w:ascii="Times New Roman" w:hAnsi="Times New Roman" w:cs="Times New Roman"/>
          <w:b/>
          <w:u w:val="single"/>
        </w:rPr>
      </w:pPr>
      <w:r w:rsidRPr="00875E2C">
        <w:rPr>
          <w:rFonts w:ascii="Times New Roman" w:hAnsi="Times New Roman" w:cs="Times New Roman"/>
        </w:rPr>
        <w:tab/>
      </w:r>
      <w:r w:rsidR="00B62914" w:rsidRPr="00875E2C">
        <w:rPr>
          <w:rFonts w:ascii="Times New Roman" w:hAnsi="Times New Roman" w:cs="Times New Roman"/>
          <w:b/>
          <w:u w:val="single"/>
        </w:rPr>
        <w:t>Step 1</w:t>
      </w:r>
    </w:p>
    <w:p w14:paraId="6AFFA8E7" w14:textId="77777777" w:rsidR="00B62914" w:rsidRPr="00875E2C" w:rsidRDefault="00B62914" w:rsidP="0062539D">
      <w:pPr>
        <w:pStyle w:val="NoSpacing"/>
        <w:jc w:val="both"/>
        <w:rPr>
          <w:rFonts w:ascii="Times New Roman" w:hAnsi="Times New Roman" w:cs="Times New Roman"/>
          <w:sz w:val="16"/>
          <w:szCs w:val="16"/>
        </w:rPr>
      </w:pPr>
    </w:p>
    <w:p w14:paraId="6CFF8D2B" w14:textId="01DBBFBF"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a)</w:t>
      </w:r>
      <w:r w:rsidR="00B62914" w:rsidRPr="00875E2C">
        <w:rPr>
          <w:rFonts w:ascii="Times New Roman" w:hAnsi="Times New Roman" w:cs="Times New Roman"/>
          <w:spacing w:val="-1"/>
        </w:rPr>
        <w:tab/>
      </w:r>
      <w:r w:rsidR="00B62914" w:rsidRPr="00875E2C">
        <w:rPr>
          <w:rFonts w:ascii="Times New Roman" w:hAnsi="Times New Roman" w:cs="Times New Roman"/>
        </w:rPr>
        <w:t>Filing of</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Grievance</w:t>
      </w:r>
    </w:p>
    <w:p w14:paraId="22D79027" w14:textId="77777777" w:rsidR="00B62914" w:rsidRPr="00875E2C" w:rsidRDefault="00B62914" w:rsidP="0062539D">
      <w:pPr>
        <w:pStyle w:val="NoSpacing"/>
        <w:jc w:val="both"/>
        <w:rPr>
          <w:rFonts w:ascii="Times New Roman" w:hAnsi="Times New Roman" w:cs="Times New Roman"/>
        </w:rPr>
      </w:pPr>
    </w:p>
    <w:p w14:paraId="42C1E070" w14:textId="2CA2A06A"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ASSOCIATION President or an aggrieved Officer who desires to file a grievance under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procedure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must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file</w:t>
      </w:r>
      <w:r w:rsidR="00B62914" w:rsidRPr="00875E2C">
        <w:rPr>
          <w:rFonts w:ascii="Times New Roman" w:hAnsi="Times New Roman" w:cs="Times New Roman"/>
          <w:spacing w:val="-10"/>
        </w:rPr>
        <w:t xml:space="preserve"> </w:t>
      </w:r>
      <w:proofErr w:type="gramStart"/>
      <w:r w:rsidR="00DF70A3" w:rsidRPr="00875E2C">
        <w:rPr>
          <w:rFonts w:ascii="Times New Roman" w:hAnsi="Times New Roman" w:cs="Times New Roman"/>
          <w:color w:val="0070C0"/>
          <w:spacing w:val="-10"/>
          <w:u w:val="single"/>
        </w:rPr>
        <w:t>their</w:t>
      </w:r>
      <w:proofErr w:type="gramEnd"/>
      <w:r w:rsidR="00DF70A3" w:rsidRPr="00875E2C">
        <w:rPr>
          <w:rFonts w:ascii="Times New Roman" w:hAnsi="Times New Roman" w:cs="Times New Roman"/>
          <w:color w:val="FF0000"/>
          <w:spacing w:val="-10"/>
        </w:rPr>
        <w:t xml:space="preserve"> </w:t>
      </w:r>
      <w:r w:rsidR="00B62914" w:rsidRPr="00875E2C">
        <w:rPr>
          <w:rFonts w:ascii="Times New Roman" w:hAnsi="Times New Roman" w:cs="Times New Roman"/>
          <w:strike/>
          <w:color w:val="FF0000"/>
        </w:rPr>
        <w:t>his/her</w:t>
      </w:r>
      <w:r w:rsidR="00B62914" w:rsidRPr="00875E2C">
        <w:rPr>
          <w:rFonts w:ascii="Times New Roman" w:hAnsi="Times New Roman" w:cs="Times New Roman"/>
          <w:color w:val="FF0000"/>
          <w:spacing w:val="-12"/>
        </w:rPr>
        <w:t xml:space="preserve"> </w:t>
      </w:r>
      <w:r w:rsidR="00B62914" w:rsidRPr="00875E2C">
        <w:rPr>
          <w:rFonts w:ascii="Times New Roman" w:hAnsi="Times New Roman" w:cs="Times New Roman"/>
        </w:rPr>
        <w:t>grievance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with</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Grievance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Committee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within thirty</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(30)</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business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days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after</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ASSOCIATION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President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knew</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should</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have known of the facts or event(s) giving rise to the grievance. A copy of the grievance shall be forwarded to the Chief of Police, or designee, by the Association Grievance Committee within three (3) business days after receipt of 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grievance.</w:t>
      </w:r>
      <w:r w:rsidR="00E25978" w:rsidRPr="00875E2C">
        <w:rPr>
          <w:rFonts w:ascii="Times New Roman" w:hAnsi="Times New Roman" w:cs="Times New Roman"/>
        </w:rPr>
        <w:t xml:space="preserve"> </w:t>
      </w:r>
    </w:p>
    <w:p w14:paraId="22CC1257" w14:textId="77777777" w:rsidR="00B62914" w:rsidRPr="00875E2C" w:rsidRDefault="00B62914" w:rsidP="0062539D">
      <w:pPr>
        <w:pStyle w:val="NoSpacing"/>
        <w:jc w:val="both"/>
        <w:rPr>
          <w:rFonts w:ascii="Times New Roman" w:hAnsi="Times New Roman" w:cs="Times New Roman"/>
        </w:rPr>
      </w:pPr>
    </w:p>
    <w:p w14:paraId="09E84B6E" w14:textId="4AD23486"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spacing w:val="-1"/>
        </w:rPr>
        <w:tab/>
      </w:r>
      <w:r w:rsidR="00B62914" w:rsidRPr="00875E2C">
        <w:rPr>
          <w:rFonts w:ascii="Times New Roman" w:hAnsi="Times New Roman" w:cs="Times New Roman"/>
          <w:spacing w:val="-1"/>
        </w:rPr>
        <w:t>b)</w:t>
      </w:r>
      <w:r w:rsidR="00B62914" w:rsidRPr="00875E2C">
        <w:rPr>
          <w:rFonts w:ascii="Times New Roman" w:hAnsi="Times New Roman" w:cs="Times New Roman"/>
          <w:spacing w:val="-1"/>
        </w:rPr>
        <w:tab/>
      </w:r>
      <w:r w:rsidR="00B62914" w:rsidRPr="00875E2C">
        <w:rPr>
          <w:rFonts w:ascii="Times New Roman" w:hAnsi="Times New Roman" w:cs="Times New Roman"/>
        </w:rPr>
        <w:t>Response by Association Grievance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Committee</w:t>
      </w:r>
    </w:p>
    <w:p w14:paraId="419036C9" w14:textId="77777777" w:rsidR="00AB76BE" w:rsidRPr="00875E2C" w:rsidRDefault="00AB76BE" w:rsidP="0062539D">
      <w:pPr>
        <w:pStyle w:val="NoSpacing"/>
        <w:jc w:val="both"/>
        <w:rPr>
          <w:rFonts w:ascii="Times New Roman" w:hAnsi="Times New Roman" w:cs="Times New Roman"/>
          <w:spacing w:val="-1"/>
        </w:rPr>
      </w:pPr>
    </w:p>
    <w:p w14:paraId="2FA27ACD" w14:textId="549285C6"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Within fifteen (15) business days after its receipt of a grievance filed by an individual Officer or filed on behalf of the ASSOCIATION under this procedure, the Association</w:t>
      </w:r>
      <w:r w:rsidR="00B62914" w:rsidRPr="00875E2C">
        <w:rPr>
          <w:rFonts w:ascii="Times New Roman" w:hAnsi="Times New Roman" w:cs="Times New Roman"/>
          <w:spacing w:val="-37"/>
        </w:rPr>
        <w:t xml:space="preserve"> </w:t>
      </w:r>
      <w:r w:rsidR="00B62914" w:rsidRPr="00875E2C">
        <w:rPr>
          <w:rFonts w:ascii="Times New Roman" w:hAnsi="Times New Roman" w:cs="Times New Roman"/>
        </w:rPr>
        <w:t>Grievance Committee shall determine, in its sole discretion, if a valid grievance exists. If the Association Grievance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Committee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determines</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grievance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valid,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grievance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proceed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Step</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2 of this procedure. If the ASSOCIATION determines that the grievance is not valid, the ASSOCIATION President will notify the Chief that no further proceedings are</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necessary.</w:t>
      </w:r>
    </w:p>
    <w:p w14:paraId="074DDB06" w14:textId="77777777" w:rsidR="00B62914" w:rsidRPr="00875E2C" w:rsidRDefault="00B62914" w:rsidP="0062539D">
      <w:pPr>
        <w:pStyle w:val="NoSpacing"/>
        <w:jc w:val="both"/>
        <w:rPr>
          <w:rFonts w:ascii="Times New Roman" w:hAnsi="Times New Roman" w:cs="Times New Roman"/>
        </w:rPr>
      </w:pPr>
    </w:p>
    <w:p w14:paraId="50D832C5" w14:textId="1EDAB9AC" w:rsidR="00B62914" w:rsidRPr="00875E2C" w:rsidRDefault="00AB76BE" w:rsidP="00AB76BE">
      <w:pPr>
        <w:pStyle w:val="NoSpacing"/>
        <w:rPr>
          <w:rFonts w:ascii="Times New Roman" w:hAnsi="Times New Roman" w:cs="Times New Roman"/>
          <w:b/>
          <w:u w:val="single"/>
        </w:rPr>
      </w:pPr>
      <w:r w:rsidRPr="00875E2C">
        <w:rPr>
          <w:rFonts w:ascii="Times New Roman" w:hAnsi="Times New Roman" w:cs="Times New Roman"/>
          <w:b/>
        </w:rPr>
        <w:tab/>
      </w:r>
      <w:r w:rsidR="00B62914" w:rsidRPr="00875E2C">
        <w:rPr>
          <w:rFonts w:ascii="Times New Roman" w:hAnsi="Times New Roman" w:cs="Times New Roman"/>
          <w:b/>
          <w:u w:val="single"/>
        </w:rPr>
        <w:t>Step 2</w:t>
      </w:r>
    </w:p>
    <w:p w14:paraId="1120953F" w14:textId="77777777" w:rsidR="00B62914" w:rsidRPr="00875E2C" w:rsidRDefault="00B62914" w:rsidP="0062539D">
      <w:pPr>
        <w:pStyle w:val="NoSpacing"/>
        <w:jc w:val="both"/>
        <w:rPr>
          <w:rFonts w:ascii="Times New Roman" w:hAnsi="Times New Roman" w:cs="Times New Roman"/>
          <w:sz w:val="16"/>
          <w:szCs w:val="16"/>
        </w:rPr>
      </w:pPr>
    </w:p>
    <w:p w14:paraId="2A0A5805" w14:textId="4811C8CF"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Any grievance found to be valid by the Association Grievance Committee shall be submitted to the Chief of Police within fifteen (15) business days of the Step 1 ruling. Each grievance shall be submitted on a form agreed to by the parties and must include:</w:t>
      </w:r>
    </w:p>
    <w:p w14:paraId="69DF9241" w14:textId="77777777" w:rsidR="00B62914" w:rsidRPr="00875E2C" w:rsidRDefault="00B62914" w:rsidP="0062539D">
      <w:pPr>
        <w:pStyle w:val="NoSpacing"/>
        <w:jc w:val="both"/>
        <w:rPr>
          <w:rFonts w:ascii="Times New Roman" w:hAnsi="Times New Roman" w:cs="Times New Roman"/>
        </w:rPr>
      </w:pPr>
    </w:p>
    <w:p w14:paraId="40FAAAAB" w14:textId="6D51986B"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spacing w:val="-3"/>
        </w:rPr>
        <w:tab/>
      </w:r>
      <w:r w:rsidR="00B62914" w:rsidRPr="00875E2C">
        <w:rPr>
          <w:rFonts w:ascii="Times New Roman" w:hAnsi="Times New Roman" w:cs="Times New Roman"/>
          <w:spacing w:val="-3"/>
        </w:rPr>
        <w:t>(1)</w:t>
      </w:r>
      <w:r w:rsidR="00B62914" w:rsidRPr="00875E2C">
        <w:rPr>
          <w:rFonts w:ascii="Times New Roman" w:hAnsi="Times New Roman" w:cs="Times New Roman"/>
          <w:spacing w:val="-3"/>
        </w:rPr>
        <w:tab/>
      </w:r>
      <w:r w:rsidR="00B62914" w:rsidRPr="00875E2C">
        <w:rPr>
          <w:rFonts w:ascii="Times New Roman" w:hAnsi="Times New Roman" w:cs="Times New Roman"/>
        </w:rPr>
        <w:t xml:space="preserve">A brief statement of the grievance and the facts or events upon which it is </w:t>
      </w:r>
      <w:proofErr w:type="gramStart"/>
      <w:r w:rsidR="00B62914" w:rsidRPr="00875E2C">
        <w:rPr>
          <w:rFonts w:ascii="Times New Roman" w:hAnsi="Times New Roman" w:cs="Times New Roman"/>
        </w:rPr>
        <w:t>based;</w:t>
      </w:r>
      <w:proofErr w:type="gramEnd"/>
    </w:p>
    <w:p w14:paraId="6B7240E7" w14:textId="77777777" w:rsidR="00B62914" w:rsidRPr="00875E2C" w:rsidRDefault="00B62914" w:rsidP="0062539D">
      <w:pPr>
        <w:pStyle w:val="NoSpacing"/>
        <w:jc w:val="both"/>
        <w:rPr>
          <w:rFonts w:ascii="Times New Roman" w:hAnsi="Times New Roman" w:cs="Times New Roman"/>
        </w:rPr>
      </w:pPr>
    </w:p>
    <w:p w14:paraId="1930D582" w14:textId="6E513E4C"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spacing w:val="-3"/>
        </w:rPr>
        <w:tab/>
      </w:r>
      <w:r w:rsidR="00B62914" w:rsidRPr="00875E2C">
        <w:rPr>
          <w:rFonts w:ascii="Times New Roman" w:hAnsi="Times New Roman" w:cs="Times New Roman"/>
          <w:spacing w:val="-3"/>
        </w:rPr>
        <w:t>(2)</w:t>
      </w:r>
      <w:r w:rsidR="00B62914" w:rsidRPr="00875E2C">
        <w:rPr>
          <w:rFonts w:ascii="Times New Roman" w:hAnsi="Times New Roman" w:cs="Times New Roman"/>
          <w:spacing w:val="-3"/>
        </w:rPr>
        <w:tab/>
      </w:r>
      <w:r w:rsidR="00B62914" w:rsidRPr="00875E2C">
        <w:rPr>
          <w:rFonts w:ascii="Times New Roman" w:hAnsi="Times New Roman" w:cs="Times New Roman"/>
        </w:rPr>
        <w:t>The Section(s) of the AGREEMENT alleged to have been</w:t>
      </w:r>
      <w:r w:rsidR="00B62914" w:rsidRPr="00875E2C">
        <w:rPr>
          <w:rFonts w:ascii="Times New Roman" w:hAnsi="Times New Roman" w:cs="Times New Roman"/>
          <w:spacing w:val="-5"/>
        </w:rPr>
        <w:t xml:space="preserve"> </w:t>
      </w:r>
      <w:proofErr w:type="gramStart"/>
      <w:r w:rsidR="00B62914" w:rsidRPr="00875E2C">
        <w:rPr>
          <w:rFonts w:ascii="Times New Roman" w:hAnsi="Times New Roman" w:cs="Times New Roman"/>
        </w:rPr>
        <w:t>violated;</w:t>
      </w:r>
      <w:proofErr w:type="gramEnd"/>
    </w:p>
    <w:p w14:paraId="017B8BCF" w14:textId="77777777" w:rsidR="00B62914" w:rsidRPr="00875E2C" w:rsidRDefault="00B62914" w:rsidP="0062539D">
      <w:pPr>
        <w:pStyle w:val="NoSpacing"/>
        <w:jc w:val="both"/>
        <w:rPr>
          <w:rFonts w:ascii="Times New Roman" w:hAnsi="Times New Roman" w:cs="Times New Roman"/>
        </w:rPr>
      </w:pPr>
    </w:p>
    <w:p w14:paraId="7BAF44C9" w14:textId="3DCFEC82"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spacing w:val="-3"/>
        </w:rPr>
        <w:tab/>
      </w:r>
      <w:r w:rsidR="00B62914" w:rsidRPr="00875E2C">
        <w:rPr>
          <w:rFonts w:ascii="Times New Roman" w:hAnsi="Times New Roman" w:cs="Times New Roman"/>
          <w:spacing w:val="-3"/>
        </w:rPr>
        <w:t>(3)</w:t>
      </w:r>
      <w:r w:rsidR="00B62914" w:rsidRPr="00875E2C">
        <w:rPr>
          <w:rFonts w:ascii="Times New Roman" w:hAnsi="Times New Roman" w:cs="Times New Roman"/>
          <w:spacing w:val="-3"/>
        </w:rPr>
        <w:tab/>
      </w:r>
      <w:r w:rsidR="00B62914" w:rsidRPr="00875E2C">
        <w:rPr>
          <w:rFonts w:ascii="Times New Roman" w:hAnsi="Times New Roman" w:cs="Times New Roman"/>
        </w:rPr>
        <w:t>The steps taken, if any, by the grievant to resolve the issue;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and</w:t>
      </w:r>
    </w:p>
    <w:p w14:paraId="0DEEC2E4" w14:textId="77777777" w:rsidR="00B62914" w:rsidRPr="00875E2C" w:rsidRDefault="00B62914" w:rsidP="0062539D">
      <w:pPr>
        <w:pStyle w:val="NoSpacing"/>
        <w:jc w:val="both"/>
        <w:rPr>
          <w:rFonts w:ascii="Times New Roman" w:hAnsi="Times New Roman" w:cs="Times New Roman"/>
        </w:rPr>
      </w:pPr>
    </w:p>
    <w:p w14:paraId="1BB76B30" w14:textId="6CB11DA7"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spacing w:val="-3"/>
        </w:rPr>
        <w:tab/>
      </w:r>
      <w:r w:rsidR="00B62914" w:rsidRPr="00875E2C">
        <w:rPr>
          <w:rFonts w:ascii="Times New Roman" w:hAnsi="Times New Roman" w:cs="Times New Roman"/>
          <w:spacing w:val="-3"/>
        </w:rPr>
        <w:t>(4)</w:t>
      </w:r>
      <w:r w:rsidR="00B62914" w:rsidRPr="00875E2C">
        <w:rPr>
          <w:rFonts w:ascii="Times New Roman" w:hAnsi="Times New Roman" w:cs="Times New Roman"/>
          <w:spacing w:val="-3"/>
        </w:rPr>
        <w:tab/>
      </w:r>
      <w:r w:rsidR="00B62914" w:rsidRPr="00875E2C">
        <w:rPr>
          <w:rFonts w:ascii="Times New Roman" w:hAnsi="Times New Roman" w:cs="Times New Roman"/>
        </w:rPr>
        <w:t>A proposed resolution of 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grievance.</w:t>
      </w:r>
    </w:p>
    <w:p w14:paraId="6697D96A" w14:textId="77777777" w:rsidR="00B62914" w:rsidRPr="00875E2C" w:rsidRDefault="00B62914" w:rsidP="0062539D">
      <w:pPr>
        <w:pStyle w:val="NoSpacing"/>
        <w:jc w:val="both"/>
        <w:rPr>
          <w:rFonts w:ascii="Times New Roman" w:hAnsi="Times New Roman" w:cs="Times New Roman"/>
        </w:rPr>
      </w:pPr>
    </w:p>
    <w:p w14:paraId="6A7CB490" w14:textId="61CB751F"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 xml:space="preserve">A grievance submitted in substantial compliance with this Section shall not be denied </w:t>
      </w:r>
      <w:proofErr w:type="gramStart"/>
      <w:r w:rsidR="00B62914" w:rsidRPr="00875E2C">
        <w:rPr>
          <w:rFonts w:ascii="Times New Roman" w:hAnsi="Times New Roman" w:cs="Times New Roman"/>
        </w:rPr>
        <w:t>on the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basis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w:t>
      </w:r>
      <w:proofErr w:type="gramEnd"/>
      <w:r w:rsidR="00B62914" w:rsidRPr="00875E2C">
        <w:rPr>
          <w:rFonts w:ascii="Times New Roman" w:hAnsi="Times New Roman" w:cs="Times New Roman"/>
          <w:spacing w:val="-8"/>
        </w:rPr>
        <w:t xml:space="preserve"> </w:t>
      </w:r>
      <w:r w:rsidR="00B62914" w:rsidRPr="00875E2C">
        <w:rPr>
          <w:rFonts w:ascii="Times New Roman" w:hAnsi="Times New Roman" w:cs="Times New Roman"/>
        </w:rPr>
        <w:t>form.</w:t>
      </w:r>
      <w:r w:rsidR="00B62914" w:rsidRPr="00875E2C">
        <w:rPr>
          <w:rFonts w:ascii="Times New Roman" w:hAnsi="Times New Roman" w:cs="Times New Roman"/>
          <w:spacing w:val="48"/>
        </w:rPr>
        <w:t xml:space="preserve"> </w:t>
      </w:r>
      <w:r w:rsidR="00B62914" w:rsidRPr="00875E2C">
        <w:rPr>
          <w:rFonts w:ascii="Times New Roman" w:hAnsi="Times New Roman" w:cs="Times New Roman"/>
        </w:rPr>
        <w:t>Within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fifteen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(15)</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business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days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after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receipt</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Step</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2</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grievance,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Chief of Police shall submit a written response to the Association Grievance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Committee.</w:t>
      </w:r>
    </w:p>
    <w:p w14:paraId="354B0C74" w14:textId="77777777" w:rsidR="00A94670" w:rsidRPr="00875E2C" w:rsidRDefault="00AB76BE" w:rsidP="00AB76BE">
      <w:pPr>
        <w:pStyle w:val="NoSpacing"/>
        <w:rPr>
          <w:rFonts w:ascii="Times New Roman" w:hAnsi="Times New Roman" w:cs="Times New Roman"/>
        </w:rPr>
      </w:pPr>
      <w:r w:rsidRPr="00875E2C">
        <w:rPr>
          <w:rFonts w:ascii="Times New Roman" w:hAnsi="Times New Roman" w:cs="Times New Roman"/>
        </w:rPr>
        <w:tab/>
      </w:r>
    </w:p>
    <w:p w14:paraId="0C9EC95E" w14:textId="1B298B05" w:rsidR="00B62914" w:rsidRPr="00875E2C" w:rsidRDefault="00A94670" w:rsidP="00AB76BE">
      <w:pPr>
        <w:pStyle w:val="NoSpacing"/>
        <w:rPr>
          <w:rFonts w:ascii="Times New Roman" w:hAnsi="Times New Roman" w:cs="Times New Roman"/>
          <w:b/>
          <w:u w:val="single"/>
        </w:rPr>
      </w:pPr>
      <w:r w:rsidRPr="00875E2C">
        <w:rPr>
          <w:rFonts w:ascii="Times New Roman" w:hAnsi="Times New Roman" w:cs="Times New Roman"/>
        </w:rPr>
        <w:tab/>
      </w:r>
      <w:r w:rsidR="00B62914" w:rsidRPr="00875E2C">
        <w:rPr>
          <w:rFonts w:ascii="Times New Roman" w:hAnsi="Times New Roman" w:cs="Times New Roman"/>
          <w:b/>
          <w:u w:val="single"/>
        </w:rPr>
        <w:t>Step 3</w:t>
      </w:r>
    </w:p>
    <w:p w14:paraId="429FD9A4" w14:textId="77777777" w:rsidR="00B62914" w:rsidRPr="00875E2C" w:rsidRDefault="00B62914" w:rsidP="00AB76BE">
      <w:pPr>
        <w:pStyle w:val="NoSpacing"/>
        <w:rPr>
          <w:rFonts w:ascii="Times New Roman" w:hAnsi="Times New Roman" w:cs="Times New Roman"/>
        </w:rPr>
      </w:pPr>
    </w:p>
    <w:p w14:paraId="096D2ECA" w14:textId="5D3D1472" w:rsidR="00B62914" w:rsidRPr="00875E2C" w:rsidRDefault="00AB76BE" w:rsidP="00AB76BE">
      <w:pPr>
        <w:pStyle w:val="NoSpacing"/>
        <w:jc w:val="both"/>
        <w:rPr>
          <w:rFonts w:ascii="Times New Roman" w:hAnsi="Times New Roman" w:cs="Times New Roman"/>
        </w:rPr>
      </w:pPr>
      <w:r w:rsidRPr="00875E2C">
        <w:tab/>
      </w:r>
      <w:r w:rsidR="00B62914" w:rsidRPr="00875E2C">
        <w:rPr>
          <w:rFonts w:ascii="Times New Roman" w:hAnsi="Times New Roman" w:cs="Times New Roman"/>
        </w:rPr>
        <w:t xml:space="preserve">If a grievance is not resolved at Step 2, the ASSOCIATION may within fifteen (15) business days after receipt of the Chief’s Step 2 response, submit the grievance to arbitration in accordance with the provisions of this AGREEMENT. The grievance arbitration procedure shall </w:t>
      </w:r>
      <w:r w:rsidR="00B62914" w:rsidRPr="00875E2C">
        <w:rPr>
          <w:rFonts w:ascii="Times New Roman" w:hAnsi="Times New Roman" w:cs="Times New Roman"/>
        </w:rPr>
        <w:lastRenderedPageBreak/>
        <w:t>be implemented by the ASSOCIATION notifying the Chief of Police in writing of its intent to submit the grievance to arbitration.</w:t>
      </w:r>
    </w:p>
    <w:p w14:paraId="3CA8B66D" w14:textId="77777777" w:rsidR="00B62914" w:rsidRPr="00875E2C" w:rsidRDefault="00B62914" w:rsidP="00AB76BE">
      <w:pPr>
        <w:pStyle w:val="NoSpacing"/>
        <w:rPr>
          <w:rFonts w:ascii="Times New Roman" w:hAnsi="Times New Roman" w:cs="Times New Roman"/>
        </w:rPr>
      </w:pPr>
    </w:p>
    <w:p w14:paraId="2F6B5288" w14:textId="03D9FFF5" w:rsidR="00B62914" w:rsidRPr="00875E2C" w:rsidRDefault="00AB76BE" w:rsidP="00AB76BE">
      <w:pPr>
        <w:pStyle w:val="NoSpacing"/>
        <w:rPr>
          <w:rFonts w:ascii="Times New Roman" w:hAnsi="Times New Roman" w:cs="Times New Roman"/>
          <w:b/>
          <w:u w:val="single"/>
        </w:rPr>
      </w:pPr>
      <w:r w:rsidRPr="00875E2C">
        <w:rPr>
          <w:rFonts w:ascii="Times New Roman" w:hAnsi="Times New Roman" w:cs="Times New Roman"/>
        </w:rPr>
        <w:tab/>
      </w:r>
      <w:r w:rsidR="00B62914" w:rsidRPr="00875E2C">
        <w:rPr>
          <w:rFonts w:ascii="Times New Roman" w:hAnsi="Times New Roman" w:cs="Times New Roman"/>
          <w:b/>
          <w:u w:val="single"/>
        </w:rPr>
        <w:t>Step 4</w:t>
      </w:r>
    </w:p>
    <w:p w14:paraId="434A0A91" w14:textId="77777777" w:rsidR="00B62914" w:rsidRPr="00875E2C" w:rsidRDefault="00B62914" w:rsidP="0062539D">
      <w:pPr>
        <w:pStyle w:val="NoSpacing"/>
        <w:jc w:val="both"/>
        <w:rPr>
          <w:rFonts w:ascii="Times New Roman" w:hAnsi="Times New Roman" w:cs="Times New Roman"/>
          <w:sz w:val="16"/>
          <w:szCs w:val="16"/>
        </w:rPr>
      </w:pPr>
    </w:p>
    <w:p w14:paraId="0A842A61" w14:textId="0B464D55"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arbitration hearing will be scheduled by agreement at the earliest date possible, preferably within thirty (30) business days after submitting the grievance to arbitration. The arbitrator will be selected as agreed or under the AAA process.</w:t>
      </w:r>
    </w:p>
    <w:p w14:paraId="0B5A8C94" w14:textId="77777777" w:rsidR="00B62914" w:rsidRPr="00875E2C" w:rsidRDefault="00B62914" w:rsidP="0062539D">
      <w:pPr>
        <w:pStyle w:val="NoSpacing"/>
        <w:jc w:val="both"/>
        <w:rPr>
          <w:rFonts w:ascii="Times New Roman" w:hAnsi="Times New Roman" w:cs="Times New Roman"/>
        </w:rPr>
      </w:pPr>
    </w:p>
    <w:p w14:paraId="2BCFCC3B" w14:textId="23116948"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hearing</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held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location</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is</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convenient</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all</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parties</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arbitrator and</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8"/>
        </w:rPr>
        <w:t xml:space="preserve"> </w:t>
      </w:r>
      <w:r w:rsidR="00B62914" w:rsidRPr="00875E2C">
        <w:rPr>
          <w:rFonts w:ascii="Times New Roman" w:hAnsi="Times New Roman" w:cs="Times New Roman"/>
        </w:rPr>
        <w:t>conducted</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informally,</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without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strict</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evidentiary</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8"/>
        </w:rPr>
        <w:t xml:space="preserve"> </w:t>
      </w:r>
      <w:r w:rsidR="00B62914" w:rsidRPr="00875E2C">
        <w:rPr>
          <w:rFonts w:ascii="Times New Roman" w:hAnsi="Times New Roman" w:cs="Times New Roman"/>
        </w:rPr>
        <w:t>procedural</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rules.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Unless</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otherwise mutually</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agreed,</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submission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arbitrator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based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written</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grievance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statement submitted by the Association Grievance Committee at Step 2. The arbitrator shall consider and decide only the issue(s) in the grievance statement or submitted in writing by agreement of the parties.</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hearing</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concluded</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expeditiously</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possible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arbitrator's</w:t>
      </w:r>
      <w:r w:rsidR="00B62914" w:rsidRPr="00875E2C">
        <w:rPr>
          <w:rFonts w:ascii="Times New Roman" w:hAnsi="Times New Roman" w:cs="Times New Roman"/>
          <w:spacing w:val="15"/>
        </w:rPr>
        <w:t xml:space="preserve"> </w:t>
      </w:r>
      <w:proofErr w:type="gramStart"/>
      <w:r w:rsidR="00B62914" w:rsidRPr="00875E2C">
        <w:rPr>
          <w:rFonts w:ascii="Times New Roman" w:hAnsi="Times New Roman" w:cs="Times New Roman"/>
        </w:rPr>
        <w:t>written</w:t>
      </w:r>
      <w:proofErr w:type="gramEnd"/>
    </w:p>
    <w:p w14:paraId="5DDAAB54" w14:textId="01B444C6" w:rsidR="00B62914" w:rsidRPr="00875E2C" w:rsidRDefault="00B62914" w:rsidP="0062539D">
      <w:pPr>
        <w:pStyle w:val="NoSpacing"/>
        <w:jc w:val="both"/>
        <w:rPr>
          <w:rFonts w:ascii="Times New Roman" w:hAnsi="Times New Roman" w:cs="Times New Roman"/>
        </w:rPr>
      </w:pPr>
      <w:r w:rsidRPr="00875E2C">
        <w:rPr>
          <w:rFonts w:ascii="Times New Roman" w:hAnsi="Times New Roman" w:cs="Times New Roman"/>
        </w:rPr>
        <w:t>decision</w:t>
      </w:r>
      <w:r w:rsidRPr="00875E2C">
        <w:rPr>
          <w:rFonts w:ascii="Times New Roman" w:hAnsi="Times New Roman" w:cs="Times New Roman"/>
          <w:spacing w:val="-12"/>
        </w:rPr>
        <w:t xml:space="preserve"> </w:t>
      </w:r>
      <w:r w:rsidRPr="00875E2C">
        <w:rPr>
          <w:rFonts w:ascii="Times New Roman" w:hAnsi="Times New Roman" w:cs="Times New Roman"/>
        </w:rPr>
        <w:t>shall</w:t>
      </w:r>
      <w:r w:rsidRPr="00875E2C">
        <w:rPr>
          <w:rFonts w:ascii="Times New Roman" w:hAnsi="Times New Roman" w:cs="Times New Roman"/>
          <w:spacing w:val="-12"/>
        </w:rPr>
        <w:t xml:space="preserve"> </w:t>
      </w:r>
      <w:r w:rsidRPr="00875E2C">
        <w:rPr>
          <w:rFonts w:ascii="Times New Roman" w:hAnsi="Times New Roman" w:cs="Times New Roman"/>
        </w:rPr>
        <w:t>be</w:t>
      </w:r>
      <w:r w:rsidRPr="00875E2C">
        <w:rPr>
          <w:rFonts w:ascii="Times New Roman" w:hAnsi="Times New Roman" w:cs="Times New Roman"/>
          <w:spacing w:val="-13"/>
        </w:rPr>
        <w:t xml:space="preserve"> </w:t>
      </w:r>
      <w:r w:rsidRPr="00875E2C">
        <w:rPr>
          <w:rFonts w:ascii="Times New Roman" w:hAnsi="Times New Roman" w:cs="Times New Roman"/>
        </w:rPr>
        <w:t>provided</w:t>
      </w:r>
      <w:r w:rsidRPr="00875E2C">
        <w:rPr>
          <w:rFonts w:ascii="Times New Roman" w:hAnsi="Times New Roman" w:cs="Times New Roman"/>
          <w:spacing w:val="-12"/>
        </w:rPr>
        <w:t xml:space="preserve"> </w:t>
      </w:r>
      <w:r w:rsidRPr="00875E2C">
        <w:rPr>
          <w:rFonts w:ascii="Times New Roman" w:hAnsi="Times New Roman" w:cs="Times New Roman"/>
        </w:rPr>
        <w:t>to</w:t>
      </w:r>
      <w:r w:rsidRPr="00875E2C">
        <w:rPr>
          <w:rFonts w:ascii="Times New Roman" w:hAnsi="Times New Roman" w:cs="Times New Roman"/>
          <w:spacing w:val="-12"/>
        </w:rPr>
        <w:t xml:space="preserve"> </w:t>
      </w:r>
      <w:r w:rsidRPr="00875E2C">
        <w:rPr>
          <w:rFonts w:ascii="Times New Roman" w:hAnsi="Times New Roman" w:cs="Times New Roman"/>
        </w:rPr>
        <w:t>both</w:t>
      </w:r>
      <w:r w:rsidRPr="00875E2C">
        <w:rPr>
          <w:rFonts w:ascii="Times New Roman" w:hAnsi="Times New Roman" w:cs="Times New Roman"/>
          <w:spacing w:val="-13"/>
        </w:rPr>
        <w:t xml:space="preserve"> </w:t>
      </w:r>
      <w:r w:rsidRPr="00875E2C">
        <w:rPr>
          <w:rFonts w:ascii="Times New Roman" w:hAnsi="Times New Roman" w:cs="Times New Roman"/>
        </w:rPr>
        <w:t>parties</w:t>
      </w:r>
      <w:r w:rsidRPr="00875E2C">
        <w:rPr>
          <w:rFonts w:ascii="Times New Roman" w:hAnsi="Times New Roman" w:cs="Times New Roman"/>
          <w:spacing w:val="-12"/>
        </w:rPr>
        <w:t xml:space="preserve"> </w:t>
      </w:r>
      <w:r w:rsidRPr="00875E2C">
        <w:rPr>
          <w:rFonts w:ascii="Times New Roman" w:hAnsi="Times New Roman" w:cs="Times New Roman"/>
        </w:rPr>
        <w:t>within</w:t>
      </w:r>
      <w:r w:rsidRPr="00875E2C">
        <w:rPr>
          <w:rFonts w:ascii="Times New Roman" w:hAnsi="Times New Roman" w:cs="Times New Roman"/>
          <w:spacing w:val="-13"/>
        </w:rPr>
        <w:t xml:space="preserve"> </w:t>
      </w:r>
      <w:r w:rsidRPr="00875E2C">
        <w:rPr>
          <w:rFonts w:ascii="Times New Roman" w:hAnsi="Times New Roman" w:cs="Times New Roman"/>
        </w:rPr>
        <w:t>thirty</w:t>
      </w:r>
      <w:r w:rsidRPr="00875E2C">
        <w:rPr>
          <w:rFonts w:ascii="Times New Roman" w:hAnsi="Times New Roman" w:cs="Times New Roman"/>
          <w:spacing w:val="-13"/>
        </w:rPr>
        <w:t xml:space="preserve"> </w:t>
      </w:r>
      <w:r w:rsidRPr="00875E2C">
        <w:rPr>
          <w:rFonts w:ascii="Times New Roman" w:hAnsi="Times New Roman" w:cs="Times New Roman"/>
        </w:rPr>
        <w:t>(30)</w:t>
      </w:r>
      <w:r w:rsidRPr="00875E2C">
        <w:rPr>
          <w:rFonts w:ascii="Times New Roman" w:hAnsi="Times New Roman" w:cs="Times New Roman"/>
          <w:spacing w:val="-13"/>
        </w:rPr>
        <w:t xml:space="preserve"> </w:t>
      </w:r>
      <w:r w:rsidRPr="00875E2C">
        <w:rPr>
          <w:rFonts w:ascii="Times New Roman" w:hAnsi="Times New Roman" w:cs="Times New Roman"/>
        </w:rPr>
        <w:t>calendar</w:t>
      </w:r>
      <w:r w:rsidRPr="00875E2C">
        <w:rPr>
          <w:rFonts w:ascii="Times New Roman" w:hAnsi="Times New Roman" w:cs="Times New Roman"/>
          <w:spacing w:val="-12"/>
        </w:rPr>
        <w:t xml:space="preserve"> </w:t>
      </w:r>
      <w:r w:rsidRPr="00875E2C">
        <w:rPr>
          <w:rFonts w:ascii="Times New Roman" w:hAnsi="Times New Roman" w:cs="Times New Roman"/>
        </w:rPr>
        <w:t>days</w:t>
      </w:r>
      <w:r w:rsidRPr="00875E2C">
        <w:rPr>
          <w:rFonts w:ascii="Times New Roman" w:hAnsi="Times New Roman" w:cs="Times New Roman"/>
          <w:spacing w:val="-13"/>
        </w:rPr>
        <w:t xml:space="preserve"> </w:t>
      </w:r>
      <w:r w:rsidRPr="00875E2C">
        <w:rPr>
          <w:rFonts w:ascii="Times New Roman" w:hAnsi="Times New Roman" w:cs="Times New Roman"/>
        </w:rPr>
        <w:t>after</w:t>
      </w:r>
      <w:r w:rsidRPr="00875E2C">
        <w:rPr>
          <w:rFonts w:ascii="Times New Roman" w:hAnsi="Times New Roman" w:cs="Times New Roman"/>
          <w:spacing w:val="-11"/>
        </w:rPr>
        <w:t xml:space="preserve"> </w:t>
      </w:r>
      <w:r w:rsidRPr="00875E2C">
        <w:rPr>
          <w:rFonts w:ascii="Times New Roman" w:hAnsi="Times New Roman" w:cs="Times New Roman"/>
        </w:rPr>
        <w:t>close</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3"/>
        </w:rPr>
        <w:t xml:space="preserve"> </w:t>
      </w:r>
      <w:r w:rsidRPr="00875E2C">
        <w:rPr>
          <w:rFonts w:ascii="Times New Roman" w:hAnsi="Times New Roman" w:cs="Times New Roman"/>
        </w:rPr>
        <w:t>the</w:t>
      </w:r>
      <w:r w:rsidRPr="00875E2C">
        <w:rPr>
          <w:rFonts w:ascii="Times New Roman" w:hAnsi="Times New Roman" w:cs="Times New Roman"/>
          <w:spacing w:val="-11"/>
        </w:rPr>
        <w:t xml:space="preserve"> </w:t>
      </w:r>
      <w:proofErr w:type="gramStart"/>
      <w:r w:rsidRPr="00875E2C">
        <w:rPr>
          <w:rFonts w:ascii="Times New Roman" w:hAnsi="Times New Roman" w:cs="Times New Roman"/>
        </w:rPr>
        <w:t>hearing, unless</w:t>
      </w:r>
      <w:proofErr w:type="gramEnd"/>
      <w:r w:rsidRPr="00875E2C">
        <w:rPr>
          <w:rFonts w:ascii="Times New Roman" w:hAnsi="Times New Roman" w:cs="Times New Roman"/>
        </w:rPr>
        <w:t xml:space="preserve"> the parties mutually agree</w:t>
      </w:r>
      <w:r w:rsidRPr="00875E2C">
        <w:rPr>
          <w:rFonts w:ascii="Times New Roman" w:hAnsi="Times New Roman" w:cs="Times New Roman"/>
          <w:spacing w:val="-2"/>
        </w:rPr>
        <w:t xml:space="preserve"> </w:t>
      </w:r>
      <w:r w:rsidRPr="00875E2C">
        <w:rPr>
          <w:rFonts w:ascii="Times New Roman" w:hAnsi="Times New Roman" w:cs="Times New Roman"/>
        </w:rPr>
        <w:t>otherwise</w:t>
      </w:r>
      <w:r w:rsidR="00266305" w:rsidRPr="00875E2C">
        <w:rPr>
          <w:rFonts w:ascii="Times New Roman" w:hAnsi="Times New Roman" w:cs="Times New Roman"/>
        </w:rPr>
        <w:t>.</w:t>
      </w:r>
    </w:p>
    <w:p w14:paraId="7BBF174C" w14:textId="6CEDC7BA" w:rsidR="00266305" w:rsidRPr="00875E2C" w:rsidRDefault="00266305" w:rsidP="0062539D">
      <w:pPr>
        <w:pStyle w:val="NoSpacing"/>
        <w:jc w:val="both"/>
        <w:rPr>
          <w:rFonts w:ascii="Times New Roman" w:hAnsi="Times New Roman" w:cs="Times New Roman"/>
        </w:rPr>
      </w:pPr>
    </w:p>
    <w:p w14:paraId="15BF7F6C" w14:textId="039ADCE3" w:rsidR="00266305" w:rsidRPr="00875E2C" w:rsidRDefault="00266305" w:rsidP="00266305">
      <w:pPr>
        <w:pStyle w:val="NoSpacing"/>
        <w:jc w:val="both"/>
        <w:rPr>
          <w:rFonts w:ascii="Times New Roman" w:hAnsi="Times New Roman" w:cs="Times New Roman"/>
        </w:rPr>
      </w:pPr>
      <w:r w:rsidRPr="00875E2C">
        <w:rPr>
          <w:rFonts w:ascii="Times New Roman" w:hAnsi="Times New Roman" w:cs="Times New Roman"/>
        </w:rPr>
        <w:tab/>
        <w:t>The parties specifically agree that the arbitrator's authority shall be strictly limited to interpreting and applying the explicit provisions of this AGREEMENT</w:t>
      </w:r>
      <w:r w:rsidR="00C3044F" w:rsidRPr="00875E2C">
        <w:rPr>
          <w:rFonts w:ascii="Times New Roman" w:hAnsi="Times New Roman" w:cs="Times New Roman"/>
        </w:rPr>
        <w:t xml:space="preserve">. </w:t>
      </w:r>
      <w:r w:rsidRPr="00875E2C">
        <w:rPr>
          <w:rFonts w:ascii="Times New Roman" w:hAnsi="Times New Roman" w:cs="Times New Roman"/>
        </w:rPr>
        <w:t>Th</w:t>
      </w:r>
      <w:r w:rsidR="00C3044F" w:rsidRPr="00875E2C">
        <w:rPr>
          <w:rFonts w:ascii="Times New Roman" w:hAnsi="Times New Roman" w:cs="Times New Roman"/>
        </w:rPr>
        <w:t>e</w:t>
      </w:r>
      <w:r w:rsidRPr="00875E2C">
        <w:rPr>
          <w:rFonts w:ascii="Times New Roman" w:hAnsi="Times New Roman" w:cs="Times New Roman"/>
        </w:rPr>
        <w:t xml:space="preserve"> arbitrator shall not have authority to modify, the AGREEMENT, or create additional provisions not included in the AGREEMENT. The parties agree that neither the CITY nor the ASSOCIATION shall have </w:t>
      </w:r>
      <w:r w:rsidRPr="00875E2C">
        <w:rPr>
          <w:rFonts w:ascii="Times New Roman" w:hAnsi="Times New Roman" w:cs="Times New Roman"/>
          <w:i/>
          <w:iCs/>
        </w:rPr>
        <w:t xml:space="preserve">ex </w:t>
      </w:r>
      <w:proofErr w:type="spellStart"/>
      <w:r w:rsidRPr="00875E2C">
        <w:rPr>
          <w:rFonts w:ascii="Times New Roman" w:hAnsi="Times New Roman" w:cs="Times New Roman"/>
          <w:i/>
          <w:iCs/>
        </w:rPr>
        <w:t>parte</w:t>
      </w:r>
      <w:proofErr w:type="spellEnd"/>
      <w:r w:rsidRPr="00875E2C">
        <w:rPr>
          <w:rFonts w:ascii="Times New Roman" w:hAnsi="Times New Roman" w:cs="Times New Roman"/>
          <w:i/>
          <w:iCs/>
        </w:rPr>
        <w:t xml:space="preserve"> </w:t>
      </w:r>
      <w:r w:rsidRPr="00875E2C">
        <w:rPr>
          <w:rFonts w:ascii="Times New Roman" w:hAnsi="Times New Roman" w:cs="Times New Roman"/>
        </w:rPr>
        <w:t xml:space="preserve">communications with the arbitrator concerning any matter involved in the grievance submitted to the arbitrator. </w:t>
      </w:r>
    </w:p>
    <w:p w14:paraId="6E88040F" w14:textId="77777777" w:rsidR="00266305" w:rsidRPr="00875E2C" w:rsidRDefault="00266305" w:rsidP="00266305">
      <w:pPr>
        <w:pStyle w:val="NoSpacing"/>
        <w:jc w:val="both"/>
        <w:rPr>
          <w:rFonts w:ascii="Times New Roman" w:hAnsi="Times New Roman" w:cs="Times New Roman"/>
        </w:rPr>
      </w:pPr>
    </w:p>
    <w:p w14:paraId="7310ABA2" w14:textId="10B16732" w:rsidR="00266305" w:rsidRPr="00875E2C" w:rsidRDefault="00266305" w:rsidP="00266305">
      <w:pPr>
        <w:pStyle w:val="NoSpacing"/>
        <w:jc w:val="both"/>
        <w:rPr>
          <w:rFonts w:ascii="Times New Roman" w:hAnsi="Times New Roman" w:cs="Times New Roman"/>
          <w:spacing w:val="32"/>
        </w:rPr>
      </w:pPr>
      <w:r w:rsidRPr="00875E2C">
        <w:rPr>
          <w:rFonts w:ascii="Times New Roman" w:hAnsi="Times New Roman" w:cs="Times New Roman"/>
        </w:rPr>
        <w:tab/>
        <w:t>Each</w:t>
      </w:r>
      <w:r w:rsidRPr="00875E2C">
        <w:rPr>
          <w:rFonts w:ascii="Times New Roman" w:hAnsi="Times New Roman" w:cs="Times New Roman"/>
          <w:spacing w:val="-11"/>
        </w:rPr>
        <w:t xml:space="preserve"> </w:t>
      </w:r>
      <w:r w:rsidRPr="00875E2C">
        <w:rPr>
          <w:rFonts w:ascii="Times New Roman" w:hAnsi="Times New Roman" w:cs="Times New Roman"/>
        </w:rPr>
        <w:t>party</w:t>
      </w:r>
      <w:r w:rsidRPr="00875E2C">
        <w:rPr>
          <w:rFonts w:ascii="Times New Roman" w:hAnsi="Times New Roman" w:cs="Times New Roman"/>
          <w:spacing w:val="-10"/>
        </w:rPr>
        <w:t xml:space="preserve"> </w:t>
      </w:r>
      <w:r w:rsidRPr="00875E2C">
        <w:rPr>
          <w:rFonts w:ascii="Times New Roman" w:hAnsi="Times New Roman" w:cs="Times New Roman"/>
        </w:rPr>
        <w:t>shall</w:t>
      </w:r>
      <w:r w:rsidRPr="00875E2C">
        <w:rPr>
          <w:rFonts w:ascii="Times New Roman" w:hAnsi="Times New Roman" w:cs="Times New Roman"/>
          <w:spacing w:val="-10"/>
        </w:rPr>
        <w:t xml:space="preserve"> </w:t>
      </w:r>
      <w:r w:rsidRPr="00875E2C">
        <w:rPr>
          <w:rFonts w:ascii="Times New Roman" w:hAnsi="Times New Roman" w:cs="Times New Roman"/>
        </w:rPr>
        <w:t>be</w:t>
      </w:r>
      <w:r w:rsidRPr="00875E2C">
        <w:rPr>
          <w:rFonts w:ascii="Times New Roman" w:hAnsi="Times New Roman" w:cs="Times New Roman"/>
          <w:spacing w:val="-10"/>
        </w:rPr>
        <w:t xml:space="preserve"> </w:t>
      </w:r>
      <w:r w:rsidRPr="00875E2C">
        <w:rPr>
          <w:rFonts w:ascii="Times New Roman" w:hAnsi="Times New Roman" w:cs="Times New Roman"/>
        </w:rPr>
        <w:t>responsible</w:t>
      </w:r>
      <w:r w:rsidRPr="00875E2C">
        <w:rPr>
          <w:rFonts w:ascii="Times New Roman" w:hAnsi="Times New Roman" w:cs="Times New Roman"/>
          <w:spacing w:val="-11"/>
        </w:rPr>
        <w:t xml:space="preserve"> </w:t>
      </w:r>
      <w:r w:rsidRPr="00875E2C">
        <w:rPr>
          <w:rFonts w:ascii="Times New Roman" w:hAnsi="Times New Roman" w:cs="Times New Roman"/>
        </w:rPr>
        <w:t>for</w:t>
      </w:r>
      <w:r w:rsidRPr="00875E2C">
        <w:rPr>
          <w:rFonts w:ascii="Times New Roman" w:hAnsi="Times New Roman" w:cs="Times New Roman"/>
          <w:spacing w:val="-10"/>
        </w:rPr>
        <w:t xml:space="preserve"> </w:t>
      </w:r>
      <w:r w:rsidRPr="00875E2C">
        <w:rPr>
          <w:rFonts w:ascii="Times New Roman" w:hAnsi="Times New Roman" w:cs="Times New Roman"/>
        </w:rPr>
        <w:t>its</w:t>
      </w:r>
      <w:r w:rsidRPr="00875E2C">
        <w:rPr>
          <w:rFonts w:ascii="Times New Roman" w:hAnsi="Times New Roman" w:cs="Times New Roman"/>
          <w:spacing w:val="-12"/>
        </w:rPr>
        <w:t xml:space="preserve"> </w:t>
      </w:r>
      <w:r w:rsidRPr="00875E2C">
        <w:rPr>
          <w:rFonts w:ascii="Times New Roman" w:hAnsi="Times New Roman" w:cs="Times New Roman"/>
        </w:rPr>
        <w:t>own</w:t>
      </w:r>
      <w:r w:rsidRPr="00875E2C">
        <w:rPr>
          <w:rFonts w:ascii="Times New Roman" w:hAnsi="Times New Roman" w:cs="Times New Roman"/>
          <w:spacing w:val="-11"/>
        </w:rPr>
        <w:t xml:space="preserve"> </w:t>
      </w:r>
      <w:r w:rsidRPr="00875E2C">
        <w:rPr>
          <w:rFonts w:ascii="Times New Roman" w:hAnsi="Times New Roman" w:cs="Times New Roman"/>
        </w:rPr>
        <w:t>expenses</w:t>
      </w:r>
      <w:r w:rsidRPr="00875E2C">
        <w:rPr>
          <w:rFonts w:ascii="Times New Roman" w:hAnsi="Times New Roman" w:cs="Times New Roman"/>
          <w:spacing w:val="-11"/>
        </w:rPr>
        <w:t xml:space="preserve"> </w:t>
      </w:r>
      <w:r w:rsidRPr="00875E2C">
        <w:rPr>
          <w:rFonts w:ascii="Times New Roman" w:hAnsi="Times New Roman" w:cs="Times New Roman"/>
        </w:rPr>
        <w:t>in</w:t>
      </w:r>
      <w:r w:rsidRPr="00875E2C">
        <w:rPr>
          <w:rFonts w:ascii="Times New Roman" w:hAnsi="Times New Roman" w:cs="Times New Roman"/>
          <w:spacing w:val="-10"/>
        </w:rPr>
        <w:t xml:space="preserve"> </w:t>
      </w:r>
      <w:r w:rsidRPr="00875E2C">
        <w:rPr>
          <w:rFonts w:ascii="Times New Roman" w:hAnsi="Times New Roman" w:cs="Times New Roman"/>
        </w:rPr>
        <w:t>preparing</w:t>
      </w:r>
      <w:r w:rsidRPr="00875E2C">
        <w:rPr>
          <w:rFonts w:ascii="Times New Roman" w:hAnsi="Times New Roman" w:cs="Times New Roman"/>
          <w:spacing w:val="-11"/>
        </w:rPr>
        <w:t xml:space="preserve"> </w:t>
      </w:r>
      <w:r w:rsidRPr="00875E2C">
        <w:rPr>
          <w:rFonts w:ascii="Times New Roman" w:hAnsi="Times New Roman" w:cs="Times New Roman"/>
        </w:rPr>
        <w:t>for</w:t>
      </w:r>
      <w:r w:rsidRPr="00875E2C">
        <w:rPr>
          <w:rFonts w:ascii="Times New Roman" w:hAnsi="Times New Roman" w:cs="Times New Roman"/>
          <w:spacing w:val="-10"/>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representing</w:t>
      </w:r>
      <w:r w:rsidRPr="00875E2C">
        <w:rPr>
          <w:rFonts w:ascii="Times New Roman" w:hAnsi="Times New Roman" w:cs="Times New Roman"/>
          <w:spacing w:val="-10"/>
        </w:rPr>
        <w:t xml:space="preserve"> </w:t>
      </w:r>
      <w:r w:rsidRPr="00875E2C">
        <w:rPr>
          <w:rFonts w:ascii="Times New Roman" w:hAnsi="Times New Roman" w:cs="Times New Roman"/>
        </w:rPr>
        <w:t>itself at arbitration. The fees of the arbitrator shall be borne by the losing party. In the event of a composite decision, the arbitrator shall determine the portion of such cost to be borne by each party.</w:t>
      </w:r>
      <w:r w:rsidRPr="00875E2C">
        <w:rPr>
          <w:rFonts w:ascii="Times New Roman" w:hAnsi="Times New Roman" w:cs="Times New Roman"/>
          <w:spacing w:val="32"/>
        </w:rPr>
        <w:t xml:space="preserve"> </w:t>
      </w:r>
    </w:p>
    <w:p w14:paraId="7923CA65" w14:textId="77777777" w:rsidR="00266305" w:rsidRPr="00875E2C" w:rsidRDefault="00266305" w:rsidP="00266305">
      <w:pPr>
        <w:pStyle w:val="NoSpacing"/>
        <w:jc w:val="both"/>
        <w:rPr>
          <w:rFonts w:ascii="Times New Roman" w:hAnsi="Times New Roman" w:cs="Times New Roman"/>
        </w:rPr>
      </w:pPr>
      <w:r w:rsidRPr="00875E2C">
        <w:rPr>
          <w:rFonts w:ascii="Times New Roman" w:hAnsi="Times New Roman" w:cs="Times New Roman"/>
        </w:rPr>
        <w:tab/>
      </w:r>
    </w:p>
    <w:p w14:paraId="6D186F50" w14:textId="28619E0C" w:rsidR="00266305" w:rsidRPr="00875E2C" w:rsidRDefault="00266305" w:rsidP="000E45B2">
      <w:pPr>
        <w:pStyle w:val="NoSpacing"/>
        <w:ind w:firstLine="720"/>
        <w:jc w:val="both"/>
        <w:rPr>
          <w:rFonts w:ascii="Times New Roman" w:hAnsi="Times New Roman" w:cs="Times New Roman"/>
          <w:color w:val="FF0000"/>
          <w:spacing w:val="32"/>
        </w:rPr>
      </w:pPr>
      <w:r w:rsidRPr="00875E2C">
        <w:rPr>
          <w:rFonts w:ascii="Times New Roman" w:hAnsi="Times New Roman" w:cs="Times New Roman"/>
        </w:rPr>
        <w:t>The</w:t>
      </w:r>
      <w:r w:rsidRPr="00875E2C">
        <w:rPr>
          <w:rFonts w:ascii="Times New Roman" w:hAnsi="Times New Roman" w:cs="Times New Roman"/>
          <w:spacing w:val="-15"/>
        </w:rPr>
        <w:t xml:space="preserve"> </w:t>
      </w:r>
      <w:r w:rsidRPr="00875E2C">
        <w:rPr>
          <w:rFonts w:ascii="Times New Roman" w:hAnsi="Times New Roman" w:cs="Times New Roman"/>
        </w:rPr>
        <w:t>written</w:t>
      </w:r>
      <w:r w:rsidRPr="00875E2C">
        <w:rPr>
          <w:rFonts w:ascii="Times New Roman" w:hAnsi="Times New Roman" w:cs="Times New Roman"/>
          <w:spacing w:val="-15"/>
        </w:rPr>
        <w:t xml:space="preserve"> </w:t>
      </w:r>
      <w:r w:rsidRPr="00875E2C">
        <w:rPr>
          <w:rFonts w:ascii="Times New Roman" w:hAnsi="Times New Roman" w:cs="Times New Roman"/>
        </w:rPr>
        <w:t>decision</w:t>
      </w:r>
      <w:r w:rsidRPr="00875E2C">
        <w:rPr>
          <w:rFonts w:ascii="Times New Roman" w:hAnsi="Times New Roman" w:cs="Times New Roman"/>
          <w:spacing w:val="-14"/>
        </w:rPr>
        <w:t xml:space="preserve"> </w:t>
      </w:r>
      <w:r w:rsidRPr="00875E2C">
        <w:rPr>
          <w:rFonts w:ascii="Times New Roman" w:hAnsi="Times New Roman" w:cs="Times New Roman"/>
        </w:rPr>
        <w:t>of</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arbitrator</w:t>
      </w:r>
      <w:r w:rsidRPr="00875E2C">
        <w:rPr>
          <w:rFonts w:ascii="Times New Roman" w:hAnsi="Times New Roman" w:cs="Times New Roman"/>
          <w:spacing w:val="-14"/>
        </w:rPr>
        <w:t xml:space="preserve"> </w:t>
      </w:r>
      <w:r w:rsidRPr="00875E2C">
        <w:rPr>
          <w:rFonts w:ascii="Times New Roman" w:hAnsi="Times New Roman" w:cs="Times New Roman"/>
        </w:rPr>
        <w:t>may</w:t>
      </w:r>
      <w:r w:rsidRPr="00875E2C">
        <w:rPr>
          <w:rFonts w:ascii="Times New Roman" w:hAnsi="Times New Roman" w:cs="Times New Roman"/>
          <w:spacing w:val="-14"/>
        </w:rPr>
        <w:t xml:space="preserve"> </w:t>
      </w:r>
      <w:r w:rsidRPr="00875E2C">
        <w:rPr>
          <w:rFonts w:ascii="Times New Roman" w:hAnsi="Times New Roman" w:cs="Times New Roman"/>
        </w:rPr>
        <w:t>be</w:t>
      </w:r>
      <w:r w:rsidRPr="00875E2C">
        <w:rPr>
          <w:rFonts w:ascii="Times New Roman" w:hAnsi="Times New Roman" w:cs="Times New Roman"/>
          <w:spacing w:val="-13"/>
        </w:rPr>
        <w:t xml:space="preserve"> </w:t>
      </w:r>
      <w:r w:rsidRPr="00875E2C">
        <w:rPr>
          <w:rFonts w:ascii="Times New Roman" w:hAnsi="Times New Roman" w:cs="Times New Roman"/>
        </w:rPr>
        <w:t>appealed</w:t>
      </w:r>
      <w:r w:rsidRPr="00875E2C">
        <w:rPr>
          <w:rFonts w:ascii="Times New Roman" w:hAnsi="Times New Roman" w:cs="Times New Roman"/>
          <w:spacing w:val="-16"/>
        </w:rPr>
        <w:t xml:space="preserve"> </w:t>
      </w:r>
      <w:r w:rsidRPr="00875E2C">
        <w:rPr>
          <w:rFonts w:ascii="Times New Roman" w:hAnsi="Times New Roman" w:cs="Times New Roman"/>
        </w:rPr>
        <w:t>only</w:t>
      </w:r>
      <w:r w:rsidRPr="00875E2C">
        <w:rPr>
          <w:rFonts w:ascii="Times New Roman" w:hAnsi="Times New Roman" w:cs="Times New Roman"/>
          <w:spacing w:val="-13"/>
        </w:rPr>
        <w:t xml:space="preserve"> </w:t>
      </w:r>
      <w:r w:rsidRPr="00875E2C">
        <w:rPr>
          <w:rFonts w:ascii="Times New Roman" w:hAnsi="Times New Roman" w:cs="Times New Roman"/>
        </w:rPr>
        <w:t>on</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grounds</w:t>
      </w:r>
      <w:r w:rsidRPr="00875E2C">
        <w:rPr>
          <w:rFonts w:ascii="Times New Roman" w:hAnsi="Times New Roman" w:cs="Times New Roman"/>
          <w:spacing w:val="-13"/>
        </w:rPr>
        <w:t xml:space="preserve"> </w:t>
      </w:r>
      <w:r w:rsidRPr="00875E2C">
        <w:rPr>
          <w:rFonts w:ascii="Times New Roman" w:hAnsi="Times New Roman" w:cs="Times New Roman"/>
        </w:rPr>
        <w:t>that</w:t>
      </w:r>
      <w:r w:rsidRPr="00875E2C">
        <w:rPr>
          <w:rFonts w:ascii="Times New Roman" w:hAnsi="Times New Roman" w:cs="Times New Roman"/>
          <w:spacing w:val="-15"/>
        </w:rPr>
        <w:t xml:space="preserve"> </w:t>
      </w:r>
      <w:r w:rsidRPr="00875E2C">
        <w:rPr>
          <w:rFonts w:ascii="Times New Roman" w:hAnsi="Times New Roman" w:cs="Times New Roman"/>
        </w:rPr>
        <w:t>the</w:t>
      </w:r>
      <w:r w:rsidRPr="00875E2C">
        <w:rPr>
          <w:rFonts w:ascii="Times New Roman" w:hAnsi="Times New Roman" w:cs="Times New Roman"/>
          <w:spacing w:val="-13"/>
        </w:rPr>
        <w:t xml:space="preserve"> </w:t>
      </w:r>
      <w:r w:rsidRPr="00875E2C">
        <w:rPr>
          <w:rFonts w:ascii="Times New Roman" w:hAnsi="Times New Roman" w:cs="Times New Roman"/>
        </w:rPr>
        <w:t xml:space="preserve">arbitrator was without jurisdiction or exceeded </w:t>
      </w:r>
      <w:proofErr w:type="gramStart"/>
      <w:r w:rsidRPr="00875E2C">
        <w:rPr>
          <w:rFonts w:ascii="Times New Roman" w:hAnsi="Times New Roman" w:cs="Times New Roman"/>
          <w:strike/>
          <w:color w:val="C00000"/>
        </w:rPr>
        <w:t>his</w:t>
      </w:r>
      <w:r w:rsidR="00F03EBB" w:rsidRPr="00875E2C">
        <w:rPr>
          <w:rFonts w:ascii="Times New Roman" w:hAnsi="Times New Roman" w:cs="Times New Roman"/>
        </w:rPr>
        <w:t xml:space="preserve"> </w:t>
      </w:r>
      <w:r w:rsidR="00F03EBB" w:rsidRPr="00875E2C">
        <w:rPr>
          <w:rFonts w:ascii="Times New Roman" w:hAnsi="Times New Roman" w:cs="Times New Roman"/>
          <w:color w:val="0070C0"/>
        </w:rPr>
        <w:t>their</w:t>
      </w:r>
      <w:proofErr w:type="gramEnd"/>
      <w:r w:rsidRPr="00875E2C">
        <w:rPr>
          <w:rFonts w:ascii="Times New Roman" w:hAnsi="Times New Roman" w:cs="Times New Roman"/>
        </w:rPr>
        <w:t xml:space="preserve"> jurisdiction; that the decision was procured by fraud, collusion, or other unlawful means; or that the arbitrator’s decision is based upon a clear and manifest error of</w:t>
      </w:r>
      <w:r w:rsidRPr="00875E2C">
        <w:rPr>
          <w:rFonts w:ascii="Times New Roman" w:hAnsi="Times New Roman" w:cs="Times New Roman"/>
          <w:spacing w:val="-1"/>
        </w:rPr>
        <w:t xml:space="preserve"> </w:t>
      </w:r>
      <w:r w:rsidRPr="00875E2C">
        <w:rPr>
          <w:rFonts w:ascii="Times New Roman" w:hAnsi="Times New Roman" w:cs="Times New Roman"/>
        </w:rPr>
        <w:t>law</w:t>
      </w:r>
      <w:r w:rsidR="000F32F4" w:rsidRPr="00875E2C">
        <w:rPr>
          <w:rFonts w:ascii="Times New Roman" w:hAnsi="Times New Roman" w:cs="Times New Roman"/>
        </w:rPr>
        <w:t>.</w:t>
      </w:r>
    </w:p>
    <w:p w14:paraId="5D733C2F" w14:textId="77777777" w:rsidR="00266305" w:rsidRPr="00875E2C" w:rsidRDefault="00266305" w:rsidP="00266305">
      <w:pPr>
        <w:pStyle w:val="NoSpacing"/>
        <w:jc w:val="both"/>
        <w:rPr>
          <w:rFonts w:ascii="Times New Roman" w:hAnsi="Times New Roman" w:cs="Times New Roman"/>
        </w:rPr>
      </w:pPr>
    </w:p>
    <w:p w14:paraId="28D8B51C" w14:textId="77777777" w:rsidR="00266305" w:rsidRPr="00875E2C" w:rsidRDefault="00266305" w:rsidP="00266305">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Election of</w:t>
      </w:r>
      <w:r w:rsidRPr="00875E2C">
        <w:rPr>
          <w:rFonts w:ascii="Times New Roman" w:hAnsi="Times New Roman" w:cs="Times New Roman"/>
          <w:b/>
          <w:spacing w:val="-2"/>
        </w:rPr>
        <w:t xml:space="preserve"> </w:t>
      </w:r>
      <w:r w:rsidRPr="00875E2C">
        <w:rPr>
          <w:rFonts w:ascii="Times New Roman" w:hAnsi="Times New Roman" w:cs="Times New Roman"/>
          <w:b/>
        </w:rPr>
        <w:t>Remedies</w:t>
      </w:r>
    </w:p>
    <w:p w14:paraId="1CA8CB71" w14:textId="77777777" w:rsidR="00266305" w:rsidRPr="00875E2C" w:rsidRDefault="00266305" w:rsidP="00266305">
      <w:pPr>
        <w:pStyle w:val="NoSpacing"/>
        <w:jc w:val="both"/>
        <w:rPr>
          <w:rFonts w:ascii="Times New Roman" w:hAnsi="Times New Roman" w:cs="Times New Roman"/>
        </w:rPr>
      </w:pPr>
    </w:p>
    <w:p w14:paraId="1291607B" w14:textId="01377221" w:rsidR="00266305" w:rsidRPr="00875E2C" w:rsidRDefault="00266305" w:rsidP="00266305">
      <w:pPr>
        <w:pStyle w:val="NoSpacing"/>
        <w:jc w:val="both"/>
        <w:rPr>
          <w:rFonts w:ascii="Times New Roman" w:hAnsi="Times New Roman" w:cs="Times New Roman"/>
        </w:rPr>
      </w:pPr>
      <w:r w:rsidRPr="00875E2C">
        <w:rPr>
          <w:rFonts w:ascii="Times New Roman" w:hAnsi="Times New Roman" w:cs="Times New Roman"/>
        </w:rPr>
        <w:t xml:space="preserve">It is specifically and expressly understood that filing a grievance under this Article, </w:t>
      </w:r>
      <w:r w:rsidRPr="00875E2C">
        <w:rPr>
          <w:rFonts w:ascii="Times New Roman" w:hAnsi="Times New Roman" w:cs="Times New Roman"/>
          <w:color w:val="0070C0"/>
          <w:u w:val="single"/>
        </w:rPr>
        <w:t>by the Association</w:t>
      </w:r>
      <w:r w:rsidRPr="00875E2C">
        <w:rPr>
          <w:rFonts w:ascii="Times New Roman" w:hAnsi="Times New Roman" w:cs="Times New Roman"/>
        </w:rPr>
        <w:t xml:space="preserve">, which has as its last step final and binding arbitration, constitutes an election of remedies. </w:t>
      </w:r>
    </w:p>
    <w:p w14:paraId="6BE98808" w14:textId="77777777" w:rsidR="00266305" w:rsidRPr="00875E2C" w:rsidRDefault="00266305" w:rsidP="0062539D">
      <w:pPr>
        <w:pStyle w:val="NoSpacing"/>
        <w:jc w:val="both"/>
        <w:rPr>
          <w:rFonts w:ascii="Times New Roman" w:hAnsi="Times New Roman" w:cs="Times New Roman"/>
        </w:rPr>
      </w:pPr>
    </w:p>
    <w:p w14:paraId="15032EEC" w14:textId="01BA8769"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6.</w:t>
      </w:r>
      <w:r w:rsidRPr="00875E2C">
        <w:rPr>
          <w:rFonts w:ascii="Times New Roman" w:hAnsi="Times New Roman" w:cs="Times New Roman"/>
          <w:b/>
        </w:rPr>
        <w:tab/>
        <w:t>Statutory Appeals and</w:t>
      </w:r>
      <w:r w:rsidRPr="00875E2C">
        <w:rPr>
          <w:rFonts w:ascii="Times New Roman" w:hAnsi="Times New Roman" w:cs="Times New Roman"/>
          <w:b/>
          <w:spacing w:val="-3"/>
        </w:rPr>
        <w:t xml:space="preserve"> </w:t>
      </w:r>
      <w:r w:rsidRPr="00875E2C">
        <w:rPr>
          <w:rFonts w:ascii="Times New Roman" w:hAnsi="Times New Roman" w:cs="Times New Roman"/>
          <w:b/>
        </w:rPr>
        <w:t>Hearings</w:t>
      </w:r>
    </w:p>
    <w:p w14:paraId="362BD8AB" w14:textId="77777777" w:rsidR="00B62914" w:rsidRPr="00875E2C" w:rsidRDefault="00B62914" w:rsidP="0062539D">
      <w:pPr>
        <w:pStyle w:val="NoSpacing"/>
        <w:jc w:val="both"/>
        <w:rPr>
          <w:rFonts w:ascii="Times New Roman" w:hAnsi="Times New Roman" w:cs="Times New Roman"/>
          <w:sz w:val="23"/>
          <w:szCs w:val="23"/>
        </w:rPr>
      </w:pPr>
    </w:p>
    <w:p w14:paraId="4B23F628" w14:textId="3688122D" w:rsidR="00B62914" w:rsidRPr="00875E2C" w:rsidRDefault="00AB76BE"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Except as specifically provided in this AGREEMENT, all statutory rights of appeal to the Civil Service Commission or Hearing Examiner, including disciplinary matters, promotional bypasses, and demotions will be governed by Chapter 143 and are not subject to this contract grievance procedure.</w:t>
      </w:r>
    </w:p>
    <w:p w14:paraId="53262C6F" w14:textId="77777777" w:rsidR="00683C38" w:rsidRPr="00875E2C" w:rsidRDefault="00683C38" w:rsidP="00AB76BE">
      <w:pPr>
        <w:pStyle w:val="NoSpacing"/>
        <w:jc w:val="center"/>
        <w:rPr>
          <w:rFonts w:ascii="Times New Roman" w:hAnsi="Times New Roman" w:cs="Times New Roman"/>
          <w:b/>
        </w:rPr>
      </w:pPr>
    </w:p>
    <w:p w14:paraId="7F0690F1" w14:textId="77777777" w:rsidR="00B24D6F" w:rsidRPr="00875E2C" w:rsidRDefault="00B24D6F" w:rsidP="00B24D6F">
      <w:pPr>
        <w:pStyle w:val="NoSpacing"/>
        <w:jc w:val="center"/>
        <w:rPr>
          <w:rFonts w:ascii="Times New Roman" w:hAnsi="Times New Roman" w:cs="Times New Roman"/>
          <w:b/>
        </w:rPr>
      </w:pPr>
      <w:r w:rsidRPr="00875E2C">
        <w:rPr>
          <w:rFonts w:ascii="Times New Roman" w:hAnsi="Times New Roman" w:cs="Times New Roman"/>
          <w:b/>
        </w:rPr>
        <w:t>ARTICLE 21</w:t>
      </w:r>
    </w:p>
    <w:p w14:paraId="39F35CE6" w14:textId="77777777" w:rsidR="00B24D6F" w:rsidRPr="00875E2C" w:rsidRDefault="00B24D6F" w:rsidP="00B24D6F">
      <w:pPr>
        <w:pStyle w:val="NoSpacing"/>
        <w:jc w:val="center"/>
        <w:rPr>
          <w:rFonts w:ascii="Times New Roman" w:hAnsi="Times New Roman" w:cs="Times New Roman"/>
          <w:b/>
        </w:rPr>
      </w:pPr>
      <w:r w:rsidRPr="00875E2C">
        <w:rPr>
          <w:rFonts w:ascii="Times New Roman" w:hAnsi="Times New Roman" w:cs="Times New Roman"/>
          <w:b/>
        </w:rPr>
        <w:t>TERM OF AGREEMENT</w:t>
      </w:r>
    </w:p>
    <w:p w14:paraId="483FAAF6" w14:textId="77777777" w:rsidR="00B24D6F" w:rsidRPr="00875E2C" w:rsidRDefault="00B24D6F" w:rsidP="00B24D6F">
      <w:pPr>
        <w:pStyle w:val="NoSpacing"/>
        <w:jc w:val="both"/>
        <w:rPr>
          <w:rFonts w:ascii="Times New Roman" w:hAnsi="Times New Roman" w:cs="Times New Roman"/>
        </w:rPr>
      </w:pPr>
    </w:p>
    <w:p w14:paraId="4D8E7D2D" w14:textId="77777777"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Term of</w:t>
      </w:r>
      <w:r w:rsidRPr="00875E2C">
        <w:rPr>
          <w:rFonts w:ascii="Times New Roman" w:hAnsi="Times New Roman" w:cs="Times New Roman"/>
          <w:b/>
          <w:spacing w:val="-1"/>
        </w:rPr>
        <w:t xml:space="preserve"> </w:t>
      </w:r>
      <w:r w:rsidRPr="00875E2C">
        <w:rPr>
          <w:rFonts w:ascii="Times New Roman" w:hAnsi="Times New Roman" w:cs="Times New Roman"/>
          <w:b/>
        </w:rPr>
        <w:t>Agreement</w:t>
      </w:r>
    </w:p>
    <w:p w14:paraId="6E651112" w14:textId="77777777" w:rsidR="00B24D6F" w:rsidRPr="00875E2C" w:rsidRDefault="00B24D6F" w:rsidP="00B24D6F">
      <w:pPr>
        <w:pStyle w:val="NoSpacing"/>
        <w:jc w:val="both"/>
        <w:rPr>
          <w:rFonts w:ascii="Times New Roman" w:hAnsi="Times New Roman" w:cs="Times New Roman"/>
          <w:b/>
          <w:sz w:val="23"/>
          <w:szCs w:val="23"/>
        </w:rPr>
      </w:pPr>
    </w:p>
    <w:p w14:paraId="364CC4B1" w14:textId="602FAD33"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2"/>
        </w:rPr>
        <w:tab/>
        <w:t>a)</w:t>
      </w:r>
      <w:r w:rsidRPr="00875E2C">
        <w:rPr>
          <w:rFonts w:ascii="Times New Roman" w:hAnsi="Times New Roman" w:cs="Times New Roman"/>
          <w:spacing w:val="-22"/>
        </w:rPr>
        <w:tab/>
      </w:r>
      <w:r w:rsidRPr="00875E2C">
        <w:rPr>
          <w:rFonts w:ascii="Times New Roman" w:hAnsi="Times New Roman" w:cs="Times New Roman"/>
        </w:rPr>
        <w:t>This</w:t>
      </w:r>
      <w:r w:rsidRPr="00875E2C">
        <w:rPr>
          <w:rFonts w:ascii="Times New Roman" w:hAnsi="Times New Roman" w:cs="Times New Roman"/>
          <w:spacing w:val="-14"/>
        </w:rPr>
        <w:t xml:space="preserve"> </w:t>
      </w:r>
      <w:r w:rsidRPr="00875E2C">
        <w:rPr>
          <w:rFonts w:ascii="Times New Roman" w:hAnsi="Times New Roman" w:cs="Times New Roman"/>
        </w:rPr>
        <w:t>AGREEMENT</w:t>
      </w:r>
      <w:r w:rsidRPr="00875E2C">
        <w:rPr>
          <w:rFonts w:ascii="Times New Roman" w:hAnsi="Times New Roman" w:cs="Times New Roman"/>
          <w:spacing w:val="-15"/>
        </w:rPr>
        <w:t xml:space="preserve"> </w:t>
      </w:r>
      <w:r w:rsidRPr="00875E2C">
        <w:rPr>
          <w:rFonts w:ascii="Times New Roman" w:hAnsi="Times New Roman" w:cs="Times New Roman"/>
        </w:rPr>
        <w:t>shall</w:t>
      </w:r>
      <w:r w:rsidRPr="00875E2C">
        <w:rPr>
          <w:rFonts w:ascii="Times New Roman" w:hAnsi="Times New Roman" w:cs="Times New Roman"/>
          <w:spacing w:val="-13"/>
        </w:rPr>
        <w:t xml:space="preserve"> </w:t>
      </w:r>
      <w:r w:rsidRPr="00875E2C">
        <w:rPr>
          <w:rFonts w:ascii="Times New Roman" w:hAnsi="Times New Roman" w:cs="Times New Roman"/>
        </w:rPr>
        <w:t>be</w:t>
      </w:r>
      <w:r w:rsidRPr="00875E2C">
        <w:rPr>
          <w:rFonts w:ascii="Times New Roman" w:hAnsi="Times New Roman" w:cs="Times New Roman"/>
          <w:spacing w:val="-14"/>
        </w:rPr>
        <w:t xml:space="preserve"> </w:t>
      </w:r>
      <w:r w:rsidRPr="00875E2C">
        <w:rPr>
          <w:rFonts w:ascii="Times New Roman" w:hAnsi="Times New Roman" w:cs="Times New Roman"/>
        </w:rPr>
        <w:t>effective</w:t>
      </w:r>
      <w:r w:rsidRPr="00875E2C">
        <w:rPr>
          <w:rFonts w:ascii="Times New Roman" w:hAnsi="Times New Roman" w:cs="Times New Roman"/>
          <w:spacing w:val="-13"/>
        </w:rPr>
        <w:t xml:space="preserve"> </w:t>
      </w:r>
      <w:r w:rsidRPr="00875E2C">
        <w:rPr>
          <w:rFonts w:ascii="Times New Roman" w:hAnsi="Times New Roman" w:cs="Times New Roman"/>
        </w:rPr>
        <w:t>as</w:t>
      </w:r>
      <w:r w:rsidRPr="00875E2C">
        <w:rPr>
          <w:rFonts w:ascii="Times New Roman" w:hAnsi="Times New Roman" w:cs="Times New Roman"/>
          <w:spacing w:val="-14"/>
        </w:rPr>
        <w:t xml:space="preserve"> </w:t>
      </w:r>
      <w:r w:rsidRPr="00875E2C">
        <w:rPr>
          <w:rFonts w:ascii="Times New Roman" w:hAnsi="Times New Roman" w:cs="Times New Roman"/>
        </w:rPr>
        <w:t>of</w:t>
      </w:r>
      <w:r w:rsidRPr="00875E2C">
        <w:rPr>
          <w:rFonts w:ascii="Times New Roman" w:hAnsi="Times New Roman" w:cs="Times New Roman"/>
          <w:spacing w:val="-14"/>
        </w:rPr>
        <w:t xml:space="preserve"> </w:t>
      </w:r>
      <w:r w:rsidRPr="00875E2C">
        <w:rPr>
          <w:rFonts w:ascii="Times New Roman" w:hAnsi="Times New Roman" w:cs="Times New Roman"/>
        </w:rPr>
        <w:t>the</w:t>
      </w:r>
      <w:r w:rsidRPr="00875E2C">
        <w:rPr>
          <w:rFonts w:ascii="Times New Roman" w:hAnsi="Times New Roman" w:cs="Times New Roman"/>
          <w:spacing w:val="-14"/>
        </w:rPr>
        <w:t xml:space="preserve"> </w:t>
      </w:r>
      <w:r w:rsidRPr="00875E2C">
        <w:rPr>
          <w:rFonts w:ascii="Times New Roman" w:hAnsi="Times New Roman" w:cs="Times New Roman"/>
        </w:rPr>
        <w:t>date</w:t>
      </w:r>
      <w:r w:rsidRPr="00875E2C">
        <w:rPr>
          <w:rFonts w:ascii="Times New Roman" w:hAnsi="Times New Roman" w:cs="Times New Roman"/>
          <w:spacing w:val="-13"/>
        </w:rPr>
        <w:t xml:space="preserve"> </w:t>
      </w:r>
      <w:r w:rsidRPr="00875E2C">
        <w:rPr>
          <w:rFonts w:ascii="Times New Roman" w:hAnsi="Times New Roman" w:cs="Times New Roman"/>
        </w:rPr>
        <w:t>it</w:t>
      </w:r>
      <w:r w:rsidRPr="00875E2C">
        <w:rPr>
          <w:rFonts w:ascii="Times New Roman" w:hAnsi="Times New Roman" w:cs="Times New Roman"/>
          <w:spacing w:val="-14"/>
        </w:rPr>
        <w:t xml:space="preserve"> </w:t>
      </w:r>
      <w:r w:rsidRPr="00875E2C">
        <w:rPr>
          <w:rFonts w:ascii="Times New Roman" w:hAnsi="Times New Roman" w:cs="Times New Roman"/>
        </w:rPr>
        <w:t xml:space="preserve">is </w:t>
      </w:r>
      <w:r w:rsidRPr="00875E2C">
        <w:rPr>
          <w:rFonts w:ascii="Times New Roman" w:hAnsi="Times New Roman" w:cs="Times New Roman"/>
          <w:color w:val="0070C0"/>
          <w:u w:val="single"/>
        </w:rPr>
        <w:t>executed by the parties</w:t>
      </w:r>
      <w:r w:rsidRPr="00875E2C">
        <w:rPr>
          <w:rFonts w:ascii="Times New Roman" w:hAnsi="Times New Roman" w:cs="Times New Roman"/>
          <w:spacing w:val="-13"/>
        </w:rPr>
        <w:t xml:space="preserve"> </w:t>
      </w:r>
      <w:r w:rsidRPr="00875E2C">
        <w:rPr>
          <w:rFonts w:ascii="Times New Roman" w:hAnsi="Times New Roman" w:cs="Times New Roman"/>
          <w:strike/>
          <w:color w:val="FF0000"/>
        </w:rPr>
        <w:t>ratified</w:t>
      </w:r>
      <w:r w:rsidRPr="00875E2C">
        <w:rPr>
          <w:rFonts w:ascii="Times New Roman" w:hAnsi="Times New Roman" w:cs="Times New Roman"/>
          <w:strike/>
          <w:color w:val="FF0000"/>
          <w:spacing w:val="-15"/>
        </w:rPr>
        <w:t xml:space="preserve"> </w:t>
      </w:r>
      <w:r w:rsidRPr="00875E2C">
        <w:rPr>
          <w:rFonts w:ascii="Times New Roman" w:hAnsi="Times New Roman" w:cs="Times New Roman"/>
          <w:strike/>
          <w:color w:val="FF0000"/>
        </w:rPr>
        <w:t>by</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14"/>
        </w:rPr>
        <w:t xml:space="preserve"> </w:t>
      </w:r>
      <w:r w:rsidRPr="00875E2C">
        <w:rPr>
          <w:rFonts w:ascii="Times New Roman" w:hAnsi="Times New Roman" w:cs="Times New Roman"/>
          <w:strike/>
          <w:color w:val="FF0000"/>
        </w:rPr>
        <w:t>City</w:t>
      </w:r>
      <w:r w:rsidRPr="00875E2C">
        <w:rPr>
          <w:rFonts w:ascii="Times New Roman" w:hAnsi="Times New Roman" w:cs="Times New Roman"/>
          <w:strike/>
          <w:color w:val="FF0000"/>
          <w:spacing w:val="-13"/>
        </w:rPr>
        <w:t xml:space="preserve"> </w:t>
      </w:r>
      <w:r w:rsidRPr="00875E2C">
        <w:rPr>
          <w:rFonts w:ascii="Times New Roman" w:hAnsi="Times New Roman" w:cs="Times New Roman"/>
          <w:strike/>
          <w:color w:val="FF0000"/>
        </w:rPr>
        <w:t>Council</w:t>
      </w:r>
      <w:r w:rsidRPr="00875E2C">
        <w:rPr>
          <w:rFonts w:ascii="Times New Roman" w:hAnsi="Times New Roman" w:cs="Times New Roman"/>
        </w:rPr>
        <w:t>, except as to any provisions herein specifically made effective on any other date. It shall remain</w:t>
      </w:r>
      <w:r w:rsidRPr="00875E2C">
        <w:rPr>
          <w:rFonts w:ascii="Times New Roman" w:hAnsi="Times New Roman" w:cs="Times New Roman"/>
          <w:spacing w:val="-39"/>
        </w:rPr>
        <w:t xml:space="preserve"> </w:t>
      </w:r>
      <w:r w:rsidRPr="00875E2C">
        <w:rPr>
          <w:rFonts w:ascii="Times New Roman" w:hAnsi="Times New Roman" w:cs="Times New Roman"/>
        </w:rPr>
        <w:t xml:space="preserve">in full force and effect, subject to the provisions of this Article, until September 30, </w:t>
      </w:r>
      <w:proofErr w:type="gramStart"/>
      <w:r w:rsidRPr="00875E2C">
        <w:rPr>
          <w:rFonts w:ascii="Times New Roman" w:hAnsi="Times New Roman" w:cs="Times New Roman"/>
          <w:color w:val="0070C0"/>
          <w:u w:val="single"/>
        </w:rPr>
        <w:t>2026</w:t>
      </w:r>
      <w:proofErr w:type="gramEnd"/>
      <w:r w:rsidRPr="00875E2C">
        <w:rPr>
          <w:rFonts w:ascii="Times New Roman" w:hAnsi="Times New Roman" w:cs="Times New Roman"/>
          <w:color w:val="000000" w:themeColor="text1"/>
        </w:rPr>
        <w:t xml:space="preserve"> </w:t>
      </w:r>
      <w:r w:rsidRPr="00875E2C">
        <w:rPr>
          <w:rFonts w:ascii="Times New Roman" w:hAnsi="Times New Roman" w:cs="Times New Roman"/>
          <w:strike/>
          <w:color w:val="FF0000"/>
        </w:rPr>
        <w:t>2022</w:t>
      </w:r>
      <w:r w:rsidRPr="00875E2C">
        <w:rPr>
          <w:rFonts w:ascii="Times New Roman" w:hAnsi="Times New Roman" w:cs="Times New Roman"/>
        </w:rPr>
        <w:t>, and thereafter until superseded by a new agreement, whichever occurs later provided however, that in no event shall this Agreement continue in effect after March 31,</w:t>
      </w:r>
      <w:r w:rsidRPr="00875E2C">
        <w:rPr>
          <w:rFonts w:ascii="Times New Roman" w:hAnsi="Times New Roman" w:cs="Times New Roman"/>
          <w:spacing w:val="-5"/>
        </w:rPr>
        <w:t xml:space="preserve"> </w:t>
      </w:r>
      <w:r w:rsidRPr="00875E2C">
        <w:rPr>
          <w:rFonts w:ascii="Times New Roman" w:hAnsi="Times New Roman" w:cs="Times New Roman"/>
          <w:color w:val="0070C0"/>
          <w:spacing w:val="-5"/>
          <w:u w:val="single"/>
        </w:rPr>
        <w:t>2027</w:t>
      </w:r>
      <w:r w:rsidRPr="00875E2C">
        <w:rPr>
          <w:rFonts w:ascii="Times New Roman" w:hAnsi="Times New Roman" w:cs="Times New Roman"/>
          <w:color w:val="0070C0"/>
          <w:spacing w:val="-5"/>
        </w:rPr>
        <w:t xml:space="preserve"> </w:t>
      </w:r>
      <w:r w:rsidRPr="00875E2C">
        <w:rPr>
          <w:rFonts w:ascii="Times New Roman" w:hAnsi="Times New Roman" w:cs="Times New Roman"/>
          <w:strike/>
          <w:color w:val="FF0000"/>
        </w:rPr>
        <w:t>2023</w:t>
      </w:r>
      <w:r w:rsidRPr="00875E2C">
        <w:rPr>
          <w:rFonts w:ascii="Times New Roman" w:hAnsi="Times New Roman" w:cs="Times New Roman"/>
        </w:rPr>
        <w:t xml:space="preserve">. </w:t>
      </w:r>
    </w:p>
    <w:p w14:paraId="3A229C88" w14:textId="77777777" w:rsidR="00B24D6F" w:rsidRPr="00875E2C" w:rsidRDefault="00B24D6F" w:rsidP="00B24D6F">
      <w:pPr>
        <w:pStyle w:val="NoSpacing"/>
        <w:jc w:val="both"/>
        <w:rPr>
          <w:rFonts w:ascii="Times New Roman" w:hAnsi="Times New Roman" w:cs="Times New Roman"/>
        </w:rPr>
      </w:pPr>
    </w:p>
    <w:p w14:paraId="5CDBEC44"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2"/>
        </w:rPr>
        <w:tab/>
        <w:t>b)</w:t>
      </w:r>
      <w:r w:rsidRPr="00875E2C">
        <w:rPr>
          <w:rFonts w:ascii="Times New Roman" w:hAnsi="Times New Roman" w:cs="Times New Roman"/>
          <w:spacing w:val="-22"/>
        </w:rPr>
        <w:tab/>
      </w:r>
      <w:r w:rsidRPr="00875E2C">
        <w:rPr>
          <w:rFonts w:ascii="Times New Roman" w:hAnsi="Times New Roman" w:cs="Times New Roman"/>
        </w:rPr>
        <w:t>Any</w:t>
      </w:r>
      <w:r w:rsidRPr="00875E2C">
        <w:rPr>
          <w:rFonts w:ascii="Times New Roman" w:hAnsi="Times New Roman" w:cs="Times New Roman"/>
          <w:spacing w:val="-12"/>
        </w:rPr>
        <w:t xml:space="preserve"> </w:t>
      </w:r>
      <w:r w:rsidRPr="00875E2C">
        <w:rPr>
          <w:rFonts w:ascii="Times New Roman" w:hAnsi="Times New Roman" w:cs="Times New Roman"/>
        </w:rPr>
        <w:t>Amendment</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11"/>
        </w:rPr>
        <w:t xml:space="preserve"> </w:t>
      </w:r>
      <w:r w:rsidRPr="00875E2C">
        <w:rPr>
          <w:rFonts w:ascii="Times New Roman" w:hAnsi="Times New Roman" w:cs="Times New Roman"/>
        </w:rPr>
        <w:t>this</w:t>
      </w:r>
      <w:r w:rsidRPr="00875E2C">
        <w:rPr>
          <w:rFonts w:ascii="Times New Roman" w:hAnsi="Times New Roman" w:cs="Times New Roman"/>
          <w:spacing w:val="-11"/>
        </w:rPr>
        <w:t xml:space="preserve"> </w:t>
      </w:r>
      <w:r w:rsidRPr="00875E2C">
        <w:rPr>
          <w:rFonts w:ascii="Times New Roman" w:hAnsi="Times New Roman" w:cs="Times New Roman"/>
        </w:rPr>
        <w:t>AGREEMENT</w:t>
      </w:r>
      <w:r w:rsidRPr="00875E2C">
        <w:rPr>
          <w:rFonts w:ascii="Times New Roman" w:hAnsi="Times New Roman" w:cs="Times New Roman"/>
          <w:spacing w:val="-12"/>
        </w:rPr>
        <w:t xml:space="preserve"> </w:t>
      </w:r>
      <w:r w:rsidRPr="00875E2C">
        <w:rPr>
          <w:rFonts w:ascii="Times New Roman" w:hAnsi="Times New Roman" w:cs="Times New Roman"/>
        </w:rPr>
        <w:t>shall</w:t>
      </w:r>
      <w:r w:rsidRPr="00875E2C">
        <w:rPr>
          <w:rFonts w:ascii="Times New Roman" w:hAnsi="Times New Roman" w:cs="Times New Roman"/>
          <w:spacing w:val="-11"/>
        </w:rPr>
        <w:t xml:space="preserve"> </w:t>
      </w:r>
      <w:r w:rsidRPr="00875E2C">
        <w:rPr>
          <w:rFonts w:ascii="Times New Roman" w:hAnsi="Times New Roman" w:cs="Times New Roman"/>
        </w:rPr>
        <w:t>be</w:t>
      </w:r>
      <w:r w:rsidRPr="00875E2C">
        <w:rPr>
          <w:rFonts w:ascii="Times New Roman" w:hAnsi="Times New Roman" w:cs="Times New Roman"/>
          <w:spacing w:val="-9"/>
        </w:rPr>
        <w:t xml:space="preserve"> </w:t>
      </w:r>
      <w:r w:rsidRPr="00875E2C">
        <w:rPr>
          <w:rFonts w:ascii="Times New Roman" w:hAnsi="Times New Roman" w:cs="Times New Roman"/>
        </w:rPr>
        <w:t>effective</w:t>
      </w:r>
      <w:r w:rsidRPr="00875E2C">
        <w:rPr>
          <w:rFonts w:ascii="Times New Roman" w:hAnsi="Times New Roman" w:cs="Times New Roman"/>
          <w:spacing w:val="-10"/>
        </w:rPr>
        <w:t xml:space="preserve"> </w:t>
      </w:r>
      <w:r w:rsidRPr="00875E2C">
        <w:rPr>
          <w:rFonts w:ascii="Times New Roman" w:hAnsi="Times New Roman" w:cs="Times New Roman"/>
        </w:rPr>
        <w:t>as</w:t>
      </w:r>
      <w:r w:rsidRPr="00875E2C">
        <w:rPr>
          <w:rFonts w:ascii="Times New Roman" w:hAnsi="Times New Roman" w:cs="Times New Roman"/>
          <w:spacing w:val="-12"/>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date</w:t>
      </w:r>
      <w:r w:rsidRPr="00875E2C">
        <w:rPr>
          <w:rFonts w:ascii="Times New Roman" w:hAnsi="Times New Roman" w:cs="Times New Roman"/>
          <w:spacing w:val="-10"/>
        </w:rPr>
        <w:t xml:space="preserve"> </w:t>
      </w:r>
      <w:r w:rsidRPr="00875E2C">
        <w:rPr>
          <w:rFonts w:ascii="Times New Roman" w:hAnsi="Times New Roman" w:cs="Times New Roman"/>
        </w:rPr>
        <w:t>it</w:t>
      </w:r>
      <w:r w:rsidRPr="00875E2C">
        <w:rPr>
          <w:rFonts w:ascii="Times New Roman" w:hAnsi="Times New Roman" w:cs="Times New Roman"/>
          <w:spacing w:val="-11"/>
        </w:rPr>
        <w:t xml:space="preserve"> </w:t>
      </w:r>
      <w:r w:rsidRPr="00875E2C">
        <w:rPr>
          <w:rFonts w:ascii="Times New Roman" w:hAnsi="Times New Roman" w:cs="Times New Roman"/>
        </w:rPr>
        <w:t>is</w:t>
      </w:r>
      <w:r w:rsidRPr="00875E2C">
        <w:rPr>
          <w:rFonts w:ascii="Times New Roman" w:hAnsi="Times New Roman" w:cs="Times New Roman"/>
          <w:spacing w:val="-10"/>
        </w:rPr>
        <w:t xml:space="preserve"> </w:t>
      </w:r>
      <w:r w:rsidRPr="00875E2C">
        <w:rPr>
          <w:rFonts w:ascii="Times New Roman" w:hAnsi="Times New Roman" w:cs="Times New Roman"/>
        </w:rPr>
        <w:t>ratified by</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3"/>
        </w:rPr>
        <w:t xml:space="preserve"> </w:t>
      </w:r>
      <w:r w:rsidRPr="00875E2C">
        <w:rPr>
          <w:rFonts w:ascii="Times New Roman" w:hAnsi="Times New Roman" w:cs="Times New Roman"/>
        </w:rPr>
        <w:t>City</w:t>
      </w:r>
      <w:r w:rsidRPr="00875E2C">
        <w:rPr>
          <w:rFonts w:ascii="Times New Roman" w:hAnsi="Times New Roman" w:cs="Times New Roman"/>
          <w:spacing w:val="-5"/>
        </w:rPr>
        <w:t xml:space="preserve"> </w:t>
      </w:r>
      <w:r w:rsidRPr="00875E2C">
        <w:rPr>
          <w:rFonts w:ascii="Times New Roman" w:hAnsi="Times New Roman" w:cs="Times New Roman"/>
        </w:rPr>
        <w:t>Council,</w:t>
      </w:r>
      <w:r w:rsidRPr="00875E2C">
        <w:rPr>
          <w:rFonts w:ascii="Times New Roman" w:hAnsi="Times New Roman" w:cs="Times New Roman"/>
          <w:spacing w:val="-4"/>
        </w:rPr>
        <w:t xml:space="preserve"> </w:t>
      </w:r>
      <w:r w:rsidRPr="00875E2C">
        <w:rPr>
          <w:rFonts w:ascii="Times New Roman" w:hAnsi="Times New Roman" w:cs="Times New Roman"/>
        </w:rPr>
        <w:t>except</w:t>
      </w:r>
      <w:r w:rsidRPr="00875E2C">
        <w:rPr>
          <w:rFonts w:ascii="Times New Roman" w:hAnsi="Times New Roman" w:cs="Times New Roman"/>
          <w:spacing w:val="-3"/>
        </w:rPr>
        <w:t xml:space="preserve"> </w:t>
      </w:r>
      <w:r w:rsidRPr="00875E2C">
        <w:rPr>
          <w:rFonts w:ascii="Times New Roman" w:hAnsi="Times New Roman" w:cs="Times New Roman"/>
        </w:rPr>
        <w:t>as</w:t>
      </w:r>
      <w:r w:rsidRPr="00875E2C">
        <w:rPr>
          <w:rFonts w:ascii="Times New Roman" w:hAnsi="Times New Roman" w:cs="Times New Roman"/>
          <w:spacing w:val="-5"/>
        </w:rPr>
        <w:t xml:space="preserve"> </w:t>
      </w:r>
      <w:r w:rsidRPr="00875E2C">
        <w:rPr>
          <w:rFonts w:ascii="Times New Roman" w:hAnsi="Times New Roman" w:cs="Times New Roman"/>
        </w:rPr>
        <w:t>to</w:t>
      </w:r>
      <w:r w:rsidRPr="00875E2C">
        <w:rPr>
          <w:rFonts w:ascii="Times New Roman" w:hAnsi="Times New Roman" w:cs="Times New Roman"/>
          <w:spacing w:val="-3"/>
        </w:rPr>
        <w:t xml:space="preserve"> </w:t>
      </w:r>
      <w:r w:rsidRPr="00875E2C">
        <w:rPr>
          <w:rFonts w:ascii="Times New Roman" w:hAnsi="Times New Roman" w:cs="Times New Roman"/>
        </w:rPr>
        <w:t>any</w:t>
      </w:r>
      <w:r w:rsidRPr="00875E2C">
        <w:rPr>
          <w:rFonts w:ascii="Times New Roman" w:hAnsi="Times New Roman" w:cs="Times New Roman"/>
          <w:spacing w:val="-5"/>
        </w:rPr>
        <w:t xml:space="preserve"> </w:t>
      </w:r>
      <w:r w:rsidRPr="00875E2C">
        <w:rPr>
          <w:rFonts w:ascii="Times New Roman" w:hAnsi="Times New Roman" w:cs="Times New Roman"/>
        </w:rPr>
        <w:t>provisions</w:t>
      </w:r>
      <w:r w:rsidRPr="00875E2C">
        <w:rPr>
          <w:rFonts w:ascii="Times New Roman" w:hAnsi="Times New Roman" w:cs="Times New Roman"/>
          <w:spacing w:val="-3"/>
        </w:rPr>
        <w:t xml:space="preserve"> </w:t>
      </w:r>
      <w:r w:rsidRPr="00875E2C">
        <w:rPr>
          <w:rFonts w:ascii="Times New Roman" w:hAnsi="Times New Roman" w:cs="Times New Roman"/>
        </w:rPr>
        <w:t>in</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Amendment</w:t>
      </w:r>
      <w:r w:rsidRPr="00875E2C">
        <w:rPr>
          <w:rFonts w:ascii="Times New Roman" w:hAnsi="Times New Roman" w:cs="Times New Roman"/>
          <w:spacing w:val="-3"/>
        </w:rPr>
        <w:t xml:space="preserve"> </w:t>
      </w:r>
      <w:r w:rsidRPr="00875E2C">
        <w:rPr>
          <w:rFonts w:ascii="Times New Roman" w:hAnsi="Times New Roman" w:cs="Times New Roman"/>
        </w:rPr>
        <w:t>specifically</w:t>
      </w:r>
      <w:r w:rsidRPr="00875E2C">
        <w:rPr>
          <w:rFonts w:ascii="Times New Roman" w:hAnsi="Times New Roman" w:cs="Times New Roman"/>
          <w:spacing w:val="-4"/>
        </w:rPr>
        <w:t xml:space="preserve"> </w:t>
      </w:r>
      <w:r w:rsidRPr="00875E2C">
        <w:rPr>
          <w:rFonts w:ascii="Times New Roman" w:hAnsi="Times New Roman" w:cs="Times New Roman"/>
        </w:rPr>
        <w:t>made</w:t>
      </w:r>
      <w:r w:rsidRPr="00875E2C">
        <w:rPr>
          <w:rFonts w:ascii="Times New Roman" w:hAnsi="Times New Roman" w:cs="Times New Roman"/>
          <w:spacing w:val="-3"/>
        </w:rPr>
        <w:t xml:space="preserve"> </w:t>
      </w:r>
      <w:r w:rsidRPr="00875E2C">
        <w:rPr>
          <w:rFonts w:ascii="Times New Roman" w:hAnsi="Times New Roman" w:cs="Times New Roman"/>
        </w:rPr>
        <w:t>effective</w:t>
      </w:r>
      <w:r w:rsidRPr="00875E2C">
        <w:rPr>
          <w:rFonts w:ascii="Times New Roman" w:hAnsi="Times New Roman" w:cs="Times New Roman"/>
          <w:spacing w:val="-3"/>
        </w:rPr>
        <w:t xml:space="preserve"> </w:t>
      </w:r>
      <w:r w:rsidRPr="00875E2C">
        <w:rPr>
          <w:rFonts w:ascii="Times New Roman" w:hAnsi="Times New Roman" w:cs="Times New Roman"/>
        </w:rPr>
        <w:t xml:space="preserve">on any other date. Any Amendment to this AGREEMENT shall remain in full force and effect, subject to the provisions of this Article, until September 30, </w:t>
      </w:r>
      <w:proofErr w:type="gramStart"/>
      <w:r w:rsidRPr="00875E2C">
        <w:rPr>
          <w:rFonts w:ascii="Times New Roman" w:hAnsi="Times New Roman" w:cs="Times New Roman"/>
          <w:color w:val="0070C0"/>
          <w:u w:val="single"/>
        </w:rPr>
        <w:t>2026</w:t>
      </w:r>
      <w:proofErr w:type="gramEnd"/>
      <w:r w:rsidRPr="00875E2C">
        <w:rPr>
          <w:rFonts w:ascii="Times New Roman" w:hAnsi="Times New Roman" w:cs="Times New Roman"/>
        </w:rPr>
        <w:t xml:space="preserve"> </w:t>
      </w:r>
      <w:r w:rsidRPr="00875E2C">
        <w:rPr>
          <w:rFonts w:ascii="Times New Roman" w:hAnsi="Times New Roman" w:cs="Times New Roman"/>
          <w:strike/>
          <w:color w:val="FF0000"/>
        </w:rPr>
        <w:t>2022</w:t>
      </w:r>
      <w:r w:rsidRPr="00875E2C">
        <w:rPr>
          <w:rFonts w:ascii="Times New Roman" w:hAnsi="Times New Roman" w:cs="Times New Roman"/>
        </w:rPr>
        <w:t xml:space="preserve">, and thereafter until superseded by a new agreement, whichever occurs later provided however, that in no event shall this Agreement continue in effect after March 31, </w:t>
      </w:r>
      <w:r w:rsidRPr="00875E2C">
        <w:rPr>
          <w:rFonts w:ascii="Times New Roman" w:hAnsi="Times New Roman" w:cs="Times New Roman"/>
          <w:color w:val="0070C0"/>
          <w:u w:val="single"/>
        </w:rPr>
        <w:t>2027</w:t>
      </w:r>
      <w:r w:rsidRPr="00875E2C">
        <w:rPr>
          <w:rFonts w:ascii="Times New Roman" w:hAnsi="Times New Roman" w:cs="Times New Roman"/>
          <w:color w:val="000000" w:themeColor="text1"/>
          <w:spacing w:val="-5"/>
        </w:rPr>
        <w:t xml:space="preserve"> </w:t>
      </w:r>
      <w:r w:rsidRPr="00875E2C">
        <w:rPr>
          <w:rFonts w:ascii="Times New Roman" w:hAnsi="Times New Roman" w:cs="Times New Roman"/>
          <w:strike/>
          <w:color w:val="FF0000"/>
        </w:rPr>
        <w:t>2023</w:t>
      </w:r>
      <w:r w:rsidRPr="00875E2C">
        <w:rPr>
          <w:rFonts w:ascii="Times New Roman" w:hAnsi="Times New Roman" w:cs="Times New Roman"/>
        </w:rPr>
        <w:t>.</w:t>
      </w:r>
    </w:p>
    <w:p w14:paraId="7C03C4E4" w14:textId="77777777" w:rsidR="00B24D6F" w:rsidRPr="00875E2C" w:rsidRDefault="00B24D6F" w:rsidP="00B24D6F">
      <w:pPr>
        <w:pStyle w:val="NoSpacing"/>
        <w:jc w:val="both"/>
        <w:rPr>
          <w:rFonts w:ascii="Times New Roman" w:hAnsi="Times New Roman" w:cs="Times New Roman"/>
        </w:rPr>
      </w:pPr>
    </w:p>
    <w:p w14:paraId="37A55704"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2"/>
        </w:rPr>
        <w:tab/>
        <w:t>c)</w:t>
      </w:r>
      <w:r w:rsidRPr="00875E2C">
        <w:rPr>
          <w:rFonts w:ascii="Times New Roman" w:hAnsi="Times New Roman" w:cs="Times New Roman"/>
          <w:spacing w:val="-22"/>
        </w:rPr>
        <w:tab/>
      </w:r>
      <w:proofErr w:type="gramStart"/>
      <w:r w:rsidRPr="00875E2C">
        <w:rPr>
          <w:rFonts w:ascii="Times New Roman" w:hAnsi="Times New Roman" w:cs="Times New Roman"/>
        </w:rPr>
        <w:t>The provisions of this AGREEMENT,</w:t>
      </w:r>
      <w:proofErr w:type="gramEnd"/>
      <w:r w:rsidRPr="00875E2C">
        <w:rPr>
          <w:rFonts w:ascii="Times New Roman" w:hAnsi="Times New Roman" w:cs="Times New Roman"/>
        </w:rPr>
        <w:t xml:space="preserve"> do not apply to any Officer who separates from CITY employment before the effective date of this AGREEMENT or before the effective date of any specific provisions</w:t>
      </w:r>
      <w:r w:rsidRPr="00875E2C">
        <w:rPr>
          <w:rFonts w:ascii="Times New Roman" w:hAnsi="Times New Roman" w:cs="Times New Roman"/>
          <w:spacing w:val="-2"/>
        </w:rPr>
        <w:t xml:space="preserve"> </w:t>
      </w:r>
      <w:r w:rsidRPr="00875E2C">
        <w:rPr>
          <w:rFonts w:ascii="Times New Roman" w:hAnsi="Times New Roman" w:cs="Times New Roman"/>
        </w:rPr>
        <w:t>hereof.</w:t>
      </w:r>
    </w:p>
    <w:p w14:paraId="5D07F56A" w14:textId="77777777" w:rsidR="00B24D6F" w:rsidRPr="00875E2C" w:rsidRDefault="00B24D6F" w:rsidP="00B24D6F">
      <w:pPr>
        <w:pStyle w:val="NoSpacing"/>
        <w:jc w:val="both"/>
        <w:rPr>
          <w:rFonts w:ascii="Times New Roman" w:hAnsi="Times New Roman" w:cs="Times New Roman"/>
        </w:rPr>
      </w:pPr>
    </w:p>
    <w:p w14:paraId="155ECFDB" w14:textId="30C94E89"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2"/>
        </w:rPr>
        <w:tab/>
        <w:t>d)</w:t>
      </w:r>
      <w:r w:rsidRPr="00875E2C">
        <w:rPr>
          <w:rFonts w:ascii="Times New Roman" w:hAnsi="Times New Roman" w:cs="Times New Roman"/>
          <w:spacing w:val="-22"/>
        </w:rPr>
        <w:tab/>
      </w:r>
      <w:r w:rsidRPr="00875E2C">
        <w:rPr>
          <w:rFonts w:ascii="Times New Roman" w:hAnsi="Times New Roman" w:cs="Times New Roman"/>
        </w:rPr>
        <w:t>The Parties will make all reasonable efforts to begin meet and confer negotiations</w:t>
      </w:r>
      <w:r w:rsidRPr="00875E2C">
        <w:rPr>
          <w:rFonts w:ascii="Times New Roman" w:hAnsi="Times New Roman" w:cs="Times New Roman"/>
          <w:spacing w:val="-19"/>
        </w:rPr>
        <w:t xml:space="preserve"> </w:t>
      </w:r>
      <w:r w:rsidRPr="00875E2C">
        <w:rPr>
          <w:rFonts w:ascii="Times New Roman" w:hAnsi="Times New Roman" w:cs="Times New Roman"/>
        </w:rPr>
        <w:t xml:space="preserve">for a successor agreement by October </w:t>
      </w:r>
      <w:r w:rsidRPr="00875E2C">
        <w:rPr>
          <w:rFonts w:ascii="Times New Roman" w:hAnsi="Times New Roman" w:cs="Times New Roman"/>
          <w:color w:val="0070C0"/>
          <w:u w:val="single"/>
        </w:rPr>
        <w:t>2025</w:t>
      </w:r>
      <w:proofErr w:type="gramStart"/>
      <w:r w:rsidRPr="00875E2C">
        <w:rPr>
          <w:rFonts w:ascii="Times New Roman" w:hAnsi="Times New Roman" w:cs="Times New Roman"/>
          <w:color w:val="0070C0"/>
          <w:spacing w:val="-2"/>
        </w:rPr>
        <w:t xml:space="preserve"> </w:t>
      </w:r>
      <w:r w:rsidRPr="00875E2C">
        <w:rPr>
          <w:rFonts w:ascii="Times New Roman" w:hAnsi="Times New Roman" w:cs="Times New Roman"/>
          <w:strike/>
          <w:color w:val="FF0000"/>
        </w:rPr>
        <w:t>2021</w:t>
      </w:r>
      <w:proofErr w:type="gramEnd"/>
      <w:r w:rsidRPr="00875E2C">
        <w:rPr>
          <w:rFonts w:ascii="Times New Roman" w:hAnsi="Times New Roman" w:cs="Times New Roman"/>
        </w:rPr>
        <w:t xml:space="preserve">. </w:t>
      </w:r>
    </w:p>
    <w:p w14:paraId="7158D10F" w14:textId="77777777" w:rsidR="00B24D6F" w:rsidRPr="00875E2C" w:rsidRDefault="00B24D6F" w:rsidP="00B24D6F">
      <w:pPr>
        <w:pStyle w:val="NoSpacing"/>
        <w:jc w:val="both"/>
        <w:rPr>
          <w:rFonts w:ascii="Times New Roman" w:hAnsi="Times New Roman" w:cs="Times New Roman"/>
          <w:sz w:val="26"/>
          <w:szCs w:val="26"/>
        </w:rPr>
      </w:pPr>
    </w:p>
    <w:p w14:paraId="775917BE" w14:textId="77777777"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Continuing</w:t>
      </w:r>
      <w:r w:rsidRPr="00875E2C">
        <w:rPr>
          <w:rFonts w:ascii="Times New Roman" w:hAnsi="Times New Roman" w:cs="Times New Roman"/>
          <w:b/>
          <w:spacing w:val="-2"/>
        </w:rPr>
        <w:t xml:space="preserve"> </w:t>
      </w:r>
      <w:r w:rsidRPr="00875E2C">
        <w:rPr>
          <w:rFonts w:ascii="Times New Roman" w:hAnsi="Times New Roman" w:cs="Times New Roman"/>
          <w:b/>
        </w:rPr>
        <w:t>Relationship</w:t>
      </w:r>
    </w:p>
    <w:p w14:paraId="2FF0D86C" w14:textId="77777777" w:rsidR="00B24D6F" w:rsidRPr="00875E2C" w:rsidRDefault="00B24D6F" w:rsidP="00B24D6F">
      <w:pPr>
        <w:pStyle w:val="NoSpacing"/>
        <w:jc w:val="both"/>
        <w:rPr>
          <w:rFonts w:ascii="Times New Roman" w:hAnsi="Times New Roman" w:cs="Times New Roman"/>
          <w:b/>
        </w:rPr>
      </w:pPr>
    </w:p>
    <w:p w14:paraId="45AB7F93"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9"/>
        </w:rPr>
        <w:tab/>
        <w:t>a)</w:t>
      </w:r>
      <w:r w:rsidRPr="00875E2C">
        <w:rPr>
          <w:rFonts w:ascii="Times New Roman" w:hAnsi="Times New Roman" w:cs="Times New Roman"/>
          <w:spacing w:val="-29"/>
        </w:rPr>
        <w:tab/>
      </w:r>
      <w:r w:rsidRPr="00875E2C">
        <w:rPr>
          <w:rFonts w:ascii="Times New Roman" w:hAnsi="Times New Roman" w:cs="Times New Roman"/>
        </w:rPr>
        <w:t>The parties acknowledge their longstanding history of successful Meet &amp; Confer negotiations and their joint efforts to continue to build on the framework of each previous agreement. This AGREEMENT is the product of that relationship and negotiation history. This includes agreements on the issues which may require a contractual modification of existing civil service law (access to the 143.089(g) file, and release of defined reports from Independent Investigations), agreements to outline the broad concepts of citizen oversight, and agreements which clarify rights which exist with or without the AGREEMENT. Other aspects of the CITY’s implementation</w:t>
      </w:r>
      <w:r w:rsidRPr="00875E2C">
        <w:rPr>
          <w:rFonts w:ascii="Times New Roman" w:hAnsi="Times New Roman" w:cs="Times New Roman"/>
          <w:spacing w:val="-7"/>
        </w:rPr>
        <w:t xml:space="preserve"> </w:t>
      </w:r>
      <w:r w:rsidRPr="00875E2C">
        <w:rPr>
          <w:rFonts w:ascii="Times New Roman" w:hAnsi="Times New Roman" w:cs="Times New Roman"/>
        </w:rPr>
        <w:t>of</w:t>
      </w:r>
      <w:r w:rsidRPr="00875E2C">
        <w:rPr>
          <w:rFonts w:ascii="Times New Roman" w:hAnsi="Times New Roman" w:cs="Times New Roman"/>
          <w:spacing w:val="-7"/>
        </w:rPr>
        <w:t xml:space="preserve"> </w:t>
      </w:r>
      <w:r w:rsidRPr="00875E2C">
        <w:rPr>
          <w:rFonts w:ascii="Times New Roman" w:hAnsi="Times New Roman" w:cs="Times New Roman"/>
        </w:rPr>
        <w:t>citizen</w:t>
      </w:r>
      <w:r w:rsidRPr="00875E2C">
        <w:rPr>
          <w:rFonts w:ascii="Times New Roman" w:hAnsi="Times New Roman" w:cs="Times New Roman"/>
          <w:spacing w:val="-6"/>
        </w:rPr>
        <w:t xml:space="preserve"> </w:t>
      </w:r>
      <w:r w:rsidRPr="00875E2C">
        <w:rPr>
          <w:rFonts w:ascii="Times New Roman" w:hAnsi="Times New Roman" w:cs="Times New Roman"/>
        </w:rPr>
        <w:t>oversight</w:t>
      </w:r>
      <w:r w:rsidRPr="00875E2C">
        <w:rPr>
          <w:rFonts w:ascii="Times New Roman" w:hAnsi="Times New Roman" w:cs="Times New Roman"/>
          <w:spacing w:val="-8"/>
        </w:rPr>
        <w:t xml:space="preserve"> </w:t>
      </w:r>
      <w:r w:rsidRPr="00875E2C">
        <w:rPr>
          <w:rFonts w:ascii="Times New Roman" w:hAnsi="Times New Roman" w:cs="Times New Roman"/>
        </w:rPr>
        <w:t>are</w:t>
      </w:r>
      <w:r w:rsidRPr="00875E2C">
        <w:rPr>
          <w:rFonts w:ascii="Times New Roman" w:hAnsi="Times New Roman" w:cs="Times New Roman"/>
          <w:spacing w:val="-6"/>
        </w:rPr>
        <w:t xml:space="preserve"> </w:t>
      </w:r>
      <w:r w:rsidRPr="00875E2C">
        <w:rPr>
          <w:rFonts w:ascii="Times New Roman" w:hAnsi="Times New Roman" w:cs="Times New Roman"/>
        </w:rPr>
        <w:t>its</w:t>
      </w:r>
      <w:r w:rsidRPr="00875E2C">
        <w:rPr>
          <w:rFonts w:ascii="Times New Roman" w:hAnsi="Times New Roman" w:cs="Times New Roman"/>
          <w:spacing w:val="-6"/>
        </w:rPr>
        <w:t xml:space="preserve"> </w:t>
      </w:r>
      <w:r w:rsidRPr="00875E2C">
        <w:rPr>
          <w:rFonts w:ascii="Times New Roman" w:hAnsi="Times New Roman" w:cs="Times New Roman"/>
        </w:rPr>
        <w:t>prerogatives</w:t>
      </w:r>
      <w:r w:rsidRPr="00875E2C">
        <w:rPr>
          <w:rFonts w:ascii="Times New Roman" w:hAnsi="Times New Roman" w:cs="Times New Roman"/>
          <w:spacing w:val="-6"/>
        </w:rPr>
        <w:t xml:space="preserve"> </w:t>
      </w:r>
      <w:r w:rsidRPr="00875E2C">
        <w:rPr>
          <w:rFonts w:ascii="Times New Roman" w:hAnsi="Times New Roman" w:cs="Times New Roman"/>
        </w:rPr>
        <w:t>under</w:t>
      </w:r>
      <w:r w:rsidRPr="00875E2C">
        <w:rPr>
          <w:rFonts w:ascii="Times New Roman" w:hAnsi="Times New Roman" w:cs="Times New Roman"/>
          <w:spacing w:val="-6"/>
        </w:rPr>
        <w:t xml:space="preserve"> </w:t>
      </w:r>
      <w:r w:rsidRPr="00875E2C">
        <w:rPr>
          <w:rFonts w:ascii="Times New Roman" w:hAnsi="Times New Roman" w:cs="Times New Roman"/>
        </w:rPr>
        <w:t>Texas</w:t>
      </w:r>
      <w:r w:rsidRPr="00875E2C">
        <w:rPr>
          <w:rFonts w:ascii="Times New Roman" w:hAnsi="Times New Roman" w:cs="Times New Roman"/>
          <w:spacing w:val="-7"/>
        </w:rPr>
        <w:t xml:space="preserve"> </w:t>
      </w:r>
      <w:r w:rsidRPr="00875E2C">
        <w:rPr>
          <w:rFonts w:ascii="Times New Roman" w:hAnsi="Times New Roman" w:cs="Times New Roman"/>
        </w:rPr>
        <w:t>law</w:t>
      </w:r>
      <w:r w:rsidRPr="00875E2C">
        <w:rPr>
          <w:rFonts w:ascii="Times New Roman" w:hAnsi="Times New Roman" w:cs="Times New Roman"/>
          <w:spacing w:val="-7"/>
        </w:rPr>
        <w:t xml:space="preserve"> </w:t>
      </w:r>
      <w:r w:rsidRPr="00875E2C">
        <w:rPr>
          <w:rFonts w:ascii="Times New Roman" w:hAnsi="Times New Roman" w:cs="Times New Roman"/>
        </w:rPr>
        <w:t>and</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City</w:t>
      </w:r>
      <w:r w:rsidRPr="00875E2C">
        <w:rPr>
          <w:rFonts w:ascii="Times New Roman" w:hAnsi="Times New Roman" w:cs="Times New Roman"/>
          <w:spacing w:val="-7"/>
        </w:rPr>
        <w:t xml:space="preserve"> </w:t>
      </w:r>
      <w:r w:rsidRPr="00875E2C">
        <w:rPr>
          <w:rFonts w:ascii="Times New Roman" w:hAnsi="Times New Roman" w:cs="Times New Roman"/>
        </w:rPr>
        <w:t>Charter,</w:t>
      </w:r>
      <w:r w:rsidRPr="00875E2C">
        <w:rPr>
          <w:rFonts w:ascii="Times New Roman" w:hAnsi="Times New Roman" w:cs="Times New Roman"/>
          <w:spacing w:val="-7"/>
        </w:rPr>
        <w:t xml:space="preserve"> </w:t>
      </w:r>
      <w:r w:rsidRPr="00875E2C">
        <w:rPr>
          <w:rFonts w:ascii="Times New Roman" w:hAnsi="Times New Roman" w:cs="Times New Roman"/>
        </w:rPr>
        <w:t>and do not require contractual provisions. Both parties recognize that without the continued ability of the CITY to carry out citizen oversight, this AGREEMENT would not have been reached, either as to the economic issues or the additional provisions for the procedural protections of Officer’s rights.</w:t>
      </w:r>
    </w:p>
    <w:p w14:paraId="5F4A0A29" w14:textId="77777777" w:rsidR="00B24D6F" w:rsidRPr="00875E2C" w:rsidRDefault="00B24D6F" w:rsidP="00B24D6F">
      <w:pPr>
        <w:pStyle w:val="NoSpacing"/>
        <w:jc w:val="both"/>
        <w:rPr>
          <w:rFonts w:ascii="Times New Roman" w:hAnsi="Times New Roman" w:cs="Times New Roman"/>
        </w:rPr>
      </w:pPr>
    </w:p>
    <w:p w14:paraId="3674A5FB" w14:textId="77777777" w:rsidR="00B24D6F" w:rsidRPr="00875E2C" w:rsidRDefault="00B24D6F" w:rsidP="00B24D6F">
      <w:pPr>
        <w:pStyle w:val="NoSpacing"/>
        <w:jc w:val="both"/>
        <w:rPr>
          <w:rFonts w:ascii="Times New Roman" w:hAnsi="Times New Roman" w:cs="Times New Roman"/>
        </w:rPr>
      </w:pPr>
      <w:r w:rsidRPr="00875E2C">
        <w:rPr>
          <w:spacing w:val="-29"/>
        </w:rPr>
        <w:tab/>
      </w:r>
      <w:r w:rsidRPr="00875E2C">
        <w:rPr>
          <w:rFonts w:ascii="Times New Roman" w:hAnsi="Times New Roman" w:cs="Times New Roman"/>
        </w:rPr>
        <w:t>b)</w:t>
      </w:r>
      <w:r w:rsidRPr="00875E2C">
        <w:rPr>
          <w:rFonts w:ascii="Times New Roman" w:hAnsi="Times New Roman" w:cs="Times New Roman"/>
        </w:rPr>
        <w:tab/>
        <w:t xml:space="preserve">In the event of any court order, judgment, Texas Attorney General’s opinion or arbitration decision brought or caused  by Officers  or  the  APA  which  substantially impairs oversight access to the 143.089(g) file, prevents release of the defined portions of reports of independent investigation, invalidates the 180 tolling provision in Article 16, or impairs the </w:t>
      </w:r>
      <w:r w:rsidRPr="00875E2C">
        <w:rPr>
          <w:rFonts w:ascii="Times New Roman" w:hAnsi="Times New Roman" w:cs="Times New Roman"/>
        </w:rPr>
        <w:lastRenderedPageBreak/>
        <w:t>CITY’s right to expedited arbitration as contemplated herein, the CITY may reopen negotiations to resolve and correct the issue or provide an alternate resolution. If a negotiated resolution of the issue is not achieved, the CITY may terminate this AGREEMENT after ninety (90) calendar days written notice, and the parties may resume negotiations toward a successor agreement under the provisions Section 143.301 et. seq., of the Texas Local Government Code.</w:t>
      </w:r>
    </w:p>
    <w:p w14:paraId="341054EB" w14:textId="77777777" w:rsidR="00B24D6F" w:rsidRPr="00875E2C" w:rsidRDefault="00B24D6F" w:rsidP="00B24D6F">
      <w:pPr>
        <w:pStyle w:val="NoSpacing"/>
        <w:jc w:val="both"/>
        <w:rPr>
          <w:rFonts w:ascii="Times New Roman" w:hAnsi="Times New Roman" w:cs="Times New Roman"/>
        </w:rPr>
      </w:pPr>
    </w:p>
    <w:p w14:paraId="719680D4"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29"/>
        </w:rPr>
        <w:tab/>
        <w:t>c)</w:t>
      </w:r>
      <w:r w:rsidRPr="00875E2C">
        <w:rPr>
          <w:rFonts w:ascii="Times New Roman" w:hAnsi="Times New Roman" w:cs="Times New Roman"/>
          <w:spacing w:val="-29"/>
        </w:rPr>
        <w:tab/>
      </w:r>
      <w:r w:rsidRPr="00875E2C">
        <w:rPr>
          <w:rFonts w:ascii="Times New Roman" w:hAnsi="Times New Roman" w:cs="Times New Roman"/>
        </w:rPr>
        <w:t>In the event of any court order, judgment, Texas Attorney General’s opinion or arbitration</w:t>
      </w:r>
      <w:r w:rsidRPr="00875E2C">
        <w:rPr>
          <w:rFonts w:ascii="Times New Roman" w:hAnsi="Times New Roman" w:cs="Times New Roman"/>
          <w:spacing w:val="-8"/>
        </w:rPr>
        <w:t xml:space="preserve"> </w:t>
      </w:r>
      <w:r w:rsidRPr="00875E2C">
        <w:rPr>
          <w:rFonts w:ascii="Times New Roman" w:hAnsi="Times New Roman" w:cs="Times New Roman"/>
        </w:rPr>
        <w:t>decision</w:t>
      </w:r>
      <w:r w:rsidRPr="00875E2C">
        <w:rPr>
          <w:rFonts w:ascii="Times New Roman" w:hAnsi="Times New Roman" w:cs="Times New Roman"/>
          <w:spacing w:val="-7"/>
        </w:rPr>
        <w:t xml:space="preserve"> </w:t>
      </w:r>
      <w:r w:rsidRPr="00875E2C">
        <w:rPr>
          <w:rFonts w:ascii="Times New Roman" w:hAnsi="Times New Roman" w:cs="Times New Roman"/>
        </w:rPr>
        <w:t>brought</w:t>
      </w:r>
      <w:r w:rsidRPr="00875E2C">
        <w:rPr>
          <w:rFonts w:ascii="Times New Roman" w:hAnsi="Times New Roman" w:cs="Times New Roman"/>
          <w:spacing w:val="-8"/>
        </w:rPr>
        <w:t xml:space="preserve"> </w:t>
      </w:r>
      <w:r w:rsidRPr="00875E2C">
        <w:rPr>
          <w:rFonts w:ascii="Times New Roman" w:hAnsi="Times New Roman" w:cs="Times New Roman"/>
        </w:rPr>
        <w:t>or</w:t>
      </w:r>
      <w:r w:rsidRPr="00875E2C">
        <w:rPr>
          <w:rFonts w:ascii="Times New Roman" w:hAnsi="Times New Roman" w:cs="Times New Roman"/>
          <w:spacing w:val="-8"/>
        </w:rPr>
        <w:t xml:space="preserve"> </w:t>
      </w:r>
      <w:r w:rsidRPr="00875E2C">
        <w:rPr>
          <w:rFonts w:ascii="Times New Roman" w:hAnsi="Times New Roman" w:cs="Times New Roman"/>
        </w:rPr>
        <w:t>caused</w:t>
      </w:r>
      <w:r w:rsidRPr="00875E2C">
        <w:rPr>
          <w:rFonts w:ascii="Times New Roman" w:hAnsi="Times New Roman" w:cs="Times New Roman"/>
          <w:spacing w:val="-7"/>
        </w:rPr>
        <w:t xml:space="preserve"> </w:t>
      </w:r>
      <w:r w:rsidRPr="00875E2C">
        <w:rPr>
          <w:rFonts w:ascii="Times New Roman" w:hAnsi="Times New Roman" w:cs="Times New Roman"/>
        </w:rPr>
        <w:t>by</w:t>
      </w:r>
      <w:r w:rsidRPr="00875E2C">
        <w:rPr>
          <w:rFonts w:ascii="Times New Roman" w:hAnsi="Times New Roman" w:cs="Times New Roman"/>
          <w:spacing w:val="-8"/>
        </w:rPr>
        <w:t xml:space="preserve"> </w:t>
      </w:r>
      <w:r w:rsidRPr="00875E2C">
        <w:rPr>
          <w:rFonts w:ascii="Times New Roman" w:hAnsi="Times New Roman" w:cs="Times New Roman"/>
        </w:rPr>
        <w:t>the</w:t>
      </w:r>
      <w:r w:rsidRPr="00875E2C">
        <w:rPr>
          <w:rFonts w:ascii="Times New Roman" w:hAnsi="Times New Roman" w:cs="Times New Roman"/>
          <w:spacing w:val="-7"/>
        </w:rPr>
        <w:t xml:space="preserve"> </w:t>
      </w:r>
      <w:r w:rsidRPr="00875E2C">
        <w:rPr>
          <w:rFonts w:ascii="Times New Roman" w:hAnsi="Times New Roman" w:cs="Times New Roman"/>
        </w:rPr>
        <w:t>City</w:t>
      </w:r>
      <w:r w:rsidRPr="00875E2C">
        <w:rPr>
          <w:rFonts w:ascii="Times New Roman" w:hAnsi="Times New Roman" w:cs="Times New Roman"/>
          <w:spacing w:val="-8"/>
        </w:rPr>
        <w:t xml:space="preserve"> </w:t>
      </w:r>
      <w:r w:rsidRPr="00875E2C">
        <w:rPr>
          <w:rFonts w:ascii="Times New Roman" w:hAnsi="Times New Roman" w:cs="Times New Roman"/>
        </w:rPr>
        <w:t>of</w:t>
      </w:r>
      <w:r w:rsidRPr="00875E2C">
        <w:rPr>
          <w:rFonts w:ascii="Times New Roman" w:hAnsi="Times New Roman" w:cs="Times New Roman"/>
          <w:spacing w:val="-9"/>
        </w:rPr>
        <w:t xml:space="preserve"> </w:t>
      </w:r>
      <w:r w:rsidRPr="00875E2C">
        <w:rPr>
          <w:rFonts w:ascii="Times New Roman" w:hAnsi="Times New Roman" w:cs="Times New Roman"/>
        </w:rPr>
        <w:t>Austin</w:t>
      </w:r>
      <w:r w:rsidRPr="00875E2C">
        <w:rPr>
          <w:rFonts w:ascii="Times New Roman" w:hAnsi="Times New Roman" w:cs="Times New Roman"/>
          <w:spacing w:val="-7"/>
        </w:rPr>
        <w:t xml:space="preserve"> </w:t>
      </w:r>
      <w:r w:rsidRPr="00875E2C">
        <w:rPr>
          <w:rFonts w:ascii="Times New Roman" w:hAnsi="Times New Roman" w:cs="Times New Roman"/>
        </w:rPr>
        <w:t>or</w:t>
      </w:r>
      <w:r w:rsidRPr="00875E2C">
        <w:rPr>
          <w:rFonts w:ascii="Times New Roman" w:hAnsi="Times New Roman" w:cs="Times New Roman"/>
          <w:spacing w:val="-8"/>
        </w:rPr>
        <w:t xml:space="preserve"> </w:t>
      </w:r>
      <w:r w:rsidRPr="00875E2C">
        <w:rPr>
          <w:rFonts w:ascii="Times New Roman" w:hAnsi="Times New Roman" w:cs="Times New Roman"/>
        </w:rPr>
        <w:t>other</w:t>
      </w:r>
      <w:r w:rsidRPr="00875E2C">
        <w:rPr>
          <w:rFonts w:ascii="Times New Roman" w:hAnsi="Times New Roman" w:cs="Times New Roman"/>
          <w:spacing w:val="-8"/>
        </w:rPr>
        <w:t xml:space="preserve"> </w:t>
      </w:r>
      <w:r w:rsidRPr="00875E2C">
        <w:rPr>
          <w:rFonts w:ascii="Times New Roman" w:hAnsi="Times New Roman" w:cs="Times New Roman"/>
        </w:rPr>
        <w:t>party</w:t>
      </w:r>
      <w:r w:rsidRPr="00875E2C">
        <w:rPr>
          <w:rFonts w:ascii="Times New Roman" w:hAnsi="Times New Roman" w:cs="Times New Roman"/>
          <w:spacing w:val="-10"/>
        </w:rPr>
        <w:t xml:space="preserve"> </w:t>
      </w:r>
      <w:r w:rsidRPr="00875E2C">
        <w:rPr>
          <w:rFonts w:ascii="Times New Roman" w:hAnsi="Times New Roman" w:cs="Times New Roman"/>
        </w:rPr>
        <w:t>with</w:t>
      </w:r>
      <w:r w:rsidRPr="00875E2C">
        <w:rPr>
          <w:rFonts w:ascii="Times New Roman" w:hAnsi="Times New Roman" w:cs="Times New Roman"/>
          <w:spacing w:val="-7"/>
        </w:rPr>
        <w:t xml:space="preserve"> </w:t>
      </w:r>
      <w:r w:rsidRPr="00875E2C">
        <w:rPr>
          <w:rFonts w:ascii="Times New Roman" w:hAnsi="Times New Roman" w:cs="Times New Roman"/>
        </w:rPr>
        <w:t>standing</w:t>
      </w:r>
      <w:r w:rsidRPr="00875E2C">
        <w:rPr>
          <w:rFonts w:ascii="Times New Roman" w:hAnsi="Times New Roman" w:cs="Times New Roman"/>
          <w:spacing w:val="-8"/>
        </w:rPr>
        <w:t xml:space="preserve"> </w:t>
      </w:r>
      <w:r w:rsidRPr="00875E2C">
        <w:rPr>
          <w:rFonts w:ascii="Times New Roman" w:hAnsi="Times New Roman" w:cs="Times New Roman"/>
        </w:rPr>
        <w:t>under</w:t>
      </w:r>
      <w:r w:rsidRPr="00875E2C">
        <w:rPr>
          <w:rFonts w:ascii="Times New Roman" w:hAnsi="Times New Roman" w:cs="Times New Roman"/>
          <w:spacing w:val="-8"/>
        </w:rPr>
        <w:t xml:space="preserve"> </w:t>
      </w:r>
      <w:r w:rsidRPr="00875E2C">
        <w:rPr>
          <w:rFonts w:ascii="Times New Roman" w:hAnsi="Times New Roman" w:cs="Times New Roman"/>
        </w:rPr>
        <w:t>this AGREEMENT substantially impairs the provisions of Article 17 pertaining to Officer’s rights,</w:t>
      </w:r>
      <w:r w:rsidRPr="00875E2C">
        <w:rPr>
          <w:rFonts w:ascii="Times New Roman" w:hAnsi="Times New Roman" w:cs="Times New Roman"/>
          <w:spacing w:val="-19"/>
        </w:rPr>
        <w:t xml:space="preserve"> </w:t>
      </w:r>
      <w:r w:rsidRPr="00875E2C">
        <w:rPr>
          <w:rFonts w:ascii="Times New Roman" w:hAnsi="Times New Roman" w:cs="Times New Roman"/>
        </w:rPr>
        <w:t xml:space="preserve">or which would allow full access to investigative evidence of officer misconduct in the absence of a disciplinary decision imposed by the Chief, the APA may reopen negotiations to resolve and correct the issue or provide an alternate resolution. If a negotiated resolution of the issue is not achieved, the CITY may terminate this AGREEMENT after ninety (90)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 written notice, and the</w:t>
      </w:r>
      <w:r w:rsidRPr="00875E2C">
        <w:rPr>
          <w:rFonts w:ascii="Times New Roman" w:hAnsi="Times New Roman" w:cs="Times New Roman"/>
          <w:spacing w:val="11"/>
        </w:rPr>
        <w:t xml:space="preserve"> </w:t>
      </w:r>
      <w:r w:rsidRPr="00875E2C">
        <w:rPr>
          <w:rFonts w:ascii="Times New Roman" w:hAnsi="Times New Roman" w:cs="Times New Roman"/>
        </w:rPr>
        <w:t>parties</w:t>
      </w:r>
      <w:r w:rsidRPr="00875E2C">
        <w:rPr>
          <w:rFonts w:ascii="Times New Roman" w:hAnsi="Times New Roman" w:cs="Times New Roman"/>
          <w:spacing w:val="11"/>
        </w:rPr>
        <w:t xml:space="preserve"> </w:t>
      </w:r>
      <w:r w:rsidRPr="00875E2C">
        <w:rPr>
          <w:rFonts w:ascii="Times New Roman" w:hAnsi="Times New Roman" w:cs="Times New Roman"/>
        </w:rPr>
        <w:t>may</w:t>
      </w:r>
      <w:r w:rsidRPr="00875E2C">
        <w:rPr>
          <w:rFonts w:ascii="Times New Roman" w:hAnsi="Times New Roman" w:cs="Times New Roman"/>
          <w:spacing w:val="13"/>
        </w:rPr>
        <w:t xml:space="preserve"> </w:t>
      </w:r>
      <w:r w:rsidRPr="00875E2C">
        <w:rPr>
          <w:rFonts w:ascii="Times New Roman" w:hAnsi="Times New Roman" w:cs="Times New Roman"/>
        </w:rPr>
        <w:t>resume</w:t>
      </w:r>
      <w:r w:rsidRPr="00875E2C">
        <w:rPr>
          <w:rFonts w:ascii="Times New Roman" w:hAnsi="Times New Roman" w:cs="Times New Roman"/>
          <w:spacing w:val="13"/>
        </w:rPr>
        <w:t xml:space="preserve"> </w:t>
      </w:r>
      <w:r w:rsidRPr="00875E2C">
        <w:rPr>
          <w:rFonts w:ascii="Times New Roman" w:hAnsi="Times New Roman" w:cs="Times New Roman"/>
        </w:rPr>
        <w:t>negotiations</w:t>
      </w:r>
      <w:r w:rsidRPr="00875E2C">
        <w:rPr>
          <w:rFonts w:ascii="Times New Roman" w:hAnsi="Times New Roman" w:cs="Times New Roman"/>
          <w:spacing w:val="12"/>
        </w:rPr>
        <w:t xml:space="preserve"> </w:t>
      </w:r>
      <w:r w:rsidRPr="00875E2C">
        <w:rPr>
          <w:rFonts w:ascii="Times New Roman" w:hAnsi="Times New Roman" w:cs="Times New Roman"/>
        </w:rPr>
        <w:t>toward</w:t>
      </w:r>
      <w:r w:rsidRPr="00875E2C">
        <w:rPr>
          <w:rFonts w:ascii="Times New Roman" w:hAnsi="Times New Roman" w:cs="Times New Roman"/>
          <w:spacing w:val="12"/>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successor</w:t>
      </w:r>
      <w:r w:rsidRPr="00875E2C">
        <w:rPr>
          <w:rFonts w:ascii="Times New Roman" w:hAnsi="Times New Roman" w:cs="Times New Roman"/>
          <w:spacing w:val="12"/>
        </w:rPr>
        <w:t xml:space="preserve"> </w:t>
      </w:r>
      <w:r w:rsidRPr="00875E2C">
        <w:rPr>
          <w:rFonts w:ascii="Times New Roman" w:hAnsi="Times New Roman" w:cs="Times New Roman"/>
        </w:rPr>
        <w:t>agreement</w:t>
      </w:r>
      <w:r w:rsidRPr="00875E2C">
        <w:rPr>
          <w:rFonts w:ascii="Times New Roman" w:hAnsi="Times New Roman" w:cs="Times New Roman"/>
          <w:spacing w:val="12"/>
        </w:rPr>
        <w:t xml:space="preserve"> </w:t>
      </w:r>
      <w:r w:rsidRPr="00875E2C">
        <w:rPr>
          <w:rFonts w:ascii="Times New Roman" w:hAnsi="Times New Roman" w:cs="Times New Roman"/>
        </w:rPr>
        <w:t>under</w:t>
      </w:r>
      <w:r w:rsidRPr="00875E2C">
        <w:rPr>
          <w:rFonts w:ascii="Times New Roman" w:hAnsi="Times New Roman" w:cs="Times New Roman"/>
          <w:spacing w:val="12"/>
        </w:rPr>
        <w:t xml:space="preserve"> </w:t>
      </w:r>
      <w:r w:rsidRPr="00875E2C">
        <w:rPr>
          <w:rFonts w:ascii="Times New Roman" w:hAnsi="Times New Roman" w:cs="Times New Roman"/>
        </w:rPr>
        <w:t>the</w:t>
      </w:r>
      <w:r w:rsidRPr="00875E2C">
        <w:rPr>
          <w:rFonts w:ascii="Times New Roman" w:hAnsi="Times New Roman" w:cs="Times New Roman"/>
          <w:spacing w:val="12"/>
        </w:rPr>
        <w:t xml:space="preserve"> </w:t>
      </w:r>
      <w:r w:rsidRPr="00875E2C">
        <w:rPr>
          <w:rFonts w:ascii="Times New Roman" w:hAnsi="Times New Roman" w:cs="Times New Roman"/>
        </w:rPr>
        <w:t>provisions</w:t>
      </w:r>
      <w:r w:rsidRPr="00875E2C">
        <w:rPr>
          <w:rFonts w:ascii="Times New Roman" w:hAnsi="Times New Roman" w:cs="Times New Roman"/>
          <w:spacing w:val="12"/>
        </w:rPr>
        <w:t xml:space="preserve"> </w:t>
      </w:r>
      <w:r w:rsidRPr="00875E2C">
        <w:rPr>
          <w:rFonts w:ascii="Times New Roman" w:hAnsi="Times New Roman" w:cs="Times New Roman"/>
        </w:rPr>
        <w:t>Section 143.301 et. seq., of the Texas Local Government Code.</w:t>
      </w:r>
    </w:p>
    <w:p w14:paraId="35D92D77" w14:textId="77777777" w:rsidR="00B24D6F" w:rsidRPr="00875E2C" w:rsidRDefault="00B24D6F" w:rsidP="00B24D6F">
      <w:pPr>
        <w:pStyle w:val="NoSpacing"/>
        <w:jc w:val="both"/>
        <w:rPr>
          <w:rFonts w:ascii="Times New Roman" w:hAnsi="Times New Roman" w:cs="Times New Roman"/>
        </w:rPr>
      </w:pPr>
    </w:p>
    <w:p w14:paraId="67B21029" w14:textId="77777777"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 xml:space="preserve">Section 3. </w:t>
      </w:r>
      <w:r w:rsidRPr="00875E2C">
        <w:rPr>
          <w:rFonts w:ascii="Times New Roman" w:hAnsi="Times New Roman" w:cs="Times New Roman"/>
          <w:b/>
        </w:rPr>
        <w:tab/>
        <w:t>Notice and Renegotiation</w:t>
      </w:r>
    </w:p>
    <w:p w14:paraId="3522DE3F" w14:textId="77777777" w:rsidR="00B24D6F" w:rsidRPr="00875E2C" w:rsidRDefault="00B24D6F" w:rsidP="00B24D6F">
      <w:pPr>
        <w:pStyle w:val="NoSpacing"/>
        <w:jc w:val="both"/>
        <w:rPr>
          <w:rFonts w:ascii="Times New Roman" w:hAnsi="Times New Roman" w:cs="Times New Roman"/>
        </w:rPr>
      </w:pPr>
    </w:p>
    <w:p w14:paraId="15B4D933"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rPr>
        <w:tab/>
        <w:t xml:space="preserve">If either the CITY or the ASSOCIATION desires to engage in negotiation for a successor Agreement, then either or both shall give the other party written notice of its desire to negotiate for a new Agreement no less than 120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 before the expiration of the present AGREEMENT. In the event that notice of intent to renegotiate is given by either party, </w:t>
      </w:r>
      <w:proofErr w:type="gramStart"/>
      <w:r w:rsidRPr="00875E2C">
        <w:rPr>
          <w:rFonts w:ascii="Times New Roman" w:hAnsi="Times New Roman" w:cs="Times New Roman"/>
        </w:rPr>
        <w:t>and</w:t>
      </w:r>
      <w:proofErr w:type="gramEnd"/>
      <w:r w:rsidRPr="00875E2C">
        <w:rPr>
          <w:rFonts w:ascii="Times New Roman" w:hAnsi="Times New Roman" w:cs="Times New Roman"/>
        </w:rPr>
        <w:t xml:space="preserve"> the parties agree, the parties will begin negotiations for a new Agreement not later than sixty (60) </w:t>
      </w:r>
      <w:r w:rsidRPr="00875E2C">
        <w:rPr>
          <w:rFonts w:ascii="Times New Roman" w:hAnsi="Times New Roman" w:cs="Times New Roman"/>
          <w:color w:val="0070C0"/>
          <w:u w:val="single"/>
        </w:rPr>
        <w:t>calendar</w:t>
      </w:r>
      <w:r w:rsidRPr="00875E2C">
        <w:rPr>
          <w:rFonts w:ascii="Times New Roman" w:hAnsi="Times New Roman" w:cs="Times New Roman"/>
        </w:rPr>
        <w:t xml:space="preserve"> days after notice is given, unless the parties agree otherwise.</w:t>
      </w:r>
    </w:p>
    <w:p w14:paraId="55FD49D9" w14:textId="77777777" w:rsidR="00B24D6F" w:rsidRPr="00875E2C" w:rsidRDefault="00B24D6F" w:rsidP="00B24D6F">
      <w:pPr>
        <w:pStyle w:val="NoSpacing"/>
        <w:jc w:val="both"/>
        <w:rPr>
          <w:rFonts w:ascii="Times New Roman" w:hAnsi="Times New Roman" w:cs="Times New Roman"/>
          <w:sz w:val="23"/>
          <w:szCs w:val="23"/>
        </w:rPr>
      </w:pPr>
    </w:p>
    <w:p w14:paraId="7106FF3E" w14:textId="77777777" w:rsidR="00B24D6F" w:rsidRPr="00875E2C" w:rsidRDefault="00B24D6F" w:rsidP="00B24D6F">
      <w:pPr>
        <w:pStyle w:val="NoSpacing"/>
        <w:jc w:val="both"/>
        <w:rPr>
          <w:rFonts w:ascii="Times New Roman" w:hAnsi="Times New Roman" w:cs="Times New Roman"/>
          <w:b/>
          <w:strike/>
          <w:color w:val="FF0000"/>
        </w:rPr>
      </w:pPr>
      <w:r w:rsidRPr="00875E2C">
        <w:rPr>
          <w:rFonts w:ascii="Times New Roman" w:hAnsi="Times New Roman" w:cs="Times New Roman"/>
          <w:b/>
          <w:strike/>
          <w:color w:val="FF0000"/>
        </w:rPr>
        <w:t xml:space="preserve">Section 4. </w:t>
      </w:r>
      <w:r w:rsidRPr="00875E2C">
        <w:rPr>
          <w:rFonts w:ascii="Times New Roman" w:hAnsi="Times New Roman" w:cs="Times New Roman"/>
          <w:b/>
          <w:strike/>
          <w:color w:val="FF0000"/>
        </w:rPr>
        <w:tab/>
        <w:t>Continuation during Negotiations</w:t>
      </w:r>
    </w:p>
    <w:p w14:paraId="347ADF91" w14:textId="77777777" w:rsidR="00B24D6F" w:rsidRPr="00875E2C" w:rsidRDefault="00B24D6F" w:rsidP="00B24D6F">
      <w:pPr>
        <w:pStyle w:val="NoSpacing"/>
        <w:jc w:val="both"/>
        <w:rPr>
          <w:rFonts w:ascii="Times New Roman" w:hAnsi="Times New Roman" w:cs="Times New Roman"/>
          <w:b/>
          <w:strike/>
          <w:color w:val="FF0000"/>
        </w:rPr>
      </w:pPr>
    </w:p>
    <w:p w14:paraId="68DF82D5" w14:textId="098DEA81"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trike/>
          <w:color w:val="FF0000"/>
        </w:rPr>
        <w:tab/>
        <w:t xml:space="preserve">If the parties are engaged in negotiations for a successor Agreement at the time this Agreement expires, the ASSOCIATION’S and the CITY’S negotiating teams shall have the authority to extend this Agreement in thirty (30) calendar day increments by mutual written agreement, during any period of good faith negotiations after such termination date, not </w:t>
      </w:r>
      <w:proofErr w:type="gramStart"/>
      <w:r w:rsidRPr="00875E2C">
        <w:rPr>
          <w:rFonts w:ascii="Times New Roman" w:hAnsi="Times New Roman" w:cs="Times New Roman"/>
          <w:strike/>
          <w:color w:val="FF0000"/>
        </w:rPr>
        <w:t>to</w:t>
      </w:r>
      <w:r w:rsidRPr="00875E2C">
        <w:rPr>
          <w:rFonts w:ascii="Times New Roman" w:hAnsi="Times New Roman" w:cs="Times New Roman"/>
          <w:strike/>
          <w:color w:val="FF0000"/>
          <w:spacing w:val="-40"/>
        </w:rPr>
        <w:t xml:space="preserve">  </w:t>
      </w:r>
      <w:r w:rsidRPr="00875E2C">
        <w:rPr>
          <w:rFonts w:ascii="Times New Roman" w:hAnsi="Times New Roman" w:cs="Times New Roman"/>
          <w:strike/>
          <w:color w:val="FF0000"/>
        </w:rPr>
        <w:t>exceed</w:t>
      </w:r>
      <w:proofErr w:type="gramEnd"/>
      <w:r w:rsidRPr="00875E2C">
        <w:rPr>
          <w:rFonts w:ascii="Times New Roman" w:hAnsi="Times New Roman" w:cs="Times New Roman"/>
          <w:strike/>
          <w:color w:val="FF0000"/>
        </w:rPr>
        <w:t xml:space="preserve"> a total of six (6)</w:t>
      </w:r>
      <w:r w:rsidRPr="00875E2C">
        <w:rPr>
          <w:rFonts w:ascii="Times New Roman" w:hAnsi="Times New Roman" w:cs="Times New Roman"/>
          <w:strike/>
          <w:color w:val="FF0000"/>
          <w:spacing w:val="-2"/>
        </w:rPr>
        <w:t xml:space="preserve"> </w:t>
      </w:r>
      <w:r w:rsidRPr="00875E2C">
        <w:rPr>
          <w:rFonts w:ascii="Times New Roman" w:hAnsi="Times New Roman" w:cs="Times New Roman"/>
          <w:strike/>
          <w:color w:val="FF0000"/>
        </w:rPr>
        <w:t>months.</w:t>
      </w:r>
    </w:p>
    <w:p w14:paraId="61AB1851" w14:textId="77777777" w:rsidR="00B24D6F" w:rsidRPr="00875E2C" w:rsidRDefault="00B24D6F" w:rsidP="00B24D6F">
      <w:pPr>
        <w:pStyle w:val="NoSpacing"/>
        <w:jc w:val="both"/>
        <w:rPr>
          <w:rFonts w:ascii="Times New Roman" w:hAnsi="Times New Roman" w:cs="Times New Roman"/>
        </w:rPr>
      </w:pPr>
    </w:p>
    <w:p w14:paraId="7BD0CDB0" w14:textId="2735FBF5"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 xml:space="preserve">Section </w:t>
      </w:r>
      <w:r w:rsidRPr="00875E2C">
        <w:rPr>
          <w:rFonts w:ascii="Times New Roman" w:hAnsi="Times New Roman" w:cs="Times New Roman"/>
          <w:b/>
          <w:color w:val="0070C0"/>
          <w:u w:val="single"/>
        </w:rPr>
        <w:t xml:space="preserve">4 </w:t>
      </w:r>
      <w:r w:rsidRPr="00875E2C">
        <w:rPr>
          <w:rFonts w:ascii="Times New Roman" w:hAnsi="Times New Roman" w:cs="Times New Roman"/>
          <w:b/>
          <w:strike/>
          <w:color w:val="FF0000"/>
        </w:rPr>
        <w:t>5.</w:t>
      </w:r>
      <w:r w:rsidRPr="00875E2C">
        <w:rPr>
          <w:rFonts w:ascii="Times New Roman" w:hAnsi="Times New Roman" w:cs="Times New Roman"/>
          <w:b/>
        </w:rPr>
        <w:t xml:space="preserve"> </w:t>
      </w:r>
      <w:r w:rsidRPr="00875E2C">
        <w:rPr>
          <w:rFonts w:ascii="Times New Roman" w:hAnsi="Times New Roman" w:cs="Times New Roman"/>
          <w:b/>
        </w:rPr>
        <w:tab/>
        <w:t>Effect of Termination</w:t>
      </w:r>
    </w:p>
    <w:p w14:paraId="146FD938" w14:textId="77777777" w:rsidR="00B24D6F" w:rsidRPr="00875E2C" w:rsidRDefault="00B24D6F" w:rsidP="00B24D6F">
      <w:pPr>
        <w:pStyle w:val="NoSpacing"/>
        <w:jc w:val="both"/>
        <w:rPr>
          <w:rFonts w:ascii="Times New Roman" w:hAnsi="Times New Roman" w:cs="Times New Roman"/>
          <w:b/>
        </w:rPr>
      </w:pPr>
    </w:p>
    <w:p w14:paraId="21ECEB9F" w14:textId="2469FBF4"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15"/>
        </w:rPr>
        <w:tab/>
        <w:t>a)</w:t>
      </w:r>
      <w:r w:rsidRPr="00875E2C">
        <w:rPr>
          <w:rFonts w:ascii="Times New Roman" w:hAnsi="Times New Roman" w:cs="Times New Roman"/>
          <w:spacing w:val="-15"/>
        </w:rPr>
        <w:tab/>
      </w:r>
      <w:r w:rsidRPr="00875E2C">
        <w:rPr>
          <w:rFonts w:ascii="Times New Roman" w:hAnsi="Times New Roman" w:cs="Times New Roman"/>
        </w:rPr>
        <w:t xml:space="preserve">In the event that a successor Agreement has not been ratified before </w:t>
      </w:r>
      <w:r w:rsidRPr="00875E2C">
        <w:rPr>
          <w:rFonts w:ascii="Times New Roman" w:hAnsi="Times New Roman" w:cs="Times New Roman"/>
          <w:strike/>
          <w:color w:val="FF0000"/>
        </w:rPr>
        <w:t>the expiration date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this</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AGREEMENT</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(the</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expiration</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date</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of</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September</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30, 2022,</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spacing w:val="-9"/>
          <w:u w:val="single"/>
        </w:rPr>
        <w:t>or</w:t>
      </w:r>
      <w:r w:rsidRPr="00875E2C">
        <w:rPr>
          <w:rFonts w:ascii="Times New Roman" w:hAnsi="Times New Roman" w:cs="Times New Roman"/>
          <w:color w:val="FF0000"/>
          <w:spacing w:val="-9"/>
          <w:u w:val="single"/>
        </w:rPr>
        <w:t xml:space="preserve"> </w:t>
      </w:r>
      <w:r w:rsidRPr="00875E2C">
        <w:rPr>
          <w:rFonts w:ascii="Times New Roman" w:hAnsi="Times New Roman" w:cs="Times New Roman"/>
          <w:color w:val="0070C0"/>
          <w:spacing w:val="-9"/>
          <w:u w:val="single"/>
        </w:rPr>
        <w:t xml:space="preserve">March 31, 2027 </w:t>
      </w:r>
      <w:r w:rsidRPr="00875E2C">
        <w:rPr>
          <w:rFonts w:ascii="Times New Roman" w:hAnsi="Times New Roman" w:cs="Times New Roman"/>
          <w:strike/>
          <w:color w:val="FF0000"/>
        </w:rPr>
        <w:t>or</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any</w:t>
      </w:r>
      <w:r w:rsidRPr="00875E2C">
        <w:rPr>
          <w:rFonts w:ascii="Times New Roman" w:hAnsi="Times New Roman" w:cs="Times New Roman"/>
          <w:strike/>
          <w:color w:val="FF0000"/>
          <w:spacing w:val="-8"/>
        </w:rPr>
        <w:t xml:space="preserve"> </w:t>
      </w:r>
      <w:r w:rsidRPr="00875E2C">
        <w:rPr>
          <w:rFonts w:ascii="Times New Roman" w:hAnsi="Times New Roman" w:cs="Times New Roman"/>
          <w:strike/>
          <w:color w:val="FF0000"/>
        </w:rPr>
        <w:t>extended</w:t>
      </w:r>
      <w:r w:rsidRPr="00875E2C">
        <w:rPr>
          <w:rFonts w:ascii="Times New Roman" w:hAnsi="Times New Roman" w:cs="Times New Roman"/>
          <w:strike/>
          <w:color w:val="FF0000"/>
          <w:spacing w:val="-9"/>
        </w:rPr>
        <w:t xml:space="preserve"> </w:t>
      </w:r>
      <w:r w:rsidRPr="00875E2C">
        <w:rPr>
          <w:rFonts w:ascii="Times New Roman" w:hAnsi="Times New Roman" w:cs="Times New Roman"/>
          <w:strike/>
          <w:color w:val="FF0000"/>
        </w:rPr>
        <w:t>expiration date under Section 4 above</w:t>
      </w:r>
      <w:r w:rsidRPr="00875E2C">
        <w:rPr>
          <w:rFonts w:ascii="Times New Roman" w:hAnsi="Times New Roman" w:cs="Times New Roman"/>
          <w:color w:val="FF0000"/>
        </w:rPr>
        <w:t>)</w:t>
      </w:r>
      <w:r w:rsidRPr="00875E2C">
        <w:rPr>
          <w:rFonts w:ascii="Times New Roman" w:hAnsi="Times New Roman" w:cs="Times New Roman"/>
        </w:rPr>
        <w:t>, all provisions of this AGREEMENT, both economic and non-economic, shall expire and no longer be in full force and effect, except as to specific Articles or Sections hereof which provide that some or all of their terms will continue beyond expiration of this</w:t>
      </w:r>
      <w:r w:rsidRPr="00875E2C">
        <w:rPr>
          <w:rFonts w:ascii="Times New Roman" w:hAnsi="Times New Roman" w:cs="Times New Roman"/>
          <w:spacing w:val="-2"/>
        </w:rPr>
        <w:t xml:space="preserve"> </w:t>
      </w:r>
      <w:r w:rsidRPr="00875E2C">
        <w:rPr>
          <w:rFonts w:ascii="Times New Roman" w:hAnsi="Times New Roman" w:cs="Times New Roman"/>
        </w:rPr>
        <w:t xml:space="preserve">AGREEMENT. </w:t>
      </w:r>
    </w:p>
    <w:p w14:paraId="19180808" w14:textId="77777777" w:rsidR="00B24D6F" w:rsidRPr="00875E2C" w:rsidRDefault="00B24D6F" w:rsidP="00B24D6F">
      <w:pPr>
        <w:pStyle w:val="NoSpacing"/>
        <w:jc w:val="both"/>
        <w:rPr>
          <w:rFonts w:ascii="Times New Roman" w:hAnsi="Times New Roman" w:cs="Times New Roman"/>
        </w:rPr>
      </w:pPr>
    </w:p>
    <w:p w14:paraId="49F8E981"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spacing w:val="-15"/>
        </w:rPr>
        <w:tab/>
        <w:t>b)</w:t>
      </w:r>
      <w:r w:rsidRPr="00875E2C">
        <w:rPr>
          <w:rFonts w:ascii="Times New Roman" w:hAnsi="Times New Roman" w:cs="Times New Roman"/>
          <w:spacing w:val="-15"/>
        </w:rPr>
        <w:tab/>
      </w:r>
      <w:r w:rsidRPr="00875E2C">
        <w:rPr>
          <w:rFonts w:ascii="Times New Roman" w:hAnsi="Times New Roman" w:cs="Times New Roman"/>
        </w:rPr>
        <w:t>After expiration/termination of this AGREEMENT, it is expressly understood that the</w:t>
      </w:r>
      <w:r w:rsidRPr="00875E2C">
        <w:rPr>
          <w:rFonts w:ascii="Times New Roman" w:hAnsi="Times New Roman" w:cs="Times New Roman"/>
          <w:spacing w:val="45"/>
        </w:rPr>
        <w:t xml:space="preserve"> </w:t>
      </w:r>
      <w:r w:rsidRPr="00875E2C">
        <w:rPr>
          <w:rFonts w:ascii="Times New Roman" w:hAnsi="Times New Roman" w:cs="Times New Roman"/>
        </w:rPr>
        <w:t>wages</w:t>
      </w:r>
      <w:r w:rsidRPr="00875E2C">
        <w:rPr>
          <w:rFonts w:ascii="Times New Roman" w:hAnsi="Times New Roman" w:cs="Times New Roman"/>
          <w:spacing w:val="44"/>
        </w:rPr>
        <w:t xml:space="preserve"> </w:t>
      </w:r>
      <w:r w:rsidRPr="00875E2C">
        <w:rPr>
          <w:rFonts w:ascii="Times New Roman" w:hAnsi="Times New Roman" w:cs="Times New Roman"/>
        </w:rPr>
        <w:t>and</w:t>
      </w:r>
      <w:r w:rsidRPr="00875E2C">
        <w:rPr>
          <w:rFonts w:ascii="Times New Roman" w:hAnsi="Times New Roman" w:cs="Times New Roman"/>
          <w:spacing w:val="44"/>
        </w:rPr>
        <w:t xml:space="preserve"> </w:t>
      </w:r>
      <w:r w:rsidRPr="00875E2C">
        <w:rPr>
          <w:rFonts w:ascii="Times New Roman" w:hAnsi="Times New Roman" w:cs="Times New Roman"/>
        </w:rPr>
        <w:t>compensation</w:t>
      </w:r>
      <w:r w:rsidRPr="00875E2C">
        <w:rPr>
          <w:rFonts w:ascii="Times New Roman" w:hAnsi="Times New Roman" w:cs="Times New Roman"/>
          <w:spacing w:val="44"/>
        </w:rPr>
        <w:t xml:space="preserve"> </w:t>
      </w:r>
      <w:r w:rsidRPr="00875E2C">
        <w:rPr>
          <w:rFonts w:ascii="Times New Roman" w:hAnsi="Times New Roman" w:cs="Times New Roman"/>
        </w:rPr>
        <w:t>specified</w:t>
      </w:r>
      <w:r w:rsidRPr="00875E2C">
        <w:rPr>
          <w:rFonts w:ascii="Times New Roman" w:hAnsi="Times New Roman" w:cs="Times New Roman"/>
          <w:spacing w:val="44"/>
        </w:rPr>
        <w:t xml:space="preserve"> </w:t>
      </w:r>
      <w:r w:rsidRPr="00875E2C">
        <w:rPr>
          <w:rFonts w:ascii="Times New Roman" w:hAnsi="Times New Roman" w:cs="Times New Roman"/>
        </w:rPr>
        <w:t>in</w:t>
      </w:r>
      <w:r w:rsidRPr="00875E2C">
        <w:rPr>
          <w:rFonts w:ascii="Times New Roman" w:hAnsi="Times New Roman" w:cs="Times New Roman"/>
          <w:spacing w:val="44"/>
        </w:rPr>
        <w:t xml:space="preserve"> </w:t>
      </w:r>
      <w:r w:rsidRPr="00875E2C">
        <w:rPr>
          <w:rFonts w:ascii="Times New Roman" w:hAnsi="Times New Roman" w:cs="Times New Roman"/>
        </w:rPr>
        <w:t>this</w:t>
      </w:r>
      <w:r w:rsidRPr="00875E2C">
        <w:rPr>
          <w:rFonts w:ascii="Times New Roman" w:hAnsi="Times New Roman" w:cs="Times New Roman"/>
          <w:spacing w:val="43"/>
        </w:rPr>
        <w:t xml:space="preserve"> </w:t>
      </w:r>
      <w:r w:rsidRPr="00875E2C">
        <w:rPr>
          <w:rFonts w:ascii="Times New Roman" w:hAnsi="Times New Roman" w:cs="Times New Roman"/>
        </w:rPr>
        <w:t>AGREEMENT</w:t>
      </w:r>
      <w:r w:rsidRPr="00875E2C">
        <w:rPr>
          <w:rFonts w:ascii="Times New Roman" w:hAnsi="Times New Roman" w:cs="Times New Roman"/>
          <w:spacing w:val="44"/>
        </w:rPr>
        <w:t xml:space="preserve"> </w:t>
      </w:r>
      <w:r w:rsidRPr="00875E2C">
        <w:rPr>
          <w:rFonts w:ascii="Times New Roman" w:hAnsi="Times New Roman" w:cs="Times New Roman"/>
        </w:rPr>
        <w:t>may</w:t>
      </w:r>
      <w:r w:rsidRPr="00875E2C">
        <w:rPr>
          <w:rFonts w:ascii="Times New Roman" w:hAnsi="Times New Roman" w:cs="Times New Roman"/>
          <w:spacing w:val="44"/>
        </w:rPr>
        <w:t xml:space="preserve"> </w:t>
      </w:r>
      <w:r w:rsidRPr="00875E2C">
        <w:rPr>
          <w:rFonts w:ascii="Times New Roman" w:hAnsi="Times New Roman" w:cs="Times New Roman"/>
        </w:rPr>
        <w:t>then</w:t>
      </w:r>
      <w:r w:rsidRPr="00875E2C">
        <w:rPr>
          <w:rFonts w:ascii="Times New Roman" w:hAnsi="Times New Roman" w:cs="Times New Roman"/>
          <w:spacing w:val="44"/>
        </w:rPr>
        <w:t xml:space="preserve"> </w:t>
      </w:r>
      <w:r w:rsidRPr="00875E2C">
        <w:rPr>
          <w:rFonts w:ascii="Times New Roman" w:hAnsi="Times New Roman" w:cs="Times New Roman"/>
        </w:rPr>
        <w:t>be</w:t>
      </w:r>
      <w:r w:rsidRPr="00875E2C">
        <w:rPr>
          <w:rFonts w:ascii="Times New Roman" w:hAnsi="Times New Roman" w:cs="Times New Roman"/>
          <w:spacing w:val="44"/>
        </w:rPr>
        <w:t xml:space="preserve"> </w:t>
      </w:r>
      <w:r w:rsidRPr="00875E2C">
        <w:rPr>
          <w:rFonts w:ascii="Times New Roman" w:hAnsi="Times New Roman" w:cs="Times New Roman"/>
        </w:rPr>
        <w:t>placed</w:t>
      </w:r>
      <w:r w:rsidRPr="00875E2C">
        <w:rPr>
          <w:rFonts w:ascii="Times New Roman" w:hAnsi="Times New Roman" w:cs="Times New Roman"/>
          <w:spacing w:val="44"/>
        </w:rPr>
        <w:t xml:space="preserve"> </w:t>
      </w:r>
      <w:r w:rsidRPr="00875E2C">
        <w:rPr>
          <w:rFonts w:ascii="Times New Roman" w:hAnsi="Times New Roman" w:cs="Times New Roman"/>
        </w:rPr>
        <w:t>at</w:t>
      </w:r>
      <w:r w:rsidRPr="00875E2C">
        <w:rPr>
          <w:rFonts w:ascii="Times New Roman" w:hAnsi="Times New Roman" w:cs="Times New Roman"/>
          <w:spacing w:val="45"/>
        </w:rPr>
        <w:t xml:space="preserve"> </w:t>
      </w:r>
      <w:r w:rsidRPr="00875E2C">
        <w:rPr>
          <w:rFonts w:ascii="Times New Roman" w:hAnsi="Times New Roman" w:cs="Times New Roman"/>
        </w:rPr>
        <w:t>a</w:t>
      </w:r>
      <w:r w:rsidRPr="00875E2C">
        <w:rPr>
          <w:rFonts w:ascii="Times New Roman" w:hAnsi="Times New Roman" w:cs="Times New Roman"/>
          <w:spacing w:val="44"/>
        </w:rPr>
        <w:t xml:space="preserve"> </w:t>
      </w:r>
      <w:r w:rsidRPr="00875E2C">
        <w:rPr>
          <w:rFonts w:ascii="Times New Roman" w:hAnsi="Times New Roman" w:cs="Times New Roman"/>
        </w:rPr>
        <w:t>level</w:t>
      </w:r>
    </w:p>
    <w:p w14:paraId="6D22E874"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rPr>
        <w:t>determined by the City Manager, as funds are authorized by the City Council, and this does not preclude wages and compensation being rolled back to pre-contract levels, as they existed on the day prior to the effective date of this AGREEMENT.</w:t>
      </w:r>
    </w:p>
    <w:p w14:paraId="6F3CAE3D" w14:textId="77777777" w:rsidR="00B24D6F" w:rsidRPr="00875E2C" w:rsidRDefault="00B24D6F" w:rsidP="00B24D6F">
      <w:pPr>
        <w:pStyle w:val="NoSpacing"/>
        <w:jc w:val="both"/>
        <w:rPr>
          <w:rFonts w:ascii="Times New Roman" w:hAnsi="Times New Roman" w:cs="Times New Roman"/>
        </w:rPr>
      </w:pPr>
    </w:p>
    <w:p w14:paraId="05F53CFF" w14:textId="3D3D35CD" w:rsidR="00B24D6F" w:rsidRPr="00875E2C" w:rsidRDefault="00B24D6F" w:rsidP="00B24D6F">
      <w:pPr>
        <w:pStyle w:val="NoSpacing"/>
        <w:jc w:val="both"/>
        <w:rPr>
          <w:rFonts w:ascii="Times New Roman" w:hAnsi="Times New Roman" w:cs="Times New Roman"/>
          <w:b/>
        </w:rPr>
      </w:pPr>
      <w:r w:rsidRPr="00875E2C">
        <w:rPr>
          <w:rFonts w:ascii="Times New Roman" w:hAnsi="Times New Roman" w:cs="Times New Roman"/>
          <w:b/>
        </w:rPr>
        <w:t xml:space="preserve">Section </w:t>
      </w:r>
      <w:r w:rsidRPr="00875E2C">
        <w:rPr>
          <w:rFonts w:ascii="Times New Roman" w:hAnsi="Times New Roman" w:cs="Times New Roman"/>
          <w:b/>
          <w:color w:val="0070C0"/>
          <w:u w:val="single"/>
        </w:rPr>
        <w:t>5</w:t>
      </w:r>
      <w:r w:rsidRPr="00875E2C">
        <w:rPr>
          <w:rFonts w:ascii="Times New Roman" w:hAnsi="Times New Roman" w:cs="Times New Roman"/>
          <w:b/>
        </w:rPr>
        <w:t xml:space="preserve"> </w:t>
      </w:r>
      <w:r w:rsidRPr="00875E2C">
        <w:rPr>
          <w:rFonts w:ascii="Times New Roman" w:hAnsi="Times New Roman" w:cs="Times New Roman"/>
          <w:b/>
          <w:strike/>
          <w:color w:val="FF0000"/>
        </w:rPr>
        <w:t>6.</w:t>
      </w:r>
      <w:r w:rsidRPr="00875E2C">
        <w:rPr>
          <w:rFonts w:ascii="Times New Roman" w:hAnsi="Times New Roman" w:cs="Times New Roman"/>
          <w:b/>
        </w:rPr>
        <w:t xml:space="preserve"> </w:t>
      </w:r>
      <w:r w:rsidRPr="00875E2C">
        <w:rPr>
          <w:rFonts w:ascii="Times New Roman" w:hAnsi="Times New Roman" w:cs="Times New Roman"/>
          <w:b/>
        </w:rPr>
        <w:tab/>
        <w:t>Funding Obligations</w:t>
      </w:r>
    </w:p>
    <w:p w14:paraId="2C31A63B" w14:textId="77777777" w:rsidR="00B24D6F" w:rsidRPr="00875E2C" w:rsidRDefault="00B24D6F" w:rsidP="00B24D6F">
      <w:pPr>
        <w:pStyle w:val="NoSpacing"/>
        <w:jc w:val="both"/>
        <w:rPr>
          <w:rFonts w:ascii="Times New Roman" w:hAnsi="Times New Roman" w:cs="Times New Roman"/>
        </w:rPr>
      </w:pPr>
    </w:p>
    <w:p w14:paraId="07C2E3A1"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rPr>
        <w:tab/>
        <w:t>The CITY presently intends to continue this AGREEMENT each fiscal year through its term,</w:t>
      </w:r>
      <w:r w:rsidRPr="00875E2C">
        <w:rPr>
          <w:rFonts w:ascii="Times New Roman" w:hAnsi="Times New Roman" w:cs="Times New Roman"/>
          <w:spacing w:val="-10"/>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r w:rsidRPr="00875E2C">
        <w:rPr>
          <w:rFonts w:ascii="Times New Roman" w:hAnsi="Times New Roman" w:cs="Times New Roman"/>
        </w:rPr>
        <w:t>pay</w:t>
      </w:r>
      <w:r w:rsidRPr="00875E2C">
        <w:rPr>
          <w:rFonts w:ascii="Times New Roman" w:hAnsi="Times New Roman" w:cs="Times New Roman"/>
          <w:spacing w:val="-10"/>
        </w:rPr>
        <w:t xml:space="preserve"> </w:t>
      </w:r>
      <w:r w:rsidRPr="00875E2C">
        <w:rPr>
          <w:rFonts w:ascii="Times New Roman" w:hAnsi="Times New Roman" w:cs="Times New Roman"/>
        </w:rPr>
        <w:t>all</w:t>
      </w:r>
      <w:r w:rsidRPr="00875E2C">
        <w:rPr>
          <w:rFonts w:ascii="Times New Roman" w:hAnsi="Times New Roman" w:cs="Times New Roman"/>
          <w:spacing w:val="-9"/>
        </w:rPr>
        <w:t xml:space="preserve"> </w:t>
      </w:r>
      <w:r w:rsidRPr="00875E2C">
        <w:rPr>
          <w:rFonts w:ascii="Times New Roman" w:hAnsi="Times New Roman" w:cs="Times New Roman"/>
        </w:rPr>
        <w:t>payments</w:t>
      </w:r>
      <w:r w:rsidRPr="00875E2C">
        <w:rPr>
          <w:rFonts w:ascii="Times New Roman" w:hAnsi="Times New Roman" w:cs="Times New Roman"/>
          <w:spacing w:val="-9"/>
        </w:rPr>
        <w:t xml:space="preserve"> </w:t>
      </w:r>
      <w:r w:rsidRPr="00875E2C">
        <w:rPr>
          <w:rFonts w:ascii="Times New Roman" w:hAnsi="Times New Roman" w:cs="Times New Roman"/>
        </w:rPr>
        <w:t>due,</w:t>
      </w:r>
      <w:r w:rsidRPr="00875E2C">
        <w:rPr>
          <w:rFonts w:ascii="Times New Roman" w:hAnsi="Times New Roman" w:cs="Times New Roman"/>
          <w:spacing w:val="-9"/>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9"/>
        </w:rPr>
        <w:t xml:space="preserve"> </w:t>
      </w:r>
      <w:proofErr w:type="gramStart"/>
      <w:r w:rsidRPr="00875E2C">
        <w:rPr>
          <w:rFonts w:ascii="Times New Roman" w:hAnsi="Times New Roman" w:cs="Times New Roman"/>
        </w:rPr>
        <w:t>fully</w:t>
      </w:r>
      <w:r w:rsidRPr="00875E2C">
        <w:rPr>
          <w:rFonts w:ascii="Times New Roman" w:hAnsi="Times New Roman" w:cs="Times New Roman"/>
          <w:spacing w:val="-9"/>
        </w:rPr>
        <w:t xml:space="preserve"> </w:t>
      </w:r>
      <w:r w:rsidRPr="00875E2C">
        <w:rPr>
          <w:rFonts w:ascii="Times New Roman" w:hAnsi="Times New Roman" w:cs="Times New Roman"/>
        </w:rPr>
        <w:t>and</w:t>
      </w:r>
      <w:r w:rsidRPr="00875E2C">
        <w:rPr>
          <w:rFonts w:ascii="Times New Roman" w:hAnsi="Times New Roman" w:cs="Times New Roman"/>
          <w:spacing w:val="-11"/>
        </w:rPr>
        <w:t xml:space="preserve"> </w:t>
      </w:r>
      <w:r w:rsidRPr="00875E2C">
        <w:rPr>
          <w:rFonts w:ascii="Times New Roman" w:hAnsi="Times New Roman" w:cs="Times New Roman"/>
        </w:rPr>
        <w:t>promptly</w:t>
      </w:r>
      <w:r w:rsidRPr="00875E2C">
        <w:rPr>
          <w:rFonts w:ascii="Times New Roman" w:hAnsi="Times New Roman" w:cs="Times New Roman"/>
          <w:spacing w:val="-10"/>
        </w:rPr>
        <w:t xml:space="preserve"> </w:t>
      </w:r>
      <w:r w:rsidRPr="00875E2C">
        <w:rPr>
          <w:rFonts w:ascii="Times New Roman" w:hAnsi="Times New Roman" w:cs="Times New Roman"/>
        </w:rPr>
        <w:t>perform</w:t>
      </w:r>
      <w:r w:rsidRPr="00875E2C">
        <w:rPr>
          <w:rFonts w:ascii="Times New Roman" w:hAnsi="Times New Roman" w:cs="Times New Roman"/>
          <w:spacing w:val="-11"/>
        </w:rPr>
        <w:t xml:space="preserve"> </w:t>
      </w:r>
      <w:r w:rsidRPr="00875E2C">
        <w:rPr>
          <w:rFonts w:ascii="Times New Roman" w:hAnsi="Times New Roman" w:cs="Times New Roman"/>
        </w:rPr>
        <w:t>all</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9"/>
        </w:rPr>
        <w:t xml:space="preserve"> </w:t>
      </w:r>
      <w:r w:rsidRPr="00875E2C">
        <w:rPr>
          <w:rFonts w:ascii="Times New Roman" w:hAnsi="Times New Roman" w:cs="Times New Roman"/>
        </w:rPr>
        <w:t>obligations</w:t>
      </w:r>
      <w:r w:rsidRPr="00875E2C">
        <w:rPr>
          <w:rFonts w:ascii="Times New Roman" w:hAnsi="Times New Roman" w:cs="Times New Roman"/>
          <w:spacing w:val="-11"/>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CITY</w:t>
      </w:r>
      <w:proofErr w:type="gramEnd"/>
      <w:r w:rsidRPr="00875E2C">
        <w:rPr>
          <w:rFonts w:ascii="Times New Roman" w:hAnsi="Times New Roman" w:cs="Times New Roman"/>
        </w:rPr>
        <w:t xml:space="preserve"> under this AGREEMENT. All obligations of the CITY shall be paid only out of current</w:t>
      </w:r>
      <w:r w:rsidRPr="00875E2C">
        <w:rPr>
          <w:rFonts w:ascii="Times New Roman" w:hAnsi="Times New Roman" w:cs="Times New Roman"/>
          <w:spacing w:val="-35"/>
        </w:rPr>
        <w:t xml:space="preserve"> </w:t>
      </w:r>
      <w:r w:rsidRPr="00875E2C">
        <w:rPr>
          <w:rFonts w:ascii="Times New Roman" w:hAnsi="Times New Roman" w:cs="Times New Roman"/>
        </w:rPr>
        <w:t>revenues or any other funds lawfully available therefore and appropriated for such purpose by the City Council,</w:t>
      </w:r>
      <w:r w:rsidRPr="00875E2C">
        <w:rPr>
          <w:rFonts w:ascii="Times New Roman" w:hAnsi="Times New Roman" w:cs="Times New Roman"/>
          <w:spacing w:val="-7"/>
        </w:rPr>
        <w:t xml:space="preserve"> </w:t>
      </w:r>
      <w:r w:rsidRPr="00875E2C">
        <w:rPr>
          <w:rFonts w:ascii="Times New Roman" w:hAnsi="Times New Roman" w:cs="Times New Roman"/>
        </w:rPr>
        <w:t>in</w:t>
      </w:r>
      <w:r w:rsidRPr="00875E2C">
        <w:rPr>
          <w:rFonts w:ascii="Times New Roman" w:hAnsi="Times New Roman" w:cs="Times New Roman"/>
          <w:spacing w:val="-5"/>
        </w:rPr>
        <w:t xml:space="preserve"> </w:t>
      </w:r>
      <w:r w:rsidRPr="00875E2C">
        <w:rPr>
          <w:rFonts w:ascii="Times New Roman" w:hAnsi="Times New Roman" w:cs="Times New Roman"/>
        </w:rPr>
        <w:t>compliance</w:t>
      </w:r>
      <w:r w:rsidRPr="00875E2C">
        <w:rPr>
          <w:rFonts w:ascii="Times New Roman" w:hAnsi="Times New Roman" w:cs="Times New Roman"/>
          <w:spacing w:val="-6"/>
        </w:rPr>
        <w:t xml:space="preserve"> </w:t>
      </w:r>
      <w:r w:rsidRPr="00875E2C">
        <w:rPr>
          <w:rFonts w:ascii="Times New Roman" w:hAnsi="Times New Roman" w:cs="Times New Roman"/>
        </w:rPr>
        <w:t>with</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Texas</w:t>
      </w:r>
      <w:r w:rsidRPr="00875E2C">
        <w:rPr>
          <w:rFonts w:ascii="Times New Roman" w:hAnsi="Times New Roman" w:cs="Times New Roman"/>
          <w:spacing w:val="-6"/>
        </w:rPr>
        <w:t xml:space="preserve"> </w:t>
      </w:r>
      <w:r w:rsidRPr="00875E2C">
        <w:rPr>
          <w:rFonts w:ascii="Times New Roman" w:hAnsi="Times New Roman" w:cs="Times New Roman"/>
        </w:rPr>
        <w:t>Constitution,</w:t>
      </w:r>
      <w:r w:rsidRPr="00875E2C">
        <w:rPr>
          <w:rFonts w:ascii="Times New Roman" w:hAnsi="Times New Roman" w:cs="Times New Roman"/>
          <w:spacing w:val="-5"/>
        </w:rPr>
        <w:t xml:space="preserve"> </w:t>
      </w:r>
      <w:r w:rsidRPr="00875E2C">
        <w:rPr>
          <w:rFonts w:ascii="Times New Roman" w:hAnsi="Times New Roman" w:cs="Times New Roman"/>
        </w:rPr>
        <w:t>Article</w:t>
      </w:r>
      <w:r w:rsidRPr="00875E2C">
        <w:rPr>
          <w:rFonts w:ascii="Times New Roman" w:hAnsi="Times New Roman" w:cs="Times New Roman"/>
          <w:spacing w:val="-6"/>
        </w:rPr>
        <w:t xml:space="preserve"> </w:t>
      </w:r>
      <w:r w:rsidRPr="00875E2C">
        <w:rPr>
          <w:rFonts w:ascii="Times New Roman" w:hAnsi="Times New Roman" w:cs="Times New Roman"/>
        </w:rPr>
        <w:t>XI,</w:t>
      </w:r>
      <w:r w:rsidRPr="00875E2C">
        <w:rPr>
          <w:rFonts w:ascii="Times New Roman" w:hAnsi="Times New Roman" w:cs="Times New Roman"/>
          <w:spacing w:val="-5"/>
        </w:rPr>
        <w:t xml:space="preserve"> </w:t>
      </w:r>
      <w:r w:rsidRPr="00875E2C">
        <w:rPr>
          <w:rFonts w:ascii="Times New Roman" w:hAnsi="Times New Roman" w:cs="Times New Roman"/>
        </w:rPr>
        <w:t>Sections</w:t>
      </w:r>
      <w:r w:rsidRPr="00875E2C">
        <w:rPr>
          <w:rFonts w:ascii="Times New Roman" w:hAnsi="Times New Roman" w:cs="Times New Roman"/>
          <w:spacing w:val="-7"/>
        </w:rPr>
        <w:t xml:space="preserve"> </w:t>
      </w:r>
      <w:r w:rsidRPr="00875E2C">
        <w:rPr>
          <w:rFonts w:ascii="Times New Roman" w:hAnsi="Times New Roman" w:cs="Times New Roman"/>
        </w:rPr>
        <w:t>5</w:t>
      </w:r>
      <w:r w:rsidRPr="00875E2C">
        <w:rPr>
          <w:rFonts w:ascii="Times New Roman" w:hAnsi="Times New Roman" w:cs="Times New Roman"/>
          <w:spacing w:val="-5"/>
        </w:rPr>
        <w:t xml:space="preserve"> </w:t>
      </w:r>
      <w:r w:rsidRPr="00875E2C">
        <w:rPr>
          <w:rFonts w:ascii="Times New Roman" w:hAnsi="Times New Roman" w:cs="Times New Roman"/>
        </w:rPr>
        <w:t>and</w:t>
      </w:r>
      <w:r w:rsidRPr="00875E2C">
        <w:rPr>
          <w:rFonts w:ascii="Times New Roman" w:hAnsi="Times New Roman" w:cs="Times New Roman"/>
          <w:spacing w:val="-6"/>
        </w:rPr>
        <w:t xml:space="preserve"> </w:t>
      </w:r>
      <w:r w:rsidRPr="00875E2C">
        <w:rPr>
          <w:rFonts w:ascii="Times New Roman" w:hAnsi="Times New Roman" w:cs="Times New Roman"/>
        </w:rPr>
        <w:t>7.</w:t>
      </w:r>
      <w:r w:rsidRPr="00875E2C">
        <w:rPr>
          <w:rFonts w:ascii="Times New Roman" w:hAnsi="Times New Roman" w:cs="Times New Roman"/>
          <w:spacing w:val="-6"/>
        </w:rPr>
        <w:t xml:space="preserve"> </w:t>
      </w:r>
      <w:proofErr w:type="gramStart"/>
      <w:r w:rsidRPr="00875E2C">
        <w:rPr>
          <w:rFonts w:ascii="Times New Roman" w:hAnsi="Times New Roman" w:cs="Times New Roman"/>
        </w:rPr>
        <w:t>In</w:t>
      </w:r>
      <w:r w:rsidRPr="00875E2C">
        <w:rPr>
          <w:rFonts w:ascii="Times New Roman" w:hAnsi="Times New Roman" w:cs="Times New Roman"/>
          <w:spacing w:val="-7"/>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event</w:t>
      </w:r>
      <w:r w:rsidRPr="00875E2C">
        <w:rPr>
          <w:rFonts w:ascii="Times New Roman" w:hAnsi="Times New Roman" w:cs="Times New Roman"/>
          <w:spacing w:val="-6"/>
        </w:rPr>
        <w:t xml:space="preserve"> </w:t>
      </w:r>
      <w:r w:rsidRPr="00875E2C">
        <w:rPr>
          <w:rFonts w:ascii="Times New Roman" w:hAnsi="Times New Roman" w:cs="Times New Roman"/>
        </w:rPr>
        <w:t>that</w:t>
      </w:r>
      <w:proofErr w:type="gramEnd"/>
      <w:r w:rsidRPr="00875E2C">
        <w:rPr>
          <w:rFonts w:ascii="Times New Roman" w:hAnsi="Times New Roman" w:cs="Times New Roman"/>
        </w:rPr>
        <w:t xml:space="preserve"> the City of Austin cannot meet its funding obligations, as provided in the State Constitution, this entire AGREEMENT becomes null and</w:t>
      </w:r>
      <w:r w:rsidRPr="00875E2C">
        <w:rPr>
          <w:rFonts w:ascii="Times New Roman" w:hAnsi="Times New Roman" w:cs="Times New Roman"/>
          <w:spacing w:val="-1"/>
        </w:rPr>
        <w:t xml:space="preserve"> </w:t>
      </w:r>
      <w:r w:rsidRPr="00875E2C">
        <w:rPr>
          <w:rFonts w:ascii="Times New Roman" w:hAnsi="Times New Roman" w:cs="Times New Roman"/>
        </w:rPr>
        <w:t>void.</w:t>
      </w:r>
    </w:p>
    <w:p w14:paraId="5AA341D2" w14:textId="77777777" w:rsidR="00B24D6F" w:rsidRPr="00875E2C" w:rsidRDefault="00B24D6F" w:rsidP="00B24D6F">
      <w:pPr>
        <w:pStyle w:val="NoSpacing"/>
        <w:jc w:val="both"/>
        <w:rPr>
          <w:rFonts w:ascii="Times New Roman" w:hAnsi="Times New Roman" w:cs="Times New Roman"/>
        </w:rPr>
      </w:pPr>
    </w:p>
    <w:p w14:paraId="4421072E" w14:textId="77777777" w:rsidR="00B24D6F" w:rsidRPr="00875E2C" w:rsidRDefault="00B24D6F" w:rsidP="00B24D6F">
      <w:pPr>
        <w:pStyle w:val="NoSpacing"/>
        <w:jc w:val="both"/>
        <w:rPr>
          <w:rFonts w:ascii="Times New Roman" w:hAnsi="Times New Roman" w:cs="Times New Roman"/>
        </w:rPr>
      </w:pPr>
      <w:r w:rsidRPr="00875E2C">
        <w:rPr>
          <w:rFonts w:ascii="Times New Roman" w:hAnsi="Times New Roman" w:cs="Times New Roman"/>
        </w:rPr>
        <w:tab/>
        <w:t>In the event of any change in state law that modifies the City’s budgetary and revenue authority, such</w:t>
      </w:r>
      <w:r w:rsidRPr="00875E2C">
        <w:rPr>
          <w:rFonts w:ascii="Times New Roman" w:hAnsi="Times New Roman" w:cs="Times New Roman"/>
          <w:spacing w:val="-5"/>
        </w:rPr>
        <w:t xml:space="preserve"> </w:t>
      </w:r>
      <w:r w:rsidRPr="00875E2C">
        <w:rPr>
          <w:rFonts w:ascii="Times New Roman" w:hAnsi="Times New Roman" w:cs="Times New Roman"/>
        </w:rPr>
        <w:t>that</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City’s</w:t>
      </w:r>
      <w:r w:rsidRPr="00875E2C">
        <w:rPr>
          <w:rFonts w:ascii="Times New Roman" w:hAnsi="Times New Roman" w:cs="Times New Roman"/>
          <w:spacing w:val="-5"/>
        </w:rPr>
        <w:t xml:space="preserve"> </w:t>
      </w:r>
      <w:r w:rsidRPr="00875E2C">
        <w:rPr>
          <w:rFonts w:ascii="Times New Roman" w:hAnsi="Times New Roman" w:cs="Times New Roman"/>
        </w:rPr>
        <w:t>anticipated</w:t>
      </w:r>
      <w:r w:rsidRPr="00875E2C">
        <w:rPr>
          <w:rFonts w:ascii="Times New Roman" w:hAnsi="Times New Roman" w:cs="Times New Roman"/>
          <w:spacing w:val="-5"/>
        </w:rPr>
        <w:t xml:space="preserve"> </w:t>
      </w:r>
      <w:r w:rsidRPr="00875E2C">
        <w:rPr>
          <w:rFonts w:ascii="Times New Roman" w:hAnsi="Times New Roman" w:cs="Times New Roman"/>
        </w:rPr>
        <w:t>revenues</w:t>
      </w:r>
      <w:r w:rsidRPr="00875E2C">
        <w:rPr>
          <w:rFonts w:ascii="Times New Roman" w:hAnsi="Times New Roman" w:cs="Times New Roman"/>
          <w:spacing w:val="-5"/>
        </w:rPr>
        <w:t xml:space="preserve"> </w:t>
      </w:r>
      <w:r w:rsidRPr="00875E2C">
        <w:rPr>
          <w:rFonts w:ascii="Times New Roman" w:hAnsi="Times New Roman" w:cs="Times New Roman"/>
        </w:rPr>
        <w:t>are</w:t>
      </w:r>
      <w:r w:rsidRPr="00875E2C">
        <w:rPr>
          <w:rFonts w:ascii="Times New Roman" w:hAnsi="Times New Roman" w:cs="Times New Roman"/>
          <w:spacing w:val="-3"/>
        </w:rPr>
        <w:t xml:space="preserve"> </w:t>
      </w:r>
      <w:r w:rsidRPr="00875E2C">
        <w:rPr>
          <w:rFonts w:ascii="Times New Roman" w:hAnsi="Times New Roman" w:cs="Times New Roman"/>
        </w:rPr>
        <w:t>impaired,</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4"/>
        </w:rPr>
        <w:t xml:space="preserve"> </w:t>
      </w:r>
      <w:r w:rsidRPr="00875E2C">
        <w:rPr>
          <w:rFonts w:ascii="Times New Roman" w:hAnsi="Times New Roman" w:cs="Times New Roman"/>
        </w:rPr>
        <w:t>City</w:t>
      </w:r>
      <w:r w:rsidRPr="00875E2C">
        <w:rPr>
          <w:rFonts w:ascii="Times New Roman" w:hAnsi="Times New Roman" w:cs="Times New Roman"/>
          <w:spacing w:val="-5"/>
        </w:rPr>
        <w:t xml:space="preserve"> </w:t>
      </w:r>
      <w:r w:rsidRPr="00875E2C">
        <w:rPr>
          <w:rFonts w:ascii="Times New Roman" w:hAnsi="Times New Roman" w:cs="Times New Roman"/>
        </w:rPr>
        <w:t>Council</w:t>
      </w:r>
      <w:r w:rsidRPr="00875E2C">
        <w:rPr>
          <w:rFonts w:ascii="Times New Roman" w:hAnsi="Times New Roman" w:cs="Times New Roman"/>
          <w:spacing w:val="-4"/>
        </w:rPr>
        <w:t xml:space="preserve"> </w:t>
      </w:r>
      <w:r w:rsidRPr="00875E2C">
        <w:rPr>
          <w:rFonts w:ascii="Times New Roman" w:hAnsi="Times New Roman" w:cs="Times New Roman"/>
        </w:rPr>
        <w:t>shall</w:t>
      </w:r>
      <w:r w:rsidRPr="00875E2C">
        <w:rPr>
          <w:rFonts w:ascii="Times New Roman" w:hAnsi="Times New Roman" w:cs="Times New Roman"/>
          <w:spacing w:val="-4"/>
        </w:rPr>
        <w:t xml:space="preserve"> </w:t>
      </w:r>
      <w:r w:rsidRPr="00875E2C">
        <w:rPr>
          <w:rFonts w:ascii="Times New Roman" w:hAnsi="Times New Roman" w:cs="Times New Roman"/>
        </w:rPr>
        <w:t>have</w:t>
      </w:r>
      <w:r w:rsidRPr="00875E2C">
        <w:rPr>
          <w:rFonts w:ascii="Times New Roman" w:hAnsi="Times New Roman" w:cs="Times New Roman"/>
          <w:spacing w:val="-5"/>
        </w:rPr>
        <w:t xml:space="preserve"> </w:t>
      </w:r>
      <w:r w:rsidRPr="00875E2C">
        <w:rPr>
          <w:rFonts w:ascii="Times New Roman" w:hAnsi="Times New Roman" w:cs="Times New Roman"/>
        </w:rPr>
        <w:t>the</w:t>
      </w:r>
      <w:r w:rsidRPr="00875E2C">
        <w:rPr>
          <w:rFonts w:ascii="Times New Roman" w:hAnsi="Times New Roman" w:cs="Times New Roman"/>
          <w:spacing w:val="-5"/>
        </w:rPr>
        <w:t xml:space="preserve"> </w:t>
      </w:r>
      <w:r w:rsidRPr="00875E2C">
        <w:rPr>
          <w:rFonts w:ascii="Times New Roman" w:hAnsi="Times New Roman" w:cs="Times New Roman"/>
        </w:rPr>
        <w:t>authority</w:t>
      </w:r>
      <w:r w:rsidRPr="00875E2C">
        <w:rPr>
          <w:rFonts w:ascii="Times New Roman" w:hAnsi="Times New Roman" w:cs="Times New Roman"/>
          <w:spacing w:val="-4"/>
        </w:rPr>
        <w:t xml:space="preserve"> </w:t>
      </w:r>
      <w:r w:rsidRPr="00875E2C">
        <w:rPr>
          <w:rFonts w:ascii="Times New Roman" w:hAnsi="Times New Roman" w:cs="Times New Roman"/>
        </w:rPr>
        <w:t xml:space="preserve">to make proportionate adjustments to any additional costs in the relevant fiscal year of this AGREEMENT, after a full opportunity for the ASSOCIATION to address that action in a posted public meeting. Before making any such adjustments the City will meet and confer in good faith with the ASSOCIATION for a period of at least thirty (30) calendar days concerning the manner in which such proportionate adjustments are to be </w:t>
      </w:r>
      <w:proofErr w:type="gramStart"/>
      <w:r w:rsidRPr="00875E2C">
        <w:rPr>
          <w:rFonts w:ascii="Times New Roman" w:hAnsi="Times New Roman" w:cs="Times New Roman"/>
        </w:rPr>
        <w:t>effected</w:t>
      </w:r>
      <w:proofErr w:type="gramEnd"/>
      <w:r w:rsidRPr="00875E2C">
        <w:rPr>
          <w:rFonts w:ascii="Times New Roman" w:hAnsi="Times New Roman" w:cs="Times New Roman"/>
        </w:rPr>
        <w:t>. For the purposes of this Article, proportionate</w:t>
      </w:r>
      <w:r w:rsidRPr="00875E2C">
        <w:rPr>
          <w:rFonts w:ascii="Times New Roman" w:hAnsi="Times New Roman" w:cs="Times New Roman"/>
          <w:spacing w:val="-7"/>
        </w:rPr>
        <w:t xml:space="preserve"> </w:t>
      </w:r>
      <w:r w:rsidRPr="00875E2C">
        <w:rPr>
          <w:rFonts w:ascii="Times New Roman" w:hAnsi="Times New Roman" w:cs="Times New Roman"/>
        </w:rPr>
        <w:t>adjustments</w:t>
      </w:r>
      <w:r w:rsidRPr="00875E2C">
        <w:rPr>
          <w:rFonts w:ascii="Times New Roman" w:hAnsi="Times New Roman" w:cs="Times New Roman"/>
          <w:spacing w:val="-6"/>
        </w:rPr>
        <w:t xml:space="preserve"> </w:t>
      </w:r>
      <w:r w:rsidRPr="00875E2C">
        <w:rPr>
          <w:rFonts w:ascii="Times New Roman" w:hAnsi="Times New Roman" w:cs="Times New Roman"/>
        </w:rPr>
        <w:t>shall</w:t>
      </w:r>
      <w:r w:rsidRPr="00875E2C">
        <w:rPr>
          <w:rFonts w:ascii="Times New Roman" w:hAnsi="Times New Roman" w:cs="Times New Roman"/>
          <w:spacing w:val="-6"/>
        </w:rPr>
        <w:t xml:space="preserve"> </w:t>
      </w:r>
      <w:r w:rsidRPr="00875E2C">
        <w:rPr>
          <w:rFonts w:ascii="Times New Roman" w:hAnsi="Times New Roman" w:cs="Times New Roman"/>
        </w:rPr>
        <w:t>be</w:t>
      </w:r>
      <w:r w:rsidRPr="00875E2C">
        <w:rPr>
          <w:rFonts w:ascii="Times New Roman" w:hAnsi="Times New Roman" w:cs="Times New Roman"/>
          <w:spacing w:val="-6"/>
        </w:rPr>
        <w:t xml:space="preserve"> </w:t>
      </w:r>
      <w:r w:rsidRPr="00875E2C">
        <w:rPr>
          <w:rFonts w:ascii="Times New Roman" w:hAnsi="Times New Roman" w:cs="Times New Roman"/>
        </w:rPr>
        <w:t>in</w:t>
      </w:r>
      <w:r w:rsidRPr="00875E2C">
        <w:rPr>
          <w:rFonts w:ascii="Times New Roman" w:hAnsi="Times New Roman" w:cs="Times New Roman"/>
          <w:spacing w:val="-7"/>
        </w:rPr>
        <w:t xml:space="preserve"> </w:t>
      </w:r>
      <w:r w:rsidRPr="00875E2C">
        <w:rPr>
          <w:rFonts w:ascii="Times New Roman" w:hAnsi="Times New Roman" w:cs="Times New Roman"/>
        </w:rPr>
        <w:t>relation</w:t>
      </w:r>
      <w:r w:rsidRPr="00875E2C">
        <w:rPr>
          <w:rFonts w:ascii="Times New Roman" w:hAnsi="Times New Roman" w:cs="Times New Roman"/>
          <w:spacing w:val="-7"/>
        </w:rPr>
        <w:t xml:space="preserve"> </w:t>
      </w:r>
      <w:r w:rsidRPr="00875E2C">
        <w:rPr>
          <w:rFonts w:ascii="Times New Roman" w:hAnsi="Times New Roman" w:cs="Times New Roman"/>
        </w:rPr>
        <w:t>to</w:t>
      </w:r>
      <w:r w:rsidRPr="00875E2C">
        <w:rPr>
          <w:rFonts w:ascii="Times New Roman" w:hAnsi="Times New Roman" w:cs="Times New Roman"/>
          <w:spacing w:val="-6"/>
        </w:rPr>
        <w:t xml:space="preserve"> </w:t>
      </w:r>
      <w:r w:rsidRPr="00875E2C">
        <w:rPr>
          <w:rFonts w:ascii="Times New Roman" w:hAnsi="Times New Roman" w:cs="Times New Roman"/>
        </w:rPr>
        <w:t>the</w:t>
      </w:r>
      <w:r w:rsidRPr="00875E2C">
        <w:rPr>
          <w:rFonts w:ascii="Times New Roman" w:hAnsi="Times New Roman" w:cs="Times New Roman"/>
          <w:spacing w:val="-6"/>
        </w:rPr>
        <w:t xml:space="preserve"> </w:t>
      </w:r>
      <w:r w:rsidRPr="00875E2C">
        <w:rPr>
          <w:rFonts w:ascii="Times New Roman" w:hAnsi="Times New Roman" w:cs="Times New Roman"/>
        </w:rPr>
        <w:t>total</w:t>
      </w:r>
      <w:r w:rsidRPr="00875E2C">
        <w:rPr>
          <w:rFonts w:ascii="Times New Roman" w:hAnsi="Times New Roman" w:cs="Times New Roman"/>
          <w:spacing w:val="-6"/>
        </w:rPr>
        <w:t xml:space="preserve"> </w:t>
      </w:r>
      <w:r w:rsidRPr="00875E2C">
        <w:rPr>
          <w:rFonts w:ascii="Times New Roman" w:hAnsi="Times New Roman" w:cs="Times New Roman"/>
        </w:rPr>
        <w:t>reduction</w:t>
      </w:r>
      <w:r w:rsidRPr="00875E2C">
        <w:rPr>
          <w:rFonts w:ascii="Times New Roman" w:hAnsi="Times New Roman" w:cs="Times New Roman"/>
          <w:spacing w:val="-6"/>
        </w:rPr>
        <w:t xml:space="preserve"> </w:t>
      </w:r>
      <w:r w:rsidRPr="00875E2C">
        <w:rPr>
          <w:rFonts w:ascii="Times New Roman" w:hAnsi="Times New Roman" w:cs="Times New Roman"/>
        </w:rPr>
        <w:t>in</w:t>
      </w:r>
      <w:r w:rsidRPr="00875E2C">
        <w:rPr>
          <w:rFonts w:ascii="Times New Roman" w:hAnsi="Times New Roman" w:cs="Times New Roman"/>
          <w:spacing w:val="-8"/>
        </w:rPr>
        <w:t xml:space="preserve"> </w:t>
      </w:r>
      <w:r w:rsidRPr="00875E2C">
        <w:rPr>
          <w:rFonts w:ascii="Times New Roman" w:hAnsi="Times New Roman" w:cs="Times New Roman"/>
        </w:rPr>
        <w:t>tax</w:t>
      </w:r>
      <w:r w:rsidRPr="00875E2C">
        <w:rPr>
          <w:rFonts w:ascii="Times New Roman" w:hAnsi="Times New Roman" w:cs="Times New Roman"/>
          <w:spacing w:val="-5"/>
        </w:rPr>
        <w:t xml:space="preserve"> </w:t>
      </w:r>
      <w:r w:rsidRPr="00875E2C">
        <w:rPr>
          <w:rFonts w:ascii="Times New Roman" w:hAnsi="Times New Roman" w:cs="Times New Roman"/>
        </w:rPr>
        <w:t>rate</w:t>
      </w:r>
      <w:r w:rsidRPr="00875E2C">
        <w:rPr>
          <w:rFonts w:ascii="Times New Roman" w:hAnsi="Times New Roman" w:cs="Times New Roman"/>
          <w:spacing w:val="-6"/>
        </w:rPr>
        <w:t xml:space="preserve"> </w:t>
      </w:r>
      <w:r w:rsidRPr="00875E2C">
        <w:rPr>
          <w:rFonts w:ascii="Times New Roman" w:hAnsi="Times New Roman" w:cs="Times New Roman"/>
        </w:rPr>
        <w:t>availability</w:t>
      </w:r>
      <w:r w:rsidRPr="00875E2C">
        <w:rPr>
          <w:rFonts w:ascii="Times New Roman" w:hAnsi="Times New Roman" w:cs="Times New Roman"/>
          <w:spacing w:val="-6"/>
        </w:rPr>
        <w:t xml:space="preserve"> </w:t>
      </w:r>
      <w:r w:rsidRPr="00875E2C">
        <w:rPr>
          <w:rFonts w:ascii="Times New Roman" w:hAnsi="Times New Roman" w:cs="Times New Roman"/>
        </w:rPr>
        <w:t>from</w:t>
      </w:r>
      <w:r w:rsidRPr="00875E2C">
        <w:rPr>
          <w:rFonts w:ascii="Times New Roman" w:hAnsi="Times New Roman" w:cs="Times New Roman"/>
          <w:spacing w:val="-8"/>
        </w:rPr>
        <w:t xml:space="preserve"> </w:t>
      </w:r>
      <w:r w:rsidRPr="00875E2C">
        <w:rPr>
          <w:rFonts w:ascii="Times New Roman" w:hAnsi="Times New Roman" w:cs="Times New Roman"/>
        </w:rPr>
        <w:t>the immediately prior fiscal year. (For example, if there is a scheduled base wage increase of 1% and the legislature reduces the City’s revenue authority from 8% to 6% through a legislative tax cap, the</w:t>
      </w:r>
      <w:r w:rsidRPr="00875E2C">
        <w:rPr>
          <w:rFonts w:ascii="Times New Roman" w:hAnsi="Times New Roman" w:cs="Times New Roman"/>
          <w:spacing w:val="-9"/>
        </w:rPr>
        <w:t xml:space="preserve"> </w:t>
      </w:r>
      <w:r w:rsidRPr="00875E2C">
        <w:rPr>
          <w:rFonts w:ascii="Times New Roman" w:hAnsi="Times New Roman" w:cs="Times New Roman"/>
        </w:rPr>
        <w:t>effect</w:t>
      </w:r>
      <w:r w:rsidRPr="00875E2C">
        <w:rPr>
          <w:rFonts w:ascii="Times New Roman" w:hAnsi="Times New Roman" w:cs="Times New Roman"/>
          <w:spacing w:val="-9"/>
        </w:rPr>
        <w:t xml:space="preserve"> </w:t>
      </w:r>
      <w:r w:rsidRPr="00875E2C">
        <w:rPr>
          <w:rFonts w:ascii="Times New Roman" w:hAnsi="Times New Roman" w:cs="Times New Roman"/>
        </w:rPr>
        <w:t>on</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8"/>
        </w:rPr>
        <w:t xml:space="preserve"> </w:t>
      </w:r>
      <w:r w:rsidRPr="00875E2C">
        <w:rPr>
          <w:rFonts w:ascii="Times New Roman" w:hAnsi="Times New Roman" w:cs="Times New Roman"/>
        </w:rPr>
        <w:t>base</w:t>
      </w:r>
      <w:r w:rsidRPr="00875E2C">
        <w:rPr>
          <w:rFonts w:ascii="Times New Roman" w:hAnsi="Times New Roman" w:cs="Times New Roman"/>
          <w:spacing w:val="-10"/>
        </w:rPr>
        <w:t xml:space="preserve"> </w:t>
      </w:r>
      <w:r w:rsidRPr="00875E2C">
        <w:rPr>
          <w:rFonts w:ascii="Times New Roman" w:hAnsi="Times New Roman" w:cs="Times New Roman"/>
        </w:rPr>
        <w:t>wage</w:t>
      </w:r>
      <w:r w:rsidRPr="00875E2C">
        <w:rPr>
          <w:rFonts w:ascii="Times New Roman" w:hAnsi="Times New Roman" w:cs="Times New Roman"/>
          <w:spacing w:val="-10"/>
        </w:rPr>
        <w:t xml:space="preserve"> </w:t>
      </w:r>
      <w:r w:rsidRPr="00875E2C">
        <w:rPr>
          <w:rFonts w:ascii="Times New Roman" w:hAnsi="Times New Roman" w:cs="Times New Roman"/>
        </w:rPr>
        <w:t>increase</w:t>
      </w:r>
      <w:r w:rsidRPr="00875E2C">
        <w:rPr>
          <w:rFonts w:ascii="Times New Roman" w:hAnsi="Times New Roman" w:cs="Times New Roman"/>
          <w:spacing w:val="-10"/>
        </w:rPr>
        <w:t xml:space="preserve"> </w:t>
      </w:r>
      <w:r w:rsidRPr="00875E2C">
        <w:rPr>
          <w:rFonts w:ascii="Times New Roman" w:hAnsi="Times New Roman" w:cs="Times New Roman"/>
        </w:rPr>
        <w:t>for</w:t>
      </w:r>
      <w:r w:rsidRPr="00875E2C">
        <w:rPr>
          <w:rFonts w:ascii="Times New Roman" w:hAnsi="Times New Roman" w:cs="Times New Roman"/>
          <w:spacing w:val="-9"/>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relevant</w:t>
      </w:r>
      <w:r w:rsidRPr="00875E2C">
        <w:rPr>
          <w:rFonts w:ascii="Times New Roman" w:hAnsi="Times New Roman" w:cs="Times New Roman"/>
          <w:spacing w:val="-9"/>
        </w:rPr>
        <w:t xml:space="preserve"> </w:t>
      </w:r>
      <w:r w:rsidRPr="00875E2C">
        <w:rPr>
          <w:rFonts w:ascii="Times New Roman" w:hAnsi="Times New Roman" w:cs="Times New Roman"/>
        </w:rPr>
        <w:t>year</w:t>
      </w:r>
      <w:r w:rsidRPr="00875E2C">
        <w:rPr>
          <w:rFonts w:ascii="Times New Roman" w:hAnsi="Times New Roman" w:cs="Times New Roman"/>
          <w:spacing w:val="-8"/>
        </w:rPr>
        <w:t xml:space="preserve"> </w:t>
      </w:r>
      <w:r w:rsidRPr="00875E2C">
        <w:rPr>
          <w:rFonts w:ascii="Times New Roman" w:hAnsi="Times New Roman" w:cs="Times New Roman"/>
        </w:rPr>
        <w:t>could</w:t>
      </w:r>
      <w:r w:rsidRPr="00875E2C">
        <w:rPr>
          <w:rFonts w:ascii="Times New Roman" w:hAnsi="Times New Roman" w:cs="Times New Roman"/>
          <w:spacing w:val="-11"/>
        </w:rPr>
        <w:t xml:space="preserve"> </w:t>
      </w:r>
      <w:r w:rsidRPr="00875E2C">
        <w:rPr>
          <w:rFonts w:ascii="Times New Roman" w:hAnsi="Times New Roman" w:cs="Times New Roman"/>
        </w:rPr>
        <w:t>be</w:t>
      </w:r>
      <w:r w:rsidRPr="00875E2C">
        <w:rPr>
          <w:rFonts w:ascii="Times New Roman" w:hAnsi="Times New Roman" w:cs="Times New Roman"/>
          <w:spacing w:val="-10"/>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decrease</w:t>
      </w:r>
      <w:r w:rsidRPr="00875E2C">
        <w:rPr>
          <w:rFonts w:ascii="Times New Roman" w:hAnsi="Times New Roman" w:cs="Times New Roman"/>
          <w:spacing w:val="-9"/>
        </w:rPr>
        <w:t xml:space="preserve"> </w:t>
      </w:r>
      <w:r w:rsidRPr="00875E2C">
        <w:rPr>
          <w:rFonts w:ascii="Times New Roman" w:hAnsi="Times New Roman" w:cs="Times New Roman"/>
        </w:rPr>
        <w:t>of</w:t>
      </w:r>
      <w:r w:rsidRPr="00875E2C">
        <w:rPr>
          <w:rFonts w:ascii="Times New Roman" w:hAnsi="Times New Roman" w:cs="Times New Roman"/>
          <w:spacing w:val="-11"/>
        </w:rPr>
        <w:t xml:space="preserve"> </w:t>
      </w:r>
      <w:r w:rsidRPr="00875E2C">
        <w:rPr>
          <w:rFonts w:ascii="Times New Roman" w:hAnsi="Times New Roman" w:cs="Times New Roman"/>
        </w:rPr>
        <w:t>up</w:t>
      </w:r>
      <w:r w:rsidRPr="00875E2C">
        <w:rPr>
          <w:rFonts w:ascii="Times New Roman" w:hAnsi="Times New Roman" w:cs="Times New Roman"/>
          <w:spacing w:val="-11"/>
        </w:rPr>
        <w:t xml:space="preserve"> </w:t>
      </w:r>
      <w:r w:rsidRPr="00875E2C">
        <w:rPr>
          <w:rFonts w:ascii="Times New Roman" w:hAnsi="Times New Roman" w:cs="Times New Roman"/>
        </w:rPr>
        <w:t>to</w:t>
      </w:r>
      <w:r w:rsidRPr="00875E2C">
        <w:rPr>
          <w:rFonts w:ascii="Times New Roman" w:hAnsi="Times New Roman" w:cs="Times New Roman"/>
          <w:spacing w:val="-10"/>
        </w:rPr>
        <w:t xml:space="preserve"> </w:t>
      </w:r>
      <w:r w:rsidRPr="00875E2C">
        <w:rPr>
          <w:rFonts w:ascii="Times New Roman" w:hAnsi="Times New Roman" w:cs="Times New Roman"/>
        </w:rPr>
        <w:t>2%,</w:t>
      </w:r>
      <w:r w:rsidRPr="00875E2C">
        <w:rPr>
          <w:rFonts w:ascii="Times New Roman" w:hAnsi="Times New Roman" w:cs="Times New Roman"/>
          <w:spacing w:val="-9"/>
        </w:rPr>
        <w:t xml:space="preserve"> </w:t>
      </w:r>
      <w:r w:rsidRPr="00875E2C">
        <w:rPr>
          <w:rFonts w:ascii="Times New Roman" w:hAnsi="Times New Roman" w:cs="Times New Roman"/>
        </w:rPr>
        <w:t>resulting in a 0.98% increase for that</w:t>
      </w:r>
      <w:r w:rsidRPr="00875E2C">
        <w:rPr>
          <w:rFonts w:ascii="Times New Roman" w:hAnsi="Times New Roman" w:cs="Times New Roman"/>
          <w:spacing w:val="-2"/>
        </w:rPr>
        <w:t xml:space="preserve"> </w:t>
      </w:r>
      <w:r w:rsidRPr="00875E2C">
        <w:rPr>
          <w:rFonts w:ascii="Times New Roman" w:hAnsi="Times New Roman" w:cs="Times New Roman"/>
        </w:rPr>
        <w:t>year).</w:t>
      </w:r>
    </w:p>
    <w:p w14:paraId="421D4D26" w14:textId="77777777" w:rsidR="00B24D6F" w:rsidRPr="00875E2C" w:rsidRDefault="00B24D6F" w:rsidP="00B24D6F"/>
    <w:p w14:paraId="225B37C2" w14:textId="06B5D81E" w:rsidR="00AB76BE" w:rsidRPr="00875E2C" w:rsidRDefault="00B62914" w:rsidP="00293C7E">
      <w:pPr>
        <w:pStyle w:val="NoSpacing"/>
        <w:jc w:val="center"/>
        <w:rPr>
          <w:rFonts w:ascii="Times New Roman" w:hAnsi="Times New Roman" w:cs="Times New Roman"/>
          <w:b/>
        </w:rPr>
      </w:pPr>
      <w:r w:rsidRPr="00875E2C">
        <w:rPr>
          <w:rFonts w:ascii="Times New Roman" w:hAnsi="Times New Roman" w:cs="Times New Roman"/>
          <w:b/>
        </w:rPr>
        <w:t>ARTICLE 22</w:t>
      </w:r>
    </w:p>
    <w:p w14:paraId="2674398E" w14:textId="2964FD6E" w:rsidR="00B62914" w:rsidRPr="00875E2C" w:rsidRDefault="00B62914" w:rsidP="00AB76BE">
      <w:pPr>
        <w:pStyle w:val="NoSpacing"/>
        <w:jc w:val="center"/>
        <w:rPr>
          <w:rFonts w:ascii="Times New Roman" w:hAnsi="Times New Roman" w:cs="Times New Roman"/>
          <w:b/>
        </w:rPr>
      </w:pPr>
      <w:r w:rsidRPr="00875E2C">
        <w:rPr>
          <w:rFonts w:ascii="Times New Roman" w:hAnsi="Times New Roman" w:cs="Times New Roman"/>
          <w:b/>
        </w:rPr>
        <w:t>NOTICES</w:t>
      </w:r>
    </w:p>
    <w:p w14:paraId="53D0C078" w14:textId="77777777" w:rsidR="00B62914" w:rsidRPr="00875E2C" w:rsidRDefault="00B62914" w:rsidP="0062539D">
      <w:pPr>
        <w:pStyle w:val="NoSpacing"/>
        <w:jc w:val="both"/>
        <w:rPr>
          <w:rFonts w:ascii="Times New Roman" w:hAnsi="Times New Roman" w:cs="Times New Roman"/>
          <w:b/>
          <w:sz w:val="10"/>
          <w:szCs w:val="10"/>
        </w:rPr>
      </w:pPr>
    </w:p>
    <w:p w14:paraId="0A74AB2A"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Association</w:t>
      </w:r>
      <w:r w:rsidRPr="00875E2C">
        <w:rPr>
          <w:rFonts w:ascii="Times New Roman" w:hAnsi="Times New Roman" w:cs="Times New Roman"/>
          <w:b/>
          <w:spacing w:val="-2"/>
        </w:rPr>
        <w:t xml:space="preserve"> </w:t>
      </w:r>
      <w:r w:rsidRPr="00875E2C">
        <w:rPr>
          <w:rFonts w:ascii="Times New Roman" w:hAnsi="Times New Roman" w:cs="Times New Roman"/>
          <w:b/>
        </w:rPr>
        <w:t>Notices</w:t>
      </w:r>
    </w:p>
    <w:p w14:paraId="38D72F7E" w14:textId="77777777" w:rsidR="00B62914" w:rsidRPr="00875E2C" w:rsidRDefault="00B62914" w:rsidP="0062539D">
      <w:pPr>
        <w:pStyle w:val="NoSpacing"/>
        <w:jc w:val="both"/>
        <w:rPr>
          <w:rFonts w:ascii="Times New Roman" w:hAnsi="Times New Roman" w:cs="Times New Roman"/>
          <w:sz w:val="23"/>
          <w:szCs w:val="23"/>
        </w:rPr>
      </w:pPr>
    </w:p>
    <w:p w14:paraId="3245C852" w14:textId="2E259473"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Notices the ASSOCIATION is required to provide to the CITY under this AGREEMENT or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Chapter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143,</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unless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specifically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noted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otherwise,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will</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provided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writing</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office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the Chief</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Police,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Labor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Relations</w:t>
      </w:r>
      <w:r w:rsidR="00B62914" w:rsidRPr="00875E2C">
        <w:rPr>
          <w:rFonts w:ascii="Times New Roman" w:hAnsi="Times New Roman" w:cs="Times New Roman"/>
          <w:spacing w:val="-14"/>
        </w:rPr>
        <w:t xml:space="preserve"> </w:t>
      </w:r>
      <w:proofErr w:type="gramStart"/>
      <w:r w:rsidR="00B62914" w:rsidRPr="00875E2C">
        <w:rPr>
          <w:rFonts w:ascii="Times New Roman" w:hAnsi="Times New Roman" w:cs="Times New Roman"/>
        </w:rPr>
        <w:t>Office</w:t>
      </w:r>
      <w:proofErr w:type="gramEnd"/>
      <w:r w:rsidR="00B62914" w:rsidRPr="00875E2C">
        <w:rPr>
          <w:rFonts w:ascii="Times New Roman" w:hAnsi="Times New Roman" w:cs="Times New Roman"/>
          <w:spacing w:val="-13"/>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designated</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lawyer</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City</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Attorney’s</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Office.</w:t>
      </w:r>
    </w:p>
    <w:p w14:paraId="3A22B992" w14:textId="77777777" w:rsidR="00B62914" w:rsidRPr="00875E2C" w:rsidRDefault="00B62914" w:rsidP="0062539D">
      <w:pPr>
        <w:pStyle w:val="NoSpacing"/>
        <w:jc w:val="both"/>
        <w:rPr>
          <w:rFonts w:ascii="Times New Roman" w:hAnsi="Times New Roman" w:cs="Times New Roman"/>
        </w:rPr>
      </w:pPr>
    </w:p>
    <w:p w14:paraId="6135F053"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City</w:t>
      </w:r>
      <w:r w:rsidRPr="00875E2C">
        <w:rPr>
          <w:rFonts w:ascii="Times New Roman" w:hAnsi="Times New Roman" w:cs="Times New Roman"/>
          <w:b/>
          <w:spacing w:val="-1"/>
        </w:rPr>
        <w:t xml:space="preserve"> </w:t>
      </w:r>
      <w:r w:rsidRPr="00875E2C">
        <w:rPr>
          <w:rFonts w:ascii="Times New Roman" w:hAnsi="Times New Roman" w:cs="Times New Roman"/>
          <w:b/>
        </w:rPr>
        <w:t>Notices</w:t>
      </w:r>
    </w:p>
    <w:p w14:paraId="6D519BA2" w14:textId="77777777" w:rsidR="00B62914" w:rsidRPr="00875E2C" w:rsidRDefault="00B62914" w:rsidP="0062539D">
      <w:pPr>
        <w:pStyle w:val="NoSpacing"/>
        <w:jc w:val="both"/>
        <w:rPr>
          <w:rFonts w:ascii="Times New Roman" w:hAnsi="Times New Roman" w:cs="Times New Roman"/>
          <w:b/>
        </w:rPr>
      </w:pPr>
    </w:p>
    <w:p w14:paraId="6ECC7CE0" w14:textId="72BCC9BB"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Notices the CITY is required to provide to the ASSOCIATION under this AGREEMENT or Chapter 143, unless specifically noted otherwise, will be provided in writing to the ASSOCIATION President’s office and the ASSOCIATION’s designated attorney.</w:t>
      </w:r>
    </w:p>
    <w:p w14:paraId="35DF944A" w14:textId="77777777" w:rsidR="00B62914" w:rsidRPr="00875E2C" w:rsidRDefault="00B62914" w:rsidP="0062539D">
      <w:pPr>
        <w:pStyle w:val="NoSpacing"/>
        <w:jc w:val="both"/>
        <w:rPr>
          <w:rFonts w:ascii="Times New Roman" w:hAnsi="Times New Roman" w:cs="Times New Roman"/>
        </w:rPr>
      </w:pPr>
    </w:p>
    <w:p w14:paraId="5D48988C"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Designation of Notice</w:t>
      </w:r>
      <w:r w:rsidRPr="00875E2C">
        <w:rPr>
          <w:rFonts w:ascii="Times New Roman" w:hAnsi="Times New Roman" w:cs="Times New Roman"/>
          <w:b/>
          <w:spacing w:val="-2"/>
        </w:rPr>
        <w:t xml:space="preserve"> </w:t>
      </w:r>
      <w:r w:rsidRPr="00875E2C">
        <w:rPr>
          <w:rFonts w:ascii="Times New Roman" w:hAnsi="Times New Roman" w:cs="Times New Roman"/>
          <w:b/>
        </w:rPr>
        <w:t>Recipients</w:t>
      </w:r>
    </w:p>
    <w:p w14:paraId="45111F81" w14:textId="77777777" w:rsidR="00B62914" w:rsidRPr="00875E2C" w:rsidRDefault="00B62914" w:rsidP="0062539D">
      <w:pPr>
        <w:pStyle w:val="NoSpacing"/>
        <w:jc w:val="both"/>
        <w:rPr>
          <w:rFonts w:ascii="Times New Roman" w:hAnsi="Times New Roman" w:cs="Times New Roman"/>
          <w:b/>
        </w:rPr>
      </w:pPr>
    </w:p>
    <w:p w14:paraId="3CF2803D" w14:textId="4F93EF7D"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Within 10 calendar days after the effective date of this AGREEMENT, both parties will provide the other written notice of the correct mailing and e-mail addresses of its designated recipients.</w:t>
      </w:r>
    </w:p>
    <w:p w14:paraId="3E2E7EF9" w14:textId="77777777" w:rsidR="00B62914" w:rsidRPr="00875E2C" w:rsidRDefault="00B62914" w:rsidP="0062539D">
      <w:pPr>
        <w:pStyle w:val="NoSpacing"/>
        <w:jc w:val="both"/>
        <w:rPr>
          <w:rFonts w:ascii="Times New Roman" w:hAnsi="Times New Roman" w:cs="Times New Roman"/>
        </w:rPr>
      </w:pPr>
    </w:p>
    <w:p w14:paraId="18C9F5FE"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Timeliness of Mail</w:t>
      </w:r>
      <w:r w:rsidRPr="00875E2C">
        <w:rPr>
          <w:rFonts w:ascii="Times New Roman" w:hAnsi="Times New Roman" w:cs="Times New Roman"/>
          <w:b/>
          <w:spacing w:val="-2"/>
        </w:rPr>
        <w:t xml:space="preserve"> </w:t>
      </w:r>
      <w:r w:rsidRPr="00875E2C">
        <w:rPr>
          <w:rFonts w:ascii="Times New Roman" w:hAnsi="Times New Roman" w:cs="Times New Roman"/>
          <w:b/>
        </w:rPr>
        <w:t>Notice</w:t>
      </w:r>
    </w:p>
    <w:p w14:paraId="16EEDB75" w14:textId="77777777" w:rsidR="00B62914" w:rsidRPr="00875E2C" w:rsidRDefault="00B62914" w:rsidP="0062539D">
      <w:pPr>
        <w:pStyle w:val="NoSpacing"/>
        <w:jc w:val="both"/>
        <w:rPr>
          <w:rFonts w:ascii="Times New Roman" w:hAnsi="Times New Roman" w:cs="Times New Roman"/>
          <w:b/>
        </w:rPr>
      </w:pPr>
    </w:p>
    <w:p w14:paraId="6465C43C" w14:textId="79575F41"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rPr>
        <w:lastRenderedPageBreak/>
        <w:tab/>
      </w:r>
      <w:r w:rsidR="00B62914" w:rsidRPr="00875E2C">
        <w:rPr>
          <w:rFonts w:ascii="Times New Roman" w:hAnsi="Times New Roman" w:cs="Times New Roman"/>
        </w:rPr>
        <w:t>A notice provided by mail will be deemed timely if addressed to the two correct mailing addresses for the CITY or the ASSOCIATION and postmarked no later than the date such notice is due.</w:t>
      </w:r>
    </w:p>
    <w:p w14:paraId="2F261C7F" w14:textId="77777777" w:rsidR="00B62914" w:rsidRPr="00875E2C" w:rsidRDefault="00B62914" w:rsidP="0062539D">
      <w:pPr>
        <w:pStyle w:val="NoSpacing"/>
        <w:jc w:val="both"/>
        <w:rPr>
          <w:rFonts w:ascii="Times New Roman" w:hAnsi="Times New Roman" w:cs="Times New Roman"/>
          <w:sz w:val="23"/>
          <w:szCs w:val="23"/>
        </w:rPr>
      </w:pPr>
    </w:p>
    <w:p w14:paraId="642000C9"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Adequacy of Email</w:t>
      </w:r>
      <w:r w:rsidRPr="00875E2C">
        <w:rPr>
          <w:rFonts w:ascii="Times New Roman" w:hAnsi="Times New Roman" w:cs="Times New Roman"/>
          <w:b/>
          <w:spacing w:val="-1"/>
        </w:rPr>
        <w:t xml:space="preserve"> </w:t>
      </w:r>
      <w:r w:rsidRPr="00875E2C">
        <w:rPr>
          <w:rFonts w:ascii="Times New Roman" w:hAnsi="Times New Roman" w:cs="Times New Roman"/>
          <w:b/>
        </w:rPr>
        <w:t>Notice</w:t>
      </w:r>
    </w:p>
    <w:p w14:paraId="3ACB1841" w14:textId="77777777" w:rsidR="00B62914" w:rsidRPr="00875E2C" w:rsidRDefault="00B62914" w:rsidP="0062539D">
      <w:pPr>
        <w:pStyle w:val="NoSpacing"/>
        <w:jc w:val="both"/>
        <w:rPr>
          <w:rFonts w:ascii="Times New Roman" w:hAnsi="Times New Roman" w:cs="Times New Roman"/>
          <w:b/>
        </w:rPr>
      </w:pPr>
    </w:p>
    <w:p w14:paraId="1C6E4B69" w14:textId="27EE4071"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Use of email communications under this paragraph shall be preceded by confirmed exchanges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outset</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from</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sending</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receiving</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servers,</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prior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 xml:space="preserve">using the email option for notices under this Section. Each party agrees to provide notice of any change in email addresses of any designated recipient following the initial exchange of emails. In recognition of the fact that email systems are dependent on </w:t>
      </w:r>
      <w:proofErr w:type="gramStart"/>
      <w:r w:rsidR="00B62914" w:rsidRPr="00875E2C">
        <w:rPr>
          <w:rFonts w:ascii="Times New Roman" w:hAnsi="Times New Roman" w:cs="Times New Roman"/>
        </w:rPr>
        <w:t>a number of</w:t>
      </w:r>
      <w:proofErr w:type="gramEnd"/>
      <w:r w:rsidR="00B62914" w:rsidRPr="00875E2C">
        <w:rPr>
          <w:rFonts w:ascii="Times New Roman" w:hAnsi="Times New Roman" w:cs="Times New Roman"/>
        </w:rPr>
        <w:t xml:space="preserve"> technical factors, the parties agree to confirm the receipt of email notices by sending a “read receipt” to the other party or sending a brief acknowledgment of receipt. A notice sent by e-mail will be deemed timely if addressed to the two correct e-mail addresses for the CITY or the ASSOCIATION and sent by 4:59 p.m. on the due</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date.</w:t>
      </w:r>
    </w:p>
    <w:p w14:paraId="4E4FADCC" w14:textId="77777777" w:rsidR="00B62914" w:rsidRPr="00875E2C" w:rsidRDefault="00B62914" w:rsidP="0062539D">
      <w:pPr>
        <w:pStyle w:val="NoSpacing"/>
        <w:jc w:val="both"/>
        <w:rPr>
          <w:rFonts w:ascii="Times New Roman" w:hAnsi="Times New Roman" w:cs="Times New Roman"/>
        </w:rPr>
      </w:pPr>
    </w:p>
    <w:p w14:paraId="61CB3CDB"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6.</w:t>
      </w:r>
      <w:r w:rsidRPr="00875E2C">
        <w:rPr>
          <w:rFonts w:ascii="Times New Roman" w:hAnsi="Times New Roman" w:cs="Times New Roman"/>
          <w:b/>
        </w:rPr>
        <w:tab/>
        <w:t>Notice of Address</w:t>
      </w:r>
      <w:r w:rsidRPr="00875E2C">
        <w:rPr>
          <w:rFonts w:ascii="Times New Roman" w:hAnsi="Times New Roman" w:cs="Times New Roman"/>
          <w:b/>
          <w:spacing w:val="-2"/>
        </w:rPr>
        <w:t xml:space="preserve"> </w:t>
      </w:r>
      <w:r w:rsidRPr="00875E2C">
        <w:rPr>
          <w:rFonts w:ascii="Times New Roman" w:hAnsi="Times New Roman" w:cs="Times New Roman"/>
          <w:b/>
        </w:rPr>
        <w:t>Changes</w:t>
      </w:r>
    </w:p>
    <w:p w14:paraId="4CEA7DEA" w14:textId="77777777" w:rsidR="00B62914" w:rsidRPr="00875E2C" w:rsidRDefault="00B62914" w:rsidP="0062539D">
      <w:pPr>
        <w:pStyle w:val="NoSpacing"/>
        <w:jc w:val="both"/>
        <w:rPr>
          <w:rFonts w:ascii="Times New Roman" w:hAnsi="Times New Roman" w:cs="Times New Roman"/>
          <w:b/>
          <w:sz w:val="23"/>
          <w:szCs w:val="23"/>
        </w:rPr>
      </w:pPr>
    </w:p>
    <w:p w14:paraId="5AED6A79" w14:textId="59CE5E3D"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parties agree to provide written notice of any changes of physical address or e-mail address to the other party within 7 calendar days of the change.</w:t>
      </w:r>
    </w:p>
    <w:p w14:paraId="5D022832" w14:textId="36CCDE6E" w:rsidR="00683C38" w:rsidRPr="00875E2C" w:rsidRDefault="00683C38" w:rsidP="0062539D">
      <w:pPr>
        <w:pStyle w:val="NoSpacing"/>
        <w:jc w:val="both"/>
        <w:rPr>
          <w:rFonts w:ascii="Times New Roman" w:hAnsi="Times New Roman" w:cs="Times New Roman"/>
        </w:rPr>
      </w:pPr>
    </w:p>
    <w:p w14:paraId="1418CBFC" w14:textId="2D634FE9" w:rsidR="00A76DD4" w:rsidRPr="00875E2C" w:rsidRDefault="00B62914" w:rsidP="00293C7E">
      <w:pPr>
        <w:pStyle w:val="NoSpacing"/>
        <w:jc w:val="center"/>
        <w:rPr>
          <w:rFonts w:ascii="Times New Roman" w:hAnsi="Times New Roman" w:cs="Times New Roman"/>
          <w:b/>
        </w:rPr>
      </w:pPr>
      <w:r w:rsidRPr="00875E2C">
        <w:rPr>
          <w:rFonts w:ascii="Times New Roman" w:hAnsi="Times New Roman" w:cs="Times New Roman"/>
          <w:b/>
        </w:rPr>
        <w:t>ARTICLE 23</w:t>
      </w:r>
    </w:p>
    <w:p w14:paraId="32330413" w14:textId="0F53921B" w:rsidR="00B62914" w:rsidRPr="00875E2C" w:rsidRDefault="00B62914" w:rsidP="00A76DD4">
      <w:pPr>
        <w:pStyle w:val="NoSpacing"/>
        <w:jc w:val="center"/>
        <w:rPr>
          <w:rFonts w:ascii="Times New Roman" w:hAnsi="Times New Roman" w:cs="Times New Roman"/>
          <w:b/>
        </w:rPr>
      </w:pPr>
      <w:r w:rsidRPr="00875E2C">
        <w:rPr>
          <w:rFonts w:ascii="Times New Roman" w:hAnsi="Times New Roman" w:cs="Times New Roman"/>
          <w:b/>
        </w:rPr>
        <w:t>ENTIRE AGREEMENT</w:t>
      </w:r>
    </w:p>
    <w:p w14:paraId="6B64A67A" w14:textId="77777777" w:rsidR="00A76DD4" w:rsidRPr="00875E2C" w:rsidRDefault="00A76DD4" w:rsidP="0062539D">
      <w:pPr>
        <w:pStyle w:val="NoSpacing"/>
        <w:jc w:val="both"/>
        <w:rPr>
          <w:rFonts w:ascii="Times New Roman" w:hAnsi="Times New Roman" w:cs="Times New Roman"/>
          <w:b/>
        </w:rPr>
      </w:pPr>
    </w:p>
    <w:p w14:paraId="6A30234B" w14:textId="16057BA2"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Subjects and</w:t>
      </w:r>
      <w:r w:rsidRPr="00875E2C">
        <w:rPr>
          <w:rFonts w:ascii="Times New Roman" w:hAnsi="Times New Roman" w:cs="Times New Roman"/>
          <w:b/>
          <w:spacing w:val="-2"/>
        </w:rPr>
        <w:t xml:space="preserve"> </w:t>
      </w:r>
      <w:r w:rsidRPr="00875E2C">
        <w:rPr>
          <w:rFonts w:ascii="Times New Roman" w:hAnsi="Times New Roman" w:cs="Times New Roman"/>
          <w:b/>
        </w:rPr>
        <w:t>Issues</w:t>
      </w:r>
    </w:p>
    <w:p w14:paraId="53C6DEA5" w14:textId="77777777" w:rsidR="00B62914" w:rsidRPr="00875E2C" w:rsidRDefault="00B62914" w:rsidP="0062539D">
      <w:pPr>
        <w:pStyle w:val="NoSpacing"/>
        <w:jc w:val="both"/>
        <w:rPr>
          <w:rFonts w:ascii="Times New Roman" w:hAnsi="Times New Roman" w:cs="Times New Roman"/>
        </w:rPr>
      </w:pPr>
    </w:p>
    <w:p w14:paraId="0F583716" w14:textId="06436042"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parties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acknowledge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during</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negotiations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resulted</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AGREEMENT, each had the unlimited right and opportunity to raise issues and make proposals with respect to any subject or matter not removed by law from the meet and confer process, and that the understandings and agreements arrived at by the parties after the exercise of that right and opportunity are set forth in this AGREEMENT. Therefore, the CITY and the ASSOCIATION, for the duration of this AGREEMENT, each voluntarily and unqualifiedly waive the right, and each agrees that the other shall not be obligated, to meet and confer with respect to any subject or matter referred to, or covered in this AGREEMENT, or with respect to any subject or matter not specifically referred to or covered in this AGREEMENT, even though such subjects or matters may not have been within the knowledge or contemplation of either or both of the parties at the time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they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negotiated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signed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except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provided</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for</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single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issue</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negotiation above.</w:t>
      </w:r>
    </w:p>
    <w:p w14:paraId="464603FC" w14:textId="77777777" w:rsidR="00B62914" w:rsidRPr="00875E2C" w:rsidRDefault="00B62914" w:rsidP="0062539D">
      <w:pPr>
        <w:pStyle w:val="NoSpacing"/>
        <w:jc w:val="both"/>
        <w:rPr>
          <w:rFonts w:ascii="Times New Roman" w:hAnsi="Times New Roman" w:cs="Times New Roman"/>
        </w:rPr>
      </w:pPr>
    </w:p>
    <w:p w14:paraId="0713AED8"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Amendment of the</w:t>
      </w:r>
      <w:r w:rsidRPr="00875E2C">
        <w:rPr>
          <w:rFonts w:ascii="Times New Roman" w:hAnsi="Times New Roman" w:cs="Times New Roman"/>
          <w:b/>
          <w:spacing w:val="-2"/>
        </w:rPr>
        <w:t xml:space="preserve"> </w:t>
      </w:r>
      <w:r w:rsidRPr="00875E2C">
        <w:rPr>
          <w:rFonts w:ascii="Times New Roman" w:hAnsi="Times New Roman" w:cs="Times New Roman"/>
          <w:b/>
        </w:rPr>
        <w:t>Agreement</w:t>
      </w:r>
    </w:p>
    <w:p w14:paraId="19275536" w14:textId="77777777" w:rsidR="00B62914" w:rsidRPr="00875E2C" w:rsidRDefault="00B62914" w:rsidP="0062539D">
      <w:pPr>
        <w:pStyle w:val="NoSpacing"/>
        <w:jc w:val="both"/>
        <w:rPr>
          <w:rFonts w:ascii="Times New Roman" w:hAnsi="Times New Roman" w:cs="Times New Roman"/>
          <w:b/>
        </w:rPr>
      </w:pPr>
    </w:p>
    <w:p w14:paraId="14FCA9B3" w14:textId="61D07953"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a)</w:t>
      </w:r>
      <w:r w:rsidR="00B62914" w:rsidRPr="00875E2C">
        <w:rPr>
          <w:rFonts w:ascii="Times New Roman" w:hAnsi="Times New Roman" w:cs="Times New Roman"/>
          <w:spacing w:val="-7"/>
        </w:rPr>
        <w:tab/>
      </w:r>
      <w:r w:rsidR="00B62914" w:rsidRPr="00875E2C">
        <w:rPr>
          <w:rFonts w:ascii="Times New Roman" w:hAnsi="Times New Roman" w:cs="Times New Roman"/>
        </w:rPr>
        <w:t>Except as explicitly provided for in this AGREEMENT, this AGREEMENT may be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amended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during</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its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term</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parties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only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written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mutual</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ratified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accordance with the provisions of Chapter</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143.</w:t>
      </w:r>
    </w:p>
    <w:p w14:paraId="3C06EA88" w14:textId="77777777" w:rsidR="00B62914" w:rsidRPr="00875E2C" w:rsidRDefault="00B62914" w:rsidP="0062539D">
      <w:pPr>
        <w:pStyle w:val="NoSpacing"/>
        <w:jc w:val="both"/>
        <w:rPr>
          <w:rFonts w:ascii="Times New Roman" w:hAnsi="Times New Roman" w:cs="Times New Roman"/>
        </w:rPr>
      </w:pPr>
    </w:p>
    <w:p w14:paraId="70602737" w14:textId="15CB4B95"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spacing w:val="-7"/>
        </w:rPr>
        <w:lastRenderedPageBreak/>
        <w:tab/>
      </w:r>
      <w:r w:rsidR="00B62914" w:rsidRPr="00875E2C">
        <w:rPr>
          <w:rFonts w:ascii="Times New Roman" w:hAnsi="Times New Roman" w:cs="Times New Roman"/>
          <w:spacing w:val="-7"/>
        </w:rPr>
        <w:t>b)</w:t>
      </w:r>
      <w:r w:rsidR="00B62914" w:rsidRPr="00875E2C">
        <w:rPr>
          <w:rFonts w:ascii="Times New Roman" w:hAnsi="Times New Roman" w:cs="Times New Roman"/>
          <w:spacing w:val="-7"/>
        </w:rPr>
        <w:tab/>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parties</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may</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mutually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agree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corrections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clarifications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Memorandum</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of Agreement with the authority of the Board of Directors of the ASSOCIATION and the City Manager for the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CITY.</w:t>
      </w:r>
    </w:p>
    <w:p w14:paraId="33CD5195" w14:textId="77777777" w:rsidR="00B62914" w:rsidRPr="00875E2C" w:rsidRDefault="00B62914" w:rsidP="0062539D">
      <w:pPr>
        <w:pStyle w:val="NoSpacing"/>
        <w:jc w:val="both"/>
        <w:rPr>
          <w:rFonts w:ascii="Times New Roman" w:hAnsi="Times New Roman" w:cs="Times New Roman"/>
        </w:rPr>
      </w:pPr>
    </w:p>
    <w:p w14:paraId="66BF8A7B"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Benefit of the</w:t>
      </w:r>
      <w:r w:rsidRPr="00875E2C">
        <w:rPr>
          <w:rFonts w:ascii="Times New Roman" w:hAnsi="Times New Roman" w:cs="Times New Roman"/>
          <w:b/>
          <w:spacing w:val="-1"/>
        </w:rPr>
        <w:t xml:space="preserve"> </w:t>
      </w:r>
      <w:r w:rsidRPr="00875E2C">
        <w:rPr>
          <w:rFonts w:ascii="Times New Roman" w:hAnsi="Times New Roman" w:cs="Times New Roman"/>
          <w:b/>
        </w:rPr>
        <w:t>Bargain</w:t>
      </w:r>
    </w:p>
    <w:p w14:paraId="5D308A37" w14:textId="77777777" w:rsidR="00B62914" w:rsidRPr="00875E2C" w:rsidRDefault="00B62914" w:rsidP="0062539D">
      <w:pPr>
        <w:pStyle w:val="NoSpacing"/>
        <w:jc w:val="both"/>
        <w:rPr>
          <w:rFonts w:ascii="Times New Roman" w:hAnsi="Times New Roman" w:cs="Times New Roman"/>
          <w:b/>
        </w:rPr>
      </w:pPr>
    </w:p>
    <w:p w14:paraId="2A3351A6" w14:textId="331F5238" w:rsidR="00B62914" w:rsidRPr="00875E2C" w:rsidRDefault="00A76DD4" w:rsidP="0062539D">
      <w:pPr>
        <w:pStyle w:val="NoSpacing"/>
        <w:jc w:val="both"/>
        <w:rPr>
          <w:rFonts w:ascii="Times New Roman" w:hAnsi="Times New Roman" w:cs="Times New Roman"/>
        </w:rPr>
      </w:pPr>
      <w:r w:rsidRPr="00875E2C">
        <w:rPr>
          <w:rFonts w:ascii="Times New Roman" w:hAnsi="Times New Roman" w:cs="Times New Roman"/>
          <w:spacing w:val="-18"/>
        </w:rPr>
        <w:tab/>
      </w:r>
      <w:r w:rsidR="00B62914" w:rsidRPr="00875E2C">
        <w:rPr>
          <w:rFonts w:ascii="Times New Roman" w:hAnsi="Times New Roman" w:cs="Times New Roman"/>
          <w:spacing w:val="-18"/>
        </w:rPr>
        <w:t>a)</w:t>
      </w:r>
      <w:r w:rsidR="00B62914" w:rsidRPr="00875E2C">
        <w:rPr>
          <w:rFonts w:ascii="Times New Roman" w:hAnsi="Times New Roman" w:cs="Times New Roman"/>
          <w:spacing w:val="-18"/>
        </w:rPr>
        <w:tab/>
      </w:r>
      <w:r w:rsidR="00B62914" w:rsidRPr="00875E2C">
        <w:rPr>
          <w:rFonts w:ascii="Times New Roman" w:hAnsi="Times New Roman" w:cs="Times New Roman"/>
        </w:rPr>
        <w:t>In the event that the Texas Legislature amends any provision of Texas Local Government Code Chapters 141, 142 or 143, which changes wages or benefits for City of Austin Police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during</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term</w:t>
      </w:r>
      <w:r w:rsidR="00B62914" w:rsidRPr="00875E2C">
        <w:rPr>
          <w:rFonts w:ascii="Times New Roman" w:hAnsi="Times New Roman" w:cs="Times New Roman"/>
          <w:spacing w:val="-18"/>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any</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such</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amendment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shall</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not</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be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applicable to the Officers covered by this AGREEMENT, unless the City Council adopts such amendment by Ordinance. Examples of wages and benefits include, but are not limited to, base salary, longevity,</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assignment</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pay,</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sick</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leave,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vacation,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health</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insurance,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and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weapon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provision</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mandates.</w:t>
      </w:r>
    </w:p>
    <w:p w14:paraId="0DD015D7" w14:textId="77777777" w:rsidR="00B62914" w:rsidRPr="00875E2C" w:rsidRDefault="00B62914" w:rsidP="0062539D">
      <w:pPr>
        <w:pStyle w:val="NoSpacing"/>
        <w:jc w:val="both"/>
        <w:rPr>
          <w:rFonts w:ascii="Times New Roman" w:hAnsi="Times New Roman" w:cs="Times New Roman"/>
        </w:rPr>
      </w:pPr>
    </w:p>
    <w:p w14:paraId="473B0D2E" w14:textId="096B1692" w:rsidR="00B62914" w:rsidRPr="00875E2C" w:rsidRDefault="00A76DD4" w:rsidP="00A76DD4">
      <w:pPr>
        <w:pStyle w:val="NoSpacing"/>
        <w:jc w:val="both"/>
        <w:rPr>
          <w:rFonts w:ascii="Times New Roman" w:hAnsi="Times New Roman" w:cs="Times New Roman"/>
        </w:rPr>
      </w:pPr>
      <w:r w:rsidRPr="00875E2C">
        <w:rPr>
          <w:spacing w:val="-18"/>
        </w:rPr>
        <w:tab/>
      </w:r>
      <w:r w:rsidR="00B62914" w:rsidRPr="00875E2C">
        <w:rPr>
          <w:rFonts w:ascii="Times New Roman" w:hAnsi="Times New Roman" w:cs="Times New Roman"/>
        </w:rPr>
        <w:t>b)</w:t>
      </w:r>
      <w:r w:rsidR="00B62914" w:rsidRPr="00875E2C">
        <w:rPr>
          <w:rFonts w:ascii="Times New Roman" w:hAnsi="Times New Roman" w:cs="Times New Roman"/>
        </w:rPr>
        <w:tab/>
        <w:t>During the negotiation of this AGREEMENT, the CITY and the ASSOCIATION have agreed on the stated enhancements to employee compensation and benefits, in reliance on the cost of those enhancements. Both parties acknowledge that this AGREEMENT would not have been reached, as reflected in this document, if the cost to the CITY had been higher. In the event of any proceeding in which the ASSOCIATION asserts the right to additional compensation or pay enhancements based on the provisions of this AGREEMENT, the decision-maker shall</w:t>
      </w:r>
      <w:r w:rsidRPr="00875E2C">
        <w:rPr>
          <w:rFonts w:ascii="Times New Roman" w:hAnsi="Times New Roman" w:cs="Times New Roman"/>
        </w:rPr>
        <w:t xml:space="preserve"> c</w:t>
      </w:r>
      <w:r w:rsidR="00B62914" w:rsidRPr="00875E2C">
        <w:rPr>
          <w:rFonts w:ascii="Times New Roman" w:hAnsi="Times New Roman" w:cs="Times New Roman"/>
        </w:rPr>
        <w:t>onsider the cost of the contractual pay and benefits enhancements as part of the mutual agreement and meeting of the minds that resulted in approval of this AGREEMENT by both parties.</w:t>
      </w:r>
    </w:p>
    <w:p w14:paraId="1B01E7AC" w14:textId="77777777" w:rsidR="00B62914" w:rsidRPr="00875E2C" w:rsidRDefault="00B62914" w:rsidP="0062539D">
      <w:pPr>
        <w:pStyle w:val="NoSpacing"/>
        <w:jc w:val="both"/>
        <w:rPr>
          <w:rFonts w:ascii="Times New Roman" w:hAnsi="Times New Roman" w:cs="Times New Roman"/>
          <w:sz w:val="22"/>
          <w:szCs w:val="22"/>
        </w:rPr>
      </w:pPr>
    </w:p>
    <w:p w14:paraId="3321772B" w14:textId="75D55920" w:rsidR="00B62914" w:rsidRPr="00875E2C" w:rsidRDefault="00B62914" w:rsidP="00C004B5">
      <w:pPr>
        <w:pStyle w:val="NoSpacing"/>
        <w:jc w:val="center"/>
        <w:rPr>
          <w:rFonts w:ascii="Times New Roman" w:hAnsi="Times New Roman" w:cs="Times New Roman"/>
          <w:b/>
        </w:rPr>
      </w:pPr>
      <w:r w:rsidRPr="00875E2C">
        <w:rPr>
          <w:rFonts w:ascii="Times New Roman" w:hAnsi="Times New Roman" w:cs="Times New Roman"/>
          <w:b/>
        </w:rPr>
        <w:t>ARTICLE 24</w:t>
      </w:r>
    </w:p>
    <w:p w14:paraId="25E5839D" w14:textId="77777777" w:rsidR="00B62914" w:rsidRPr="00875E2C" w:rsidRDefault="00B62914" w:rsidP="00C004B5">
      <w:pPr>
        <w:pStyle w:val="NoSpacing"/>
        <w:jc w:val="center"/>
        <w:rPr>
          <w:rFonts w:ascii="Times New Roman" w:hAnsi="Times New Roman" w:cs="Times New Roman"/>
          <w:b/>
        </w:rPr>
      </w:pPr>
      <w:r w:rsidRPr="00875E2C">
        <w:rPr>
          <w:rFonts w:ascii="Times New Roman" w:hAnsi="Times New Roman" w:cs="Times New Roman"/>
          <w:b/>
        </w:rPr>
        <w:t>SAVINGS CLAUSE/PREEMPTION</w:t>
      </w:r>
    </w:p>
    <w:p w14:paraId="70F6F373" w14:textId="77777777" w:rsidR="00B62914" w:rsidRPr="00875E2C" w:rsidRDefault="00B62914" w:rsidP="0062539D">
      <w:pPr>
        <w:pStyle w:val="NoSpacing"/>
        <w:jc w:val="both"/>
        <w:rPr>
          <w:rFonts w:ascii="Times New Roman" w:hAnsi="Times New Roman" w:cs="Times New Roman"/>
          <w:b/>
          <w:sz w:val="23"/>
          <w:szCs w:val="23"/>
        </w:rPr>
      </w:pPr>
    </w:p>
    <w:p w14:paraId="4CE685AD" w14:textId="3578D59C"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 xml:space="preserve">Section 1. </w:t>
      </w:r>
      <w:r w:rsidR="00C004B5" w:rsidRPr="00875E2C">
        <w:rPr>
          <w:rFonts w:ascii="Times New Roman" w:hAnsi="Times New Roman" w:cs="Times New Roman"/>
          <w:b/>
        </w:rPr>
        <w:tab/>
      </w:r>
      <w:r w:rsidRPr="00875E2C">
        <w:rPr>
          <w:rFonts w:ascii="Times New Roman" w:hAnsi="Times New Roman" w:cs="Times New Roman"/>
          <w:b/>
        </w:rPr>
        <w:t>Effect of Illegal Provision</w:t>
      </w:r>
    </w:p>
    <w:p w14:paraId="42A32446" w14:textId="4323C4AE"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rPr>
        <w:tab/>
      </w:r>
    </w:p>
    <w:p w14:paraId="07B376E3" w14:textId="4E3D1B34"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If any provision of this AGREEMENT is subsequently declared by legislative or judicial authority to be unlawful, unenforceable, or not in accordance with applicable statues, all other provisions of this AGREEMENT shall remain in full force and effect for the duration of this AGREEMENT, and the parties shall meet as soon as possible to agree on a substitute provision.</w:t>
      </w:r>
    </w:p>
    <w:p w14:paraId="0AE493B2" w14:textId="77777777" w:rsidR="00B62914" w:rsidRPr="00875E2C" w:rsidRDefault="00B62914" w:rsidP="0062539D">
      <w:pPr>
        <w:pStyle w:val="NoSpacing"/>
        <w:jc w:val="both"/>
        <w:rPr>
          <w:rFonts w:ascii="Times New Roman" w:hAnsi="Times New Roman" w:cs="Times New Roman"/>
        </w:rPr>
      </w:pPr>
    </w:p>
    <w:p w14:paraId="7E02D419" w14:textId="19498B7C"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 xml:space="preserve">Section 2. </w:t>
      </w:r>
      <w:r w:rsidR="00C004B5" w:rsidRPr="00875E2C">
        <w:rPr>
          <w:rFonts w:ascii="Times New Roman" w:hAnsi="Times New Roman" w:cs="Times New Roman"/>
          <w:b/>
        </w:rPr>
        <w:tab/>
      </w:r>
      <w:r w:rsidRPr="00875E2C">
        <w:rPr>
          <w:rFonts w:ascii="Times New Roman" w:hAnsi="Times New Roman" w:cs="Times New Roman"/>
          <w:b/>
        </w:rPr>
        <w:t>Preemption of Local Government Code &amp; Other Provisions</w:t>
      </w:r>
    </w:p>
    <w:p w14:paraId="4D8FCB60" w14:textId="77777777" w:rsidR="00B62914" w:rsidRPr="00875E2C" w:rsidRDefault="00B62914" w:rsidP="0062539D">
      <w:pPr>
        <w:pStyle w:val="NoSpacing"/>
        <w:jc w:val="both"/>
        <w:rPr>
          <w:rFonts w:ascii="Times New Roman" w:hAnsi="Times New Roman" w:cs="Times New Roman"/>
          <w:b/>
        </w:rPr>
      </w:pPr>
    </w:p>
    <w:p w14:paraId="207A0B4D" w14:textId="77A79909"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24"/>
        </w:rPr>
        <w:tab/>
      </w:r>
      <w:r w:rsidR="00B62914" w:rsidRPr="00875E2C">
        <w:rPr>
          <w:rFonts w:ascii="Times New Roman" w:hAnsi="Times New Roman" w:cs="Times New Roman"/>
          <w:spacing w:val="-24"/>
        </w:rPr>
        <w:t>a)</w:t>
      </w:r>
      <w:r w:rsidR="00B62914" w:rsidRPr="00875E2C">
        <w:rPr>
          <w:rFonts w:ascii="Times New Roman" w:hAnsi="Times New Roman" w:cs="Times New Roman"/>
          <w:spacing w:val="-24"/>
        </w:rPr>
        <w:tab/>
      </w:r>
      <w:r w:rsidR="00B62914" w:rsidRPr="00875E2C">
        <w:rPr>
          <w:rFonts w:ascii="Times New Roman" w:hAnsi="Times New Roman" w:cs="Times New Roman"/>
        </w:rPr>
        <w:t>“Conflict preemption” intended unless otherwise specified. Texas Local Gov’t Code §143.307 authorizes the parties to preempt “any contrary statute, executive order, local ordinance, or rule adopted by the state or a political subdivision or agent of the state, including a personnel board, a civil service commission, or a home-rule municipality” through a</w:t>
      </w:r>
      <w:r w:rsidR="00B62914" w:rsidRPr="00875E2C">
        <w:rPr>
          <w:rFonts w:ascii="Times New Roman" w:hAnsi="Times New Roman" w:cs="Times New Roman"/>
          <w:spacing w:val="27"/>
        </w:rPr>
        <w:t xml:space="preserve"> </w:t>
      </w:r>
      <w:r w:rsidR="00B62914" w:rsidRPr="00875E2C">
        <w:rPr>
          <w:rFonts w:ascii="Times New Roman" w:hAnsi="Times New Roman" w:cs="Times New Roman"/>
        </w:rPr>
        <w:t>labor agreement. To the full extent authorized by §143.307, the parties agree that the provisions of</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this AGREEMENT shall preempt those portions of any state statute, executive order, local</w:t>
      </w:r>
      <w:r w:rsidR="00B62914" w:rsidRPr="00875E2C">
        <w:rPr>
          <w:rFonts w:ascii="Times New Roman" w:hAnsi="Times New Roman" w:cs="Times New Roman"/>
          <w:spacing w:val="-26"/>
        </w:rPr>
        <w:t xml:space="preserve"> </w:t>
      </w:r>
      <w:r w:rsidR="00B62914" w:rsidRPr="00875E2C">
        <w:rPr>
          <w:rFonts w:ascii="Times New Roman" w:hAnsi="Times New Roman" w:cs="Times New Roman"/>
        </w:rPr>
        <w:t>ordinance, or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rule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with</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they</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specifically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conflict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only</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extent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such</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conflict;</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remaining</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portions of such provisions will continue to govern the parties’</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actions.</w:t>
      </w:r>
    </w:p>
    <w:p w14:paraId="05105242" w14:textId="77777777" w:rsidR="00B62914" w:rsidRPr="00875E2C" w:rsidRDefault="00B62914" w:rsidP="0062539D">
      <w:pPr>
        <w:pStyle w:val="NoSpacing"/>
        <w:jc w:val="both"/>
        <w:rPr>
          <w:rFonts w:ascii="Times New Roman" w:hAnsi="Times New Roman" w:cs="Times New Roman"/>
        </w:rPr>
      </w:pPr>
    </w:p>
    <w:p w14:paraId="5E3053D0" w14:textId="73A6E687"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24"/>
        </w:rPr>
        <w:tab/>
      </w:r>
      <w:r w:rsidR="00B62914" w:rsidRPr="00875E2C">
        <w:rPr>
          <w:rFonts w:ascii="Times New Roman" w:hAnsi="Times New Roman" w:cs="Times New Roman"/>
          <w:spacing w:val="-24"/>
        </w:rPr>
        <w:t>b)</w:t>
      </w:r>
      <w:r w:rsidR="00B62914" w:rsidRPr="00875E2C">
        <w:rPr>
          <w:rFonts w:ascii="Times New Roman" w:hAnsi="Times New Roman" w:cs="Times New Roman"/>
          <w:spacing w:val="-24"/>
        </w:rPr>
        <w:tab/>
      </w:r>
      <w:r w:rsidR="00B62914" w:rsidRPr="00875E2C">
        <w:rPr>
          <w:rFonts w:ascii="Times New Roman" w:hAnsi="Times New Roman" w:cs="Times New Roman"/>
        </w:rPr>
        <w:t>“Total</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preemption”</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only</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where</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specified.</w:t>
      </w:r>
      <w:r w:rsidR="00B62914" w:rsidRPr="00875E2C">
        <w:rPr>
          <w:rFonts w:ascii="Times New Roman" w:hAnsi="Times New Roman" w:cs="Times New Roman"/>
          <w:spacing w:val="4"/>
        </w:rPr>
        <w:t xml:space="preserve"> </w:t>
      </w:r>
      <w:r w:rsidR="00B62914" w:rsidRPr="00875E2C">
        <w:rPr>
          <w:rFonts w:ascii="Times New Roman" w:hAnsi="Times New Roman" w:cs="Times New Roman"/>
        </w:rPr>
        <w:t>However,</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32"/>
        </w:rPr>
        <w:t xml:space="preserve"> </w:t>
      </w:r>
      <w:r w:rsidR="00B62914" w:rsidRPr="00875E2C">
        <w:rPr>
          <w:rFonts w:ascii="Times New Roman" w:hAnsi="Times New Roman" w:cs="Times New Roman"/>
        </w:rPr>
        <w:t>extent</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allowed</w:t>
      </w:r>
      <w:r w:rsidR="00B62914" w:rsidRPr="00875E2C">
        <w:rPr>
          <w:rFonts w:ascii="Times New Roman" w:hAnsi="Times New Roman" w:cs="Times New Roman"/>
          <w:spacing w:val="31"/>
        </w:rPr>
        <w:t xml:space="preserve"> </w:t>
      </w:r>
      <w:r w:rsidR="00B62914" w:rsidRPr="00875E2C">
        <w:rPr>
          <w:rFonts w:ascii="Times New Roman" w:hAnsi="Times New Roman" w:cs="Times New Roman"/>
        </w:rPr>
        <w:t>by</w:t>
      </w:r>
    </w:p>
    <w:p w14:paraId="7F0C4859" w14:textId="77777777" w:rsidR="00B62914" w:rsidRPr="00875E2C" w:rsidRDefault="00B62914" w:rsidP="0062539D">
      <w:pPr>
        <w:pStyle w:val="NoSpacing"/>
        <w:jc w:val="both"/>
        <w:rPr>
          <w:rFonts w:ascii="Times New Roman" w:hAnsi="Times New Roman" w:cs="Times New Roman"/>
        </w:rPr>
      </w:pPr>
      <w:r w:rsidRPr="00875E2C">
        <w:rPr>
          <w:rFonts w:ascii="Times New Roman" w:hAnsi="Times New Roman" w:cs="Times New Roman"/>
        </w:rPr>
        <w:t>§143.307, the parties may totally preempt a state statute, executive order, local ordinance, or</w:t>
      </w:r>
      <w:r w:rsidRPr="00875E2C">
        <w:rPr>
          <w:rFonts w:ascii="Times New Roman" w:hAnsi="Times New Roman" w:cs="Times New Roman"/>
          <w:spacing w:val="-29"/>
        </w:rPr>
        <w:t xml:space="preserve"> </w:t>
      </w:r>
      <w:r w:rsidRPr="00875E2C">
        <w:rPr>
          <w:rFonts w:ascii="Times New Roman" w:hAnsi="Times New Roman" w:cs="Times New Roman"/>
        </w:rPr>
        <w:t>rule, by placing a provision in this AGREEMENT that: (1) specifically states it is intended to “totally preempt” the law in question, and (2) specifically identifies the law(s) being totally</w:t>
      </w:r>
      <w:r w:rsidRPr="00875E2C">
        <w:rPr>
          <w:rFonts w:ascii="Times New Roman" w:hAnsi="Times New Roman" w:cs="Times New Roman"/>
          <w:spacing w:val="-13"/>
        </w:rPr>
        <w:t xml:space="preserve"> </w:t>
      </w:r>
      <w:r w:rsidRPr="00875E2C">
        <w:rPr>
          <w:rFonts w:ascii="Times New Roman" w:hAnsi="Times New Roman" w:cs="Times New Roman"/>
        </w:rPr>
        <w:t>preempted.</w:t>
      </w:r>
    </w:p>
    <w:p w14:paraId="15406CDB" w14:textId="77777777" w:rsidR="00B62914" w:rsidRPr="00875E2C" w:rsidRDefault="00B62914" w:rsidP="0062539D">
      <w:pPr>
        <w:pStyle w:val="NoSpacing"/>
        <w:jc w:val="both"/>
        <w:rPr>
          <w:rFonts w:ascii="Times New Roman" w:hAnsi="Times New Roman" w:cs="Times New Roman"/>
        </w:rPr>
      </w:pPr>
    </w:p>
    <w:p w14:paraId="639CBE09" w14:textId="67AD4F2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 xml:space="preserve">Section 3. </w:t>
      </w:r>
      <w:r w:rsidR="004E1072" w:rsidRPr="00875E2C">
        <w:rPr>
          <w:rFonts w:ascii="Times New Roman" w:hAnsi="Times New Roman" w:cs="Times New Roman"/>
          <w:b/>
        </w:rPr>
        <w:tab/>
      </w:r>
      <w:r w:rsidRPr="00875E2C">
        <w:rPr>
          <w:rFonts w:ascii="Times New Roman" w:hAnsi="Times New Roman" w:cs="Times New Roman"/>
          <w:b/>
        </w:rPr>
        <w:t>Change in Authorized Representative</w:t>
      </w:r>
    </w:p>
    <w:p w14:paraId="0F334D1E" w14:textId="77777777" w:rsidR="00B62914" w:rsidRPr="00875E2C" w:rsidRDefault="00B62914" w:rsidP="0062539D">
      <w:pPr>
        <w:pStyle w:val="NoSpacing"/>
        <w:jc w:val="both"/>
        <w:rPr>
          <w:rFonts w:ascii="Times New Roman" w:hAnsi="Times New Roman" w:cs="Times New Roman"/>
          <w:b/>
        </w:rPr>
      </w:pPr>
    </w:p>
    <w:p w14:paraId="3E223650" w14:textId="5EBECF5C"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During the term of this AGREEMENT, if there is a lawful withdrawal of recognition of the Austin Police Association pursuant to Section 143.304 of the Texas Local Government Code, then it will be the CITY’s option to continue the terms of this AGREEMENT or to cancel the contract and engage in negotiations with the successor organization, if any.</w:t>
      </w:r>
    </w:p>
    <w:p w14:paraId="5925EBC4" w14:textId="1ED294E6" w:rsidR="00683C38" w:rsidRPr="00875E2C" w:rsidRDefault="00683C38" w:rsidP="0062539D">
      <w:pPr>
        <w:pStyle w:val="NoSpacing"/>
        <w:jc w:val="both"/>
        <w:rPr>
          <w:rFonts w:ascii="Times New Roman" w:hAnsi="Times New Roman" w:cs="Times New Roman"/>
        </w:rPr>
      </w:pPr>
    </w:p>
    <w:p w14:paraId="207084F7" w14:textId="0217266B" w:rsidR="00B62914" w:rsidRPr="00875E2C" w:rsidRDefault="00B62914" w:rsidP="00C004B5">
      <w:pPr>
        <w:pStyle w:val="NoSpacing"/>
        <w:jc w:val="center"/>
        <w:rPr>
          <w:rFonts w:ascii="Times New Roman" w:hAnsi="Times New Roman" w:cs="Times New Roman"/>
          <w:b/>
        </w:rPr>
      </w:pPr>
      <w:r w:rsidRPr="00875E2C">
        <w:rPr>
          <w:rFonts w:ascii="Times New Roman" w:hAnsi="Times New Roman" w:cs="Times New Roman"/>
          <w:b/>
        </w:rPr>
        <w:t>ARTICLE 25</w:t>
      </w:r>
    </w:p>
    <w:p w14:paraId="17A9AF1B" w14:textId="47220C9E" w:rsidR="00B62914" w:rsidRPr="00875E2C" w:rsidRDefault="00B62914" w:rsidP="00C004B5">
      <w:pPr>
        <w:pStyle w:val="NoSpacing"/>
        <w:jc w:val="center"/>
        <w:rPr>
          <w:rFonts w:ascii="Times New Roman" w:hAnsi="Times New Roman" w:cs="Times New Roman"/>
          <w:b/>
        </w:rPr>
      </w:pPr>
      <w:r w:rsidRPr="00875E2C">
        <w:rPr>
          <w:rFonts w:ascii="Times New Roman" w:hAnsi="Times New Roman" w:cs="Times New Roman"/>
          <w:b/>
        </w:rPr>
        <w:t>CONSOLIDATION OF PUBLIC SAFETY OFFICERS INTO APD</w:t>
      </w:r>
      <w:r w:rsidR="00CB45AE" w:rsidRPr="00875E2C">
        <w:rPr>
          <w:rFonts w:ascii="Times New Roman" w:hAnsi="Times New Roman" w:cs="Times New Roman"/>
          <w:b/>
        </w:rPr>
        <w:t xml:space="preserve"> </w:t>
      </w:r>
    </w:p>
    <w:p w14:paraId="63AF5B33" w14:textId="77777777" w:rsidR="00B62914" w:rsidRPr="00875E2C" w:rsidRDefault="00B62914" w:rsidP="0062539D">
      <w:pPr>
        <w:pStyle w:val="NoSpacing"/>
        <w:jc w:val="both"/>
        <w:rPr>
          <w:rFonts w:ascii="Times New Roman" w:hAnsi="Times New Roman" w:cs="Times New Roman"/>
          <w:b/>
        </w:rPr>
      </w:pPr>
    </w:p>
    <w:p w14:paraId="594A9CCD"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1.</w:t>
      </w:r>
      <w:r w:rsidRPr="00875E2C">
        <w:rPr>
          <w:rFonts w:ascii="Times New Roman" w:hAnsi="Times New Roman" w:cs="Times New Roman"/>
          <w:b/>
        </w:rPr>
        <w:tab/>
        <w:t>Definitions</w:t>
      </w:r>
    </w:p>
    <w:p w14:paraId="1E6E462E" w14:textId="77777777" w:rsidR="00B62914" w:rsidRPr="00875E2C" w:rsidRDefault="00B62914" w:rsidP="0062539D">
      <w:pPr>
        <w:pStyle w:val="NoSpacing"/>
        <w:jc w:val="both"/>
        <w:rPr>
          <w:rFonts w:ascii="Times New Roman" w:hAnsi="Times New Roman" w:cs="Times New Roman"/>
        </w:rPr>
      </w:pPr>
    </w:p>
    <w:p w14:paraId="07872729" w14:textId="4C293B77"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The following definitions apply to terms used in this Article and this AGREEMENT, unless a different definition is required by the context in which the term is used:</w:t>
      </w:r>
    </w:p>
    <w:p w14:paraId="66F5F834" w14:textId="77777777" w:rsidR="00B62914" w:rsidRPr="00875E2C" w:rsidRDefault="00B62914" w:rsidP="0062539D">
      <w:pPr>
        <w:pStyle w:val="NoSpacing"/>
        <w:jc w:val="both"/>
        <w:rPr>
          <w:rFonts w:ascii="Times New Roman" w:hAnsi="Times New Roman" w:cs="Times New Roman"/>
        </w:rPr>
      </w:pPr>
    </w:p>
    <w:p w14:paraId="053FD875" w14:textId="64DB2184"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16"/>
        </w:rPr>
        <w:tab/>
      </w:r>
      <w:r w:rsidR="00B62914" w:rsidRPr="00875E2C">
        <w:rPr>
          <w:rFonts w:ascii="Times New Roman" w:hAnsi="Times New Roman" w:cs="Times New Roman"/>
          <w:spacing w:val="-16"/>
        </w:rPr>
        <w:t>a)</w:t>
      </w:r>
      <w:r w:rsidR="00B62914" w:rsidRPr="00875E2C">
        <w:rPr>
          <w:rFonts w:ascii="Times New Roman" w:hAnsi="Times New Roman" w:cs="Times New Roman"/>
          <w:spacing w:val="-16"/>
        </w:rPr>
        <w:tab/>
      </w:r>
      <w:r w:rsidR="00B62914" w:rsidRPr="00875E2C">
        <w:rPr>
          <w:rFonts w:ascii="Times New Roman" w:hAnsi="Times New Roman" w:cs="Times New Roman"/>
        </w:rPr>
        <w:t>“PSEM” refers to the City of Austin Public Safety and Emergency Management Department,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which</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was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dissolved</w:t>
      </w:r>
      <w:r w:rsidR="00B62914" w:rsidRPr="00875E2C">
        <w:rPr>
          <w:rFonts w:ascii="Times New Roman" w:hAnsi="Times New Roman" w:cs="Times New Roman"/>
          <w:spacing w:val="-15"/>
        </w:rPr>
        <w:t xml:space="preserve"> </w:t>
      </w:r>
      <w:proofErr w:type="gramStart"/>
      <w:r w:rsidR="00B62914" w:rsidRPr="00875E2C">
        <w:rPr>
          <w:rFonts w:ascii="Times New Roman" w:hAnsi="Times New Roman" w:cs="Times New Roman"/>
        </w:rPr>
        <w:t>as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result</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of</w:t>
      </w:r>
      <w:proofErr w:type="gramEnd"/>
      <w:r w:rsidR="00B62914" w:rsidRPr="00875E2C">
        <w:rPr>
          <w:rFonts w:ascii="Times New Roman" w:hAnsi="Times New Roman" w:cs="Times New Roman"/>
          <w:spacing w:val="-18"/>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consolidation</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certain</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PSEM</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law</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enforcement officers into the Austin Police</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Department.</w:t>
      </w:r>
    </w:p>
    <w:p w14:paraId="7D5FB3C0" w14:textId="77777777" w:rsidR="00B62914" w:rsidRPr="00875E2C" w:rsidRDefault="00B62914" w:rsidP="0062539D">
      <w:pPr>
        <w:pStyle w:val="NoSpacing"/>
        <w:jc w:val="both"/>
        <w:rPr>
          <w:rFonts w:ascii="Times New Roman" w:hAnsi="Times New Roman" w:cs="Times New Roman"/>
        </w:rPr>
      </w:pPr>
    </w:p>
    <w:p w14:paraId="5B7FD63E" w14:textId="45A1A443"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16"/>
        </w:rPr>
        <w:tab/>
      </w:r>
      <w:r w:rsidR="00B62914" w:rsidRPr="00875E2C">
        <w:rPr>
          <w:rFonts w:ascii="Times New Roman" w:hAnsi="Times New Roman" w:cs="Times New Roman"/>
          <w:spacing w:val="-16"/>
        </w:rPr>
        <w:t>b)</w:t>
      </w:r>
      <w:r w:rsidR="00B62914" w:rsidRPr="00875E2C">
        <w:rPr>
          <w:rFonts w:ascii="Times New Roman" w:hAnsi="Times New Roman" w:cs="Times New Roman"/>
          <w:spacing w:val="-16"/>
        </w:rPr>
        <w:tab/>
      </w:r>
      <w:r w:rsidR="00B62914" w:rsidRPr="00875E2C">
        <w:rPr>
          <w:rFonts w:ascii="Times New Roman" w:hAnsi="Times New Roman" w:cs="Times New Roman"/>
        </w:rPr>
        <w:t xml:space="preserve">“PSEM law enforcement officer(s)” refers to individuals who, on September 30, </w:t>
      </w:r>
      <w:proofErr w:type="gramStart"/>
      <w:r w:rsidR="00B62914" w:rsidRPr="00875E2C">
        <w:rPr>
          <w:rFonts w:ascii="Times New Roman" w:hAnsi="Times New Roman" w:cs="Times New Roman"/>
        </w:rPr>
        <w:t>2008</w:t>
      </w:r>
      <w:proofErr w:type="gramEnd"/>
      <w:r w:rsidR="00B62914" w:rsidRPr="00875E2C">
        <w:rPr>
          <w:rFonts w:ascii="Times New Roman" w:hAnsi="Times New Roman" w:cs="Times New Roman"/>
          <w:spacing w:val="-1"/>
        </w:rPr>
        <w:t xml:space="preserve"> </w:t>
      </w:r>
      <w:r w:rsidR="00B62914" w:rsidRPr="00875E2C">
        <w:rPr>
          <w:rFonts w:ascii="Times New Roman" w:hAnsi="Times New Roman" w:cs="Times New Roman"/>
        </w:rPr>
        <w:t>were:</w:t>
      </w:r>
    </w:p>
    <w:p w14:paraId="367F4B48" w14:textId="77777777" w:rsidR="00C004B5" w:rsidRPr="00875E2C" w:rsidRDefault="00C004B5" w:rsidP="0062539D">
      <w:pPr>
        <w:pStyle w:val="NoSpacing"/>
        <w:jc w:val="both"/>
        <w:rPr>
          <w:rFonts w:ascii="Times New Roman" w:hAnsi="Times New Roman" w:cs="Times New Roman"/>
          <w:spacing w:val="-2"/>
        </w:rPr>
      </w:pPr>
    </w:p>
    <w:p w14:paraId="524AEE5A" w14:textId="4C77CC5E"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2"/>
        </w:rPr>
        <w:tab/>
      </w:r>
      <w:r w:rsidR="00B62914" w:rsidRPr="00875E2C">
        <w:rPr>
          <w:rFonts w:ascii="Times New Roman" w:hAnsi="Times New Roman" w:cs="Times New Roman"/>
          <w:spacing w:val="-2"/>
        </w:rPr>
        <w:t>(1)</w:t>
      </w:r>
      <w:r w:rsidR="00B62914" w:rsidRPr="00875E2C">
        <w:rPr>
          <w:rFonts w:ascii="Times New Roman" w:hAnsi="Times New Roman" w:cs="Times New Roman"/>
          <w:spacing w:val="-2"/>
        </w:rPr>
        <w:tab/>
      </w:r>
      <w:r w:rsidR="00B62914" w:rsidRPr="00875E2C">
        <w:rPr>
          <w:rFonts w:ascii="Times New Roman" w:hAnsi="Times New Roman" w:cs="Times New Roman"/>
        </w:rPr>
        <w:t>PSEM employees</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and</w:t>
      </w:r>
    </w:p>
    <w:p w14:paraId="1FA6C6C4" w14:textId="77777777" w:rsidR="00B62914" w:rsidRPr="00875E2C" w:rsidRDefault="00B62914" w:rsidP="0062539D">
      <w:pPr>
        <w:pStyle w:val="NoSpacing"/>
        <w:jc w:val="both"/>
        <w:rPr>
          <w:rFonts w:ascii="Times New Roman" w:hAnsi="Times New Roman" w:cs="Times New Roman"/>
        </w:rPr>
      </w:pPr>
    </w:p>
    <w:p w14:paraId="5C241F66" w14:textId="2AE8095E"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2"/>
        </w:rPr>
        <w:tab/>
      </w:r>
      <w:r w:rsidR="00B62914" w:rsidRPr="00875E2C">
        <w:rPr>
          <w:rFonts w:ascii="Times New Roman" w:hAnsi="Times New Roman" w:cs="Times New Roman"/>
          <w:spacing w:val="-2"/>
        </w:rPr>
        <w:t>(2)</w:t>
      </w:r>
      <w:r w:rsidR="00B62914" w:rsidRPr="00875E2C">
        <w:rPr>
          <w:rFonts w:ascii="Times New Roman" w:hAnsi="Times New Roman" w:cs="Times New Roman"/>
          <w:spacing w:val="-2"/>
        </w:rPr>
        <w:tab/>
      </w:r>
      <w:r w:rsidR="00B62914" w:rsidRPr="00875E2C">
        <w:rPr>
          <w:rFonts w:ascii="Times New Roman" w:hAnsi="Times New Roman" w:cs="Times New Roman"/>
        </w:rPr>
        <w:t>Were commissioned by TCOLE as peace</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officers.</w:t>
      </w:r>
    </w:p>
    <w:p w14:paraId="70D56FDB" w14:textId="77777777" w:rsidR="00B62914" w:rsidRPr="00875E2C" w:rsidRDefault="00B62914" w:rsidP="0062539D">
      <w:pPr>
        <w:pStyle w:val="NoSpacing"/>
        <w:jc w:val="both"/>
        <w:rPr>
          <w:rFonts w:ascii="Times New Roman" w:hAnsi="Times New Roman" w:cs="Times New Roman"/>
        </w:rPr>
      </w:pPr>
    </w:p>
    <w:p w14:paraId="473122AA" w14:textId="22BC1F1C"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16"/>
        </w:rPr>
        <w:tab/>
      </w:r>
      <w:r w:rsidR="00B62914" w:rsidRPr="00875E2C">
        <w:rPr>
          <w:rFonts w:ascii="Times New Roman" w:hAnsi="Times New Roman" w:cs="Times New Roman"/>
          <w:spacing w:val="-16"/>
        </w:rPr>
        <w:t>c)</w:t>
      </w:r>
      <w:r w:rsidR="00B62914" w:rsidRPr="00875E2C">
        <w:rPr>
          <w:rFonts w:ascii="Times New Roman" w:hAnsi="Times New Roman" w:cs="Times New Roman"/>
          <w:spacing w:val="-16"/>
        </w:rPr>
        <w:tab/>
      </w:r>
      <w:r w:rsidR="00B62914" w:rsidRPr="00875E2C">
        <w:rPr>
          <w:rFonts w:ascii="Times New Roman" w:hAnsi="Times New Roman" w:cs="Times New Roman"/>
        </w:rPr>
        <w:t>“Transition</w:t>
      </w:r>
      <w:r w:rsidR="00B62914" w:rsidRPr="00875E2C">
        <w:rPr>
          <w:rFonts w:ascii="Times New Roman" w:hAnsi="Times New Roman" w:cs="Times New Roman"/>
          <w:spacing w:val="-18"/>
        </w:rPr>
        <w:t xml:space="preserve"> </w:t>
      </w:r>
      <w:r w:rsidR="00B62914" w:rsidRPr="00875E2C">
        <w:rPr>
          <w:rFonts w:ascii="Times New Roman" w:hAnsi="Times New Roman" w:cs="Times New Roman"/>
        </w:rPr>
        <w:t>Completion</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Date”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refers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to</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date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that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last</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PSEM</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law</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enforcement officer successfully completes the modified cadet training program designed by APD specifically for the transition</w:t>
      </w:r>
      <w:r w:rsidR="00B62914" w:rsidRPr="00875E2C">
        <w:rPr>
          <w:rFonts w:ascii="Times New Roman" w:hAnsi="Times New Roman" w:cs="Times New Roman"/>
          <w:spacing w:val="-1"/>
        </w:rPr>
        <w:t xml:space="preserve"> </w:t>
      </w:r>
      <w:r w:rsidR="00B62914" w:rsidRPr="00875E2C">
        <w:rPr>
          <w:rFonts w:ascii="Times New Roman" w:hAnsi="Times New Roman" w:cs="Times New Roman"/>
        </w:rPr>
        <w:t>process.</w:t>
      </w:r>
    </w:p>
    <w:p w14:paraId="430BA235" w14:textId="77777777" w:rsidR="00B62914" w:rsidRPr="00875E2C" w:rsidRDefault="00B62914" w:rsidP="0062539D">
      <w:pPr>
        <w:pStyle w:val="NoSpacing"/>
        <w:jc w:val="both"/>
        <w:rPr>
          <w:rFonts w:ascii="Times New Roman" w:hAnsi="Times New Roman" w:cs="Times New Roman"/>
        </w:rPr>
      </w:pPr>
    </w:p>
    <w:p w14:paraId="305AABEA"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2.</w:t>
      </w:r>
      <w:r w:rsidRPr="00875E2C">
        <w:rPr>
          <w:rFonts w:ascii="Times New Roman" w:hAnsi="Times New Roman" w:cs="Times New Roman"/>
          <w:b/>
        </w:rPr>
        <w:tab/>
        <w:t>Completion of Transition and Civil Service</w:t>
      </w:r>
      <w:r w:rsidRPr="00875E2C">
        <w:rPr>
          <w:rFonts w:ascii="Times New Roman" w:hAnsi="Times New Roman" w:cs="Times New Roman"/>
          <w:b/>
          <w:spacing w:val="-4"/>
        </w:rPr>
        <w:t xml:space="preserve"> </w:t>
      </w:r>
      <w:r w:rsidRPr="00875E2C">
        <w:rPr>
          <w:rFonts w:ascii="Times New Roman" w:hAnsi="Times New Roman" w:cs="Times New Roman"/>
          <w:b/>
        </w:rPr>
        <w:t>Status</w:t>
      </w:r>
    </w:p>
    <w:p w14:paraId="2181EFA0" w14:textId="77777777" w:rsidR="00B62914" w:rsidRPr="00875E2C" w:rsidRDefault="00B62914" w:rsidP="0062539D">
      <w:pPr>
        <w:pStyle w:val="NoSpacing"/>
        <w:jc w:val="both"/>
        <w:rPr>
          <w:rFonts w:ascii="Times New Roman" w:hAnsi="Times New Roman" w:cs="Times New Roman"/>
        </w:rPr>
      </w:pPr>
    </w:p>
    <w:p w14:paraId="10D288C5" w14:textId="26024559"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a)</w:t>
      </w:r>
      <w:r w:rsidR="00B62914" w:rsidRPr="00875E2C">
        <w:rPr>
          <w:rFonts w:ascii="Times New Roman" w:hAnsi="Times New Roman" w:cs="Times New Roman"/>
          <w:spacing w:val="-7"/>
        </w:rPr>
        <w:tab/>
      </w:r>
      <w:r w:rsidR="00B62914" w:rsidRPr="00875E2C">
        <w:rPr>
          <w:rFonts w:ascii="Times New Roman" w:hAnsi="Times New Roman" w:cs="Times New Roman"/>
        </w:rPr>
        <w:t>The parties acknowledge that the consolidation of former PSEM law enforcement officers into APD has been fully accomplished. All former PSEM law enforcement officers who successfully</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completed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modified</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cadet</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training</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program,</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determined</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by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Chief,</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are</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Civil Service employees, subject to the provisions of this</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AGREEMENT.</w:t>
      </w:r>
    </w:p>
    <w:p w14:paraId="77D5B784" w14:textId="77777777" w:rsidR="00B62914" w:rsidRPr="00875E2C" w:rsidRDefault="00B62914" w:rsidP="0062539D">
      <w:pPr>
        <w:pStyle w:val="NoSpacing"/>
        <w:jc w:val="both"/>
        <w:rPr>
          <w:rFonts w:ascii="Times New Roman" w:hAnsi="Times New Roman" w:cs="Times New Roman"/>
        </w:rPr>
      </w:pPr>
    </w:p>
    <w:p w14:paraId="5CEE4DDE" w14:textId="402B2872"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7"/>
        </w:rPr>
        <w:tab/>
      </w:r>
      <w:r w:rsidR="00B62914" w:rsidRPr="00875E2C">
        <w:rPr>
          <w:rFonts w:ascii="Times New Roman" w:hAnsi="Times New Roman" w:cs="Times New Roman"/>
          <w:spacing w:val="-7"/>
        </w:rPr>
        <w:t>b)</w:t>
      </w:r>
      <w:r w:rsidR="00B62914" w:rsidRPr="00875E2C">
        <w:rPr>
          <w:rFonts w:ascii="Times New Roman" w:hAnsi="Times New Roman" w:cs="Times New Roman"/>
          <w:spacing w:val="-7"/>
        </w:rPr>
        <w:tab/>
      </w:r>
      <w:r w:rsidR="00B62914" w:rsidRPr="00875E2C">
        <w:rPr>
          <w:rFonts w:ascii="Times New Roman" w:hAnsi="Times New Roman" w:cs="Times New Roman"/>
        </w:rPr>
        <w:t xml:space="preserve">The parties hereby ratify the initial placement of PSEM law enforcement officers into the APD Civil Service Rank of Police Officer, regardless of their previous positions or rank in PSEM. Any change in rank resulting from the consolidation transition shall not be construed as a demotion under either Civil Service law or the City’s Personnel Policies. A former PSEM law enforcement officer whose rank changed </w:t>
      </w:r>
      <w:proofErr w:type="gramStart"/>
      <w:r w:rsidR="00B62914" w:rsidRPr="00875E2C">
        <w:rPr>
          <w:rFonts w:ascii="Times New Roman" w:hAnsi="Times New Roman" w:cs="Times New Roman"/>
        </w:rPr>
        <w:t>as a result of</w:t>
      </w:r>
      <w:proofErr w:type="gramEnd"/>
      <w:r w:rsidR="00B62914" w:rsidRPr="00875E2C">
        <w:rPr>
          <w:rFonts w:ascii="Times New Roman" w:hAnsi="Times New Roman" w:cs="Times New Roman"/>
        </w:rPr>
        <w:t xml:space="preserve"> the consolidation transition may not file a grievance regarding that change in rank under the grievance process set out in this AGREEMENT or under the CITY’s Personnel</w:t>
      </w:r>
      <w:r w:rsidR="00B62914" w:rsidRPr="00875E2C">
        <w:rPr>
          <w:rFonts w:ascii="Times New Roman" w:hAnsi="Times New Roman" w:cs="Times New Roman"/>
          <w:spacing w:val="-3"/>
        </w:rPr>
        <w:t xml:space="preserve"> </w:t>
      </w:r>
      <w:r w:rsidR="00B62914" w:rsidRPr="00875E2C">
        <w:rPr>
          <w:rFonts w:ascii="Times New Roman" w:hAnsi="Times New Roman" w:cs="Times New Roman"/>
        </w:rPr>
        <w:t>Policies.</w:t>
      </w:r>
    </w:p>
    <w:p w14:paraId="3D2E34DC" w14:textId="77777777" w:rsidR="00B62914" w:rsidRPr="00875E2C" w:rsidRDefault="00B62914" w:rsidP="0062539D">
      <w:pPr>
        <w:pStyle w:val="NoSpacing"/>
        <w:jc w:val="both"/>
        <w:rPr>
          <w:rFonts w:ascii="Times New Roman" w:hAnsi="Times New Roman" w:cs="Times New Roman"/>
        </w:rPr>
      </w:pPr>
    </w:p>
    <w:p w14:paraId="30AEB563"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lastRenderedPageBreak/>
        <w:t>Section</w:t>
      </w:r>
      <w:r w:rsidRPr="00875E2C">
        <w:rPr>
          <w:rFonts w:ascii="Times New Roman" w:hAnsi="Times New Roman" w:cs="Times New Roman"/>
          <w:b/>
          <w:spacing w:val="-1"/>
        </w:rPr>
        <w:t xml:space="preserve"> </w:t>
      </w:r>
      <w:r w:rsidRPr="00875E2C">
        <w:rPr>
          <w:rFonts w:ascii="Times New Roman" w:hAnsi="Times New Roman" w:cs="Times New Roman"/>
          <w:b/>
        </w:rPr>
        <w:t>3.</w:t>
      </w:r>
      <w:r w:rsidRPr="00875E2C">
        <w:rPr>
          <w:rFonts w:ascii="Times New Roman" w:hAnsi="Times New Roman" w:cs="Times New Roman"/>
          <w:b/>
        </w:rPr>
        <w:tab/>
        <w:t>Wages and Benefits</w:t>
      </w:r>
    </w:p>
    <w:p w14:paraId="39716C29" w14:textId="77777777" w:rsidR="00B62914" w:rsidRPr="00875E2C" w:rsidRDefault="00B62914" w:rsidP="0062539D">
      <w:pPr>
        <w:pStyle w:val="NoSpacing"/>
        <w:jc w:val="both"/>
        <w:rPr>
          <w:rFonts w:ascii="Times New Roman" w:hAnsi="Times New Roman" w:cs="Times New Roman"/>
        </w:rPr>
      </w:pPr>
    </w:p>
    <w:p w14:paraId="4F4F2886" w14:textId="52BB7155"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13"/>
        </w:rPr>
        <w:tab/>
      </w:r>
      <w:r w:rsidR="00B62914" w:rsidRPr="00875E2C">
        <w:rPr>
          <w:rFonts w:ascii="Times New Roman" w:hAnsi="Times New Roman" w:cs="Times New Roman"/>
          <w:spacing w:val="-13"/>
        </w:rPr>
        <w:t>a)</w:t>
      </w:r>
      <w:r w:rsidR="00B62914" w:rsidRPr="00875E2C">
        <w:rPr>
          <w:rFonts w:ascii="Times New Roman" w:hAnsi="Times New Roman" w:cs="Times New Roman"/>
          <w:spacing w:val="-13"/>
        </w:rPr>
        <w:tab/>
      </w:r>
      <w:r w:rsidR="00B62914" w:rsidRPr="00875E2C">
        <w:rPr>
          <w:rFonts w:ascii="Times New Roman" w:hAnsi="Times New Roman" w:cs="Times New Roman"/>
        </w:rPr>
        <w:t>The parties hereby ratify the initial placement of PSEM law enforcement officers into the APD Base Salary Schedule. The parties agree that after initial placement, former PSEM officers</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will</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advance</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through</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step</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pay</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program</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sequence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based</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on</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3"/>
        </w:rPr>
        <w:t xml:space="preserve"> </w:t>
      </w:r>
      <w:r w:rsidR="00B62914" w:rsidRPr="00875E2C">
        <w:rPr>
          <w:rFonts w:ascii="Times New Roman" w:hAnsi="Times New Roman" w:cs="Times New Roman"/>
        </w:rPr>
        <w:t>PSEM</w:t>
      </w:r>
      <w:r w:rsidR="00B62914" w:rsidRPr="00875E2C">
        <w:rPr>
          <w:rFonts w:ascii="Times New Roman" w:hAnsi="Times New Roman" w:cs="Times New Roman"/>
          <w:spacing w:val="-12"/>
        </w:rPr>
        <w:t xml:space="preserve"> </w:t>
      </w:r>
      <w:r w:rsidR="00B62914" w:rsidRPr="00875E2C">
        <w:rPr>
          <w:rFonts w:ascii="Times New Roman" w:hAnsi="Times New Roman" w:cs="Times New Roman"/>
        </w:rPr>
        <w:t>officer’s</w:t>
      </w:r>
      <w:r w:rsidR="00B62914" w:rsidRPr="00875E2C">
        <w:rPr>
          <w:rFonts w:ascii="Times New Roman" w:hAnsi="Times New Roman" w:cs="Times New Roman"/>
          <w:spacing w:val="-13"/>
        </w:rPr>
        <w:t xml:space="preserve"> </w:t>
      </w:r>
      <w:proofErr w:type="gramStart"/>
      <w:r w:rsidR="00B62914" w:rsidRPr="00875E2C">
        <w:rPr>
          <w:rFonts w:ascii="Times New Roman" w:hAnsi="Times New Roman" w:cs="Times New Roman"/>
        </w:rPr>
        <w:t>initial</w:t>
      </w:r>
      <w:proofErr w:type="gramEnd"/>
    </w:p>
    <w:p w14:paraId="6AD3F30D" w14:textId="34A9465B" w:rsidR="00B62914" w:rsidRPr="00875E2C" w:rsidRDefault="00B62914" w:rsidP="0062539D">
      <w:pPr>
        <w:pStyle w:val="NoSpacing"/>
        <w:jc w:val="both"/>
        <w:rPr>
          <w:rFonts w:ascii="Times New Roman" w:hAnsi="Times New Roman" w:cs="Times New Roman"/>
        </w:rPr>
      </w:pPr>
      <w:r w:rsidRPr="00875E2C">
        <w:rPr>
          <w:rFonts w:ascii="Times New Roman" w:hAnsi="Times New Roman" w:cs="Times New Roman"/>
        </w:rPr>
        <w:t>placement without regard to the PSEM officer’s years of service with APD or PSEM prior to</w:t>
      </w:r>
      <w:r w:rsidR="00C004B5" w:rsidRPr="00875E2C">
        <w:rPr>
          <w:rFonts w:ascii="Times New Roman" w:hAnsi="Times New Roman" w:cs="Times New Roman"/>
        </w:rPr>
        <w:t xml:space="preserve"> </w:t>
      </w:r>
      <w:r w:rsidRPr="00875E2C">
        <w:rPr>
          <w:rFonts w:ascii="Times New Roman" w:hAnsi="Times New Roman" w:cs="Times New Roman"/>
        </w:rPr>
        <w:t>October 1, 2008.</w:t>
      </w:r>
    </w:p>
    <w:p w14:paraId="60202000" w14:textId="77777777" w:rsidR="00B62914" w:rsidRPr="00875E2C" w:rsidRDefault="00B62914" w:rsidP="0062539D">
      <w:pPr>
        <w:pStyle w:val="NoSpacing"/>
        <w:jc w:val="both"/>
        <w:rPr>
          <w:rFonts w:ascii="Times New Roman" w:hAnsi="Times New Roman" w:cs="Times New Roman"/>
        </w:rPr>
      </w:pPr>
    </w:p>
    <w:p w14:paraId="4B787797" w14:textId="5CFCD1CC"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13"/>
        </w:rPr>
        <w:tab/>
      </w:r>
      <w:r w:rsidR="00B62914" w:rsidRPr="00875E2C">
        <w:rPr>
          <w:rFonts w:ascii="Times New Roman" w:hAnsi="Times New Roman" w:cs="Times New Roman"/>
          <w:spacing w:val="-13"/>
        </w:rPr>
        <w:t>b)</w:t>
      </w:r>
      <w:r w:rsidR="00B62914" w:rsidRPr="00875E2C">
        <w:rPr>
          <w:rFonts w:ascii="Times New Roman" w:hAnsi="Times New Roman" w:cs="Times New Roman"/>
          <w:spacing w:val="-13"/>
        </w:rPr>
        <w:tab/>
      </w:r>
      <w:r w:rsidR="00B62914" w:rsidRPr="00875E2C">
        <w:rPr>
          <w:rFonts w:ascii="Times New Roman" w:hAnsi="Times New Roman" w:cs="Times New Roman"/>
        </w:rPr>
        <w:t>Each</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former</w:t>
      </w:r>
      <w:r w:rsidR="00B62914" w:rsidRPr="00875E2C">
        <w:rPr>
          <w:rFonts w:ascii="Times New Roman" w:hAnsi="Times New Roman" w:cs="Times New Roman"/>
          <w:spacing w:val="-5"/>
        </w:rPr>
        <w:t xml:space="preserve"> </w:t>
      </w:r>
      <w:r w:rsidR="00B62914" w:rsidRPr="00875E2C">
        <w:rPr>
          <w:rFonts w:ascii="Times New Roman" w:hAnsi="Times New Roman" w:cs="Times New Roman"/>
        </w:rPr>
        <w:t>PSEM</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law</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enforcement</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will</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receive</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longevity</w:t>
      </w:r>
      <w:r w:rsidR="00B62914" w:rsidRPr="00875E2C">
        <w:rPr>
          <w:rFonts w:ascii="Times New Roman" w:hAnsi="Times New Roman" w:cs="Times New Roman"/>
          <w:spacing w:val="-6"/>
        </w:rPr>
        <w:t xml:space="preserve"> </w:t>
      </w:r>
      <w:r w:rsidR="00B62914" w:rsidRPr="00875E2C">
        <w:rPr>
          <w:rFonts w:ascii="Times New Roman" w:hAnsi="Times New Roman" w:cs="Times New Roman"/>
        </w:rPr>
        <w:t>pay</w:t>
      </w:r>
      <w:r w:rsidR="00B62914" w:rsidRPr="00875E2C">
        <w:rPr>
          <w:rFonts w:ascii="Times New Roman" w:hAnsi="Times New Roman" w:cs="Times New Roman"/>
          <w:spacing w:val="-7"/>
        </w:rPr>
        <w:t xml:space="preserve"> </w:t>
      </w:r>
      <w:r w:rsidR="00B62914" w:rsidRPr="00875E2C">
        <w:rPr>
          <w:rFonts w:ascii="Times New Roman" w:hAnsi="Times New Roman" w:cs="Times New Roman"/>
        </w:rPr>
        <w:t>as</w:t>
      </w:r>
      <w:r w:rsidR="00B62914" w:rsidRPr="00875E2C">
        <w:rPr>
          <w:rFonts w:ascii="Times New Roman" w:hAnsi="Times New Roman" w:cs="Times New Roman"/>
          <w:spacing w:val="-8"/>
        </w:rPr>
        <w:t xml:space="preserve"> </w:t>
      </w:r>
      <w:r w:rsidR="00B62914" w:rsidRPr="00875E2C">
        <w:rPr>
          <w:rFonts w:ascii="Times New Roman" w:hAnsi="Times New Roman" w:cs="Times New Roman"/>
        </w:rPr>
        <w:t>provided in Article 7 of this AGREEMENT based on the PSEM officer’s cumulative years of service with both PSEM and</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APD.</w:t>
      </w:r>
    </w:p>
    <w:p w14:paraId="6790C2A8" w14:textId="77777777" w:rsidR="00B62914" w:rsidRPr="00875E2C" w:rsidRDefault="00B62914" w:rsidP="0062539D">
      <w:pPr>
        <w:pStyle w:val="NoSpacing"/>
        <w:jc w:val="both"/>
        <w:rPr>
          <w:rFonts w:ascii="Times New Roman" w:hAnsi="Times New Roman" w:cs="Times New Roman"/>
        </w:rPr>
      </w:pPr>
    </w:p>
    <w:p w14:paraId="378888F7" w14:textId="6A09568C"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spacing w:val="-13"/>
        </w:rPr>
        <w:tab/>
      </w:r>
      <w:r w:rsidR="00B62914" w:rsidRPr="00875E2C">
        <w:rPr>
          <w:rFonts w:ascii="Times New Roman" w:hAnsi="Times New Roman" w:cs="Times New Roman"/>
          <w:spacing w:val="-13"/>
        </w:rPr>
        <w:t>c)</w:t>
      </w:r>
      <w:r w:rsidR="00B62914" w:rsidRPr="00875E2C">
        <w:rPr>
          <w:rFonts w:ascii="Times New Roman" w:hAnsi="Times New Roman" w:cs="Times New Roman"/>
          <w:spacing w:val="-13"/>
        </w:rPr>
        <w:tab/>
      </w:r>
      <w:r w:rsidR="00B62914" w:rsidRPr="00875E2C">
        <w:rPr>
          <w:rFonts w:ascii="Times New Roman" w:hAnsi="Times New Roman" w:cs="Times New Roman"/>
        </w:rPr>
        <w:t>Any change in compensation resulting from the consolidation transition shall not be construed as a demotion or promotion under Civil Service law, this AGREEMENT, or the City’s</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Personnel</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Policies.</w:t>
      </w:r>
      <w:r w:rsidR="00B62914" w:rsidRPr="00875E2C">
        <w:rPr>
          <w:rFonts w:ascii="Times New Roman" w:hAnsi="Times New Roman" w:cs="Times New Roman"/>
          <w:spacing w:val="40"/>
        </w:rPr>
        <w:t xml:space="preserve"> </w:t>
      </w:r>
      <w:r w:rsidR="00B62914" w:rsidRPr="00875E2C">
        <w:rPr>
          <w:rFonts w:ascii="Times New Roman" w:hAnsi="Times New Roman" w:cs="Times New Roman"/>
        </w:rPr>
        <w:t>A</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former</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PSEM</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law</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enforcement</w:t>
      </w:r>
      <w:r w:rsidR="00B62914" w:rsidRPr="00875E2C">
        <w:rPr>
          <w:rFonts w:ascii="Times New Roman" w:hAnsi="Times New Roman" w:cs="Times New Roman"/>
          <w:spacing w:val="-9"/>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whose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compensation</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 xml:space="preserve">changed </w:t>
      </w:r>
      <w:proofErr w:type="gramStart"/>
      <w:r w:rsidR="00B62914" w:rsidRPr="00875E2C">
        <w:rPr>
          <w:rFonts w:ascii="Times New Roman" w:hAnsi="Times New Roman" w:cs="Times New Roman"/>
        </w:rPr>
        <w:t>as a result of</w:t>
      </w:r>
      <w:proofErr w:type="gramEnd"/>
      <w:r w:rsidR="00B62914" w:rsidRPr="00875E2C">
        <w:rPr>
          <w:rFonts w:ascii="Times New Roman" w:hAnsi="Times New Roman" w:cs="Times New Roman"/>
        </w:rPr>
        <w:t xml:space="preserve"> the consolidation transition may not file a grievance regarding that change in compensation</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under</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grievance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process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set</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out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in</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Agreement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or</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under</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CITY’s</w:t>
      </w:r>
      <w:r w:rsidR="00B62914" w:rsidRPr="00875E2C">
        <w:rPr>
          <w:rFonts w:ascii="Times New Roman" w:hAnsi="Times New Roman" w:cs="Times New Roman"/>
          <w:spacing w:val="-17"/>
        </w:rPr>
        <w:t xml:space="preserve"> </w:t>
      </w:r>
      <w:r w:rsidR="00B62914" w:rsidRPr="00875E2C">
        <w:rPr>
          <w:rFonts w:ascii="Times New Roman" w:hAnsi="Times New Roman" w:cs="Times New Roman"/>
        </w:rPr>
        <w:t>Personnel Policies.</w:t>
      </w:r>
    </w:p>
    <w:p w14:paraId="0BFB2EB8" w14:textId="77777777" w:rsidR="00B62914" w:rsidRPr="00875E2C" w:rsidRDefault="00B62914" w:rsidP="0062539D">
      <w:pPr>
        <w:pStyle w:val="NoSpacing"/>
        <w:jc w:val="both"/>
        <w:rPr>
          <w:rFonts w:ascii="Times New Roman" w:hAnsi="Times New Roman" w:cs="Times New Roman"/>
        </w:rPr>
      </w:pPr>
    </w:p>
    <w:p w14:paraId="3E3C0B28"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4.</w:t>
      </w:r>
      <w:r w:rsidRPr="00875E2C">
        <w:rPr>
          <w:rFonts w:ascii="Times New Roman" w:hAnsi="Times New Roman" w:cs="Times New Roman"/>
          <w:b/>
        </w:rPr>
        <w:tab/>
        <w:t>Transfer of Special Vacation</w:t>
      </w:r>
      <w:r w:rsidRPr="00875E2C">
        <w:rPr>
          <w:rFonts w:ascii="Times New Roman" w:hAnsi="Times New Roman" w:cs="Times New Roman"/>
          <w:b/>
          <w:spacing w:val="-2"/>
        </w:rPr>
        <w:t xml:space="preserve"> </w:t>
      </w:r>
      <w:r w:rsidRPr="00875E2C">
        <w:rPr>
          <w:rFonts w:ascii="Times New Roman" w:hAnsi="Times New Roman" w:cs="Times New Roman"/>
          <w:b/>
        </w:rPr>
        <w:t>Balances</w:t>
      </w:r>
    </w:p>
    <w:p w14:paraId="2084CDDB" w14:textId="77777777" w:rsidR="00B62914" w:rsidRPr="00875E2C" w:rsidRDefault="00B62914" w:rsidP="0062539D">
      <w:pPr>
        <w:pStyle w:val="NoSpacing"/>
        <w:jc w:val="both"/>
        <w:rPr>
          <w:rFonts w:ascii="Times New Roman" w:hAnsi="Times New Roman" w:cs="Times New Roman"/>
          <w:b/>
        </w:rPr>
      </w:pPr>
    </w:p>
    <w:p w14:paraId="21DA199C" w14:textId="034A3817"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Special vacation balances of former PSEM law enforcement officers due to settlement of claims regarding vacation accrual rates have been transferred to APD and shall remain subject to the terms of the applicable settlement</w:t>
      </w:r>
      <w:r w:rsidR="00B62914" w:rsidRPr="00875E2C">
        <w:rPr>
          <w:rFonts w:ascii="Times New Roman" w:hAnsi="Times New Roman" w:cs="Times New Roman"/>
          <w:spacing w:val="-2"/>
        </w:rPr>
        <w:t xml:space="preserve"> </w:t>
      </w:r>
      <w:r w:rsidR="00B62914" w:rsidRPr="00875E2C">
        <w:rPr>
          <w:rFonts w:ascii="Times New Roman" w:hAnsi="Times New Roman" w:cs="Times New Roman"/>
        </w:rPr>
        <w:t>agreement.</w:t>
      </w:r>
    </w:p>
    <w:p w14:paraId="47154159" w14:textId="77777777" w:rsidR="00B62914" w:rsidRPr="00875E2C" w:rsidRDefault="00B62914" w:rsidP="0062539D">
      <w:pPr>
        <w:pStyle w:val="NoSpacing"/>
        <w:jc w:val="both"/>
        <w:rPr>
          <w:rFonts w:ascii="Times New Roman" w:hAnsi="Times New Roman" w:cs="Times New Roman"/>
        </w:rPr>
      </w:pPr>
    </w:p>
    <w:p w14:paraId="1578DEB5"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5.</w:t>
      </w:r>
      <w:r w:rsidRPr="00875E2C">
        <w:rPr>
          <w:rFonts w:ascii="Times New Roman" w:hAnsi="Times New Roman" w:cs="Times New Roman"/>
          <w:b/>
        </w:rPr>
        <w:tab/>
        <w:t>Payment of Accrued Sick</w:t>
      </w:r>
      <w:r w:rsidRPr="00875E2C">
        <w:rPr>
          <w:rFonts w:ascii="Times New Roman" w:hAnsi="Times New Roman" w:cs="Times New Roman"/>
          <w:b/>
          <w:spacing w:val="-10"/>
        </w:rPr>
        <w:t xml:space="preserve"> </w:t>
      </w:r>
      <w:r w:rsidRPr="00875E2C">
        <w:rPr>
          <w:rFonts w:ascii="Times New Roman" w:hAnsi="Times New Roman" w:cs="Times New Roman"/>
          <w:b/>
        </w:rPr>
        <w:t>Leave</w:t>
      </w:r>
    </w:p>
    <w:p w14:paraId="59048465" w14:textId="77777777" w:rsidR="00B62914" w:rsidRPr="00875E2C" w:rsidRDefault="00B62914" w:rsidP="0062539D">
      <w:pPr>
        <w:pStyle w:val="NoSpacing"/>
        <w:jc w:val="both"/>
        <w:rPr>
          <w:rFonts w:ascii="Times New Roman" w:hAnsi="Times New Roman" w:cs="Times New Roman"/>
        </w:rPr>
      </w:pPr>
    </w:p>
    <w:p w14:paraId="1D57EAD7" w14:textId="51568E2A"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rPr>
        <w:tab/>
      </w:r>
      <w:r w:rsidR="00B62914" w:rsidRPr="00875E2C">
        <w:rPr>
          <w:rFonts w:ascii="Times New Roman" w:hAnsi="Times New Roman" w:cs="Times New Roman"/>
        </w:rPr>
        <w:t>Accrued sick leave will be paid to a former PSEM law enforcement officers under the following conditions:</w:t>
      </w:r>
    </w:p>
    <w:p w14:paraId="50D8ECE8" w14:textId="77777777" w:rsidR="00B62914" w:rsidRPr="00875E2C" w:rsidRDefault="00B62914" w:rsidP="0062539D">
      <w:pPr>
        <w:pStyle w:val="NoSpacing"/>
        <w:jc w:val="both"/>
        <w:rPr>
          <w:rFonts w:ascii="Times New Roman" w:hAnsi="Times New Roman" w:cs="Times New Roman"/>
          <w:sz w:val="23"/>
          <w:szCs w:val="23"/>
        </w:rPr>
      </w:pPr>
    </w:p>
    <w:p w14:paraId="2D055FF7" w14:textId="0098C9DD" w:rsidR="00B62914" w:rsidRPr="00875E2C" w:rsidRDefault="00C004B5" w:rsidP="0062539D">
      <w:pPr>
        <w:pStyle w:val="NoSpacing"/>
        <w:jc w:val="both"/>
        <w:rPr>
          <w:rFonts w:ascii="Times New Roman" w:hAnsi="Times New Roman" w:cs="Times New Roman"/>
          <w:color w:val="FF0000"/>
        </w:rPr>
      </w:pPr>
      <w:r w:rsidRPr="00875E2C">
        <w:rPr>
          <w:rFonts w:ascii="Times New Roman" w:hAnsi="Times New Roman" w:cs="Times New Roman"/>
          <w:spacing w:val="-14"/>
        </w:rPr>
        <w:tab/>
      </w:r>
      <w:r w:rsidR="00B62914" w:rsidRPr="00875E2C">
        <w:rPr>
          <w:rFonts w:ascii="Times New Roman" w:hAnsi="Times New Roman" w:cs="Times New Roman"/>
          <w:strike/>
          <w:color w:val="FF0000"/>
          <w:spacing w:val="-14"/>
        </w:rPr>
        <w:t>a)</w:t>
      </w:r>
      <w:r w:rsidR="00B62914" w:rsidRPr="00875E2C">
        <w:rPr>
          <w:rFonts w:ascii="Times New Roman" w:hAnsi="Times New Roman" w:cs="Times New Roman"/>
          <w:spacing w:val="-14"/>
        </w:rPr>
        <w:tab/>
      </w:r>
      <w:r w:rsidR="00B62914" w:rsidRPr="00875E2C">
        <w:rPr>
          <w:rFonts w:ascii="Times New Roman" w:hAnsi="Times New Roman" w:cs="Times New Roman"/>
        </w:rPr>
        <w:t>An</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Officer</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who</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retires</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under</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both</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City</w:t>
      </w:r>
      <w:r w:rsidR="00B62914" w:rsidRPr="00875E2C">
        <w:rPr>
          <w:rFonts w:ascii="Times New Roman" w:hAnsi="Times New Roman" w:cs="Times New Roman"/>
          <w:spacing w:val="-14"/>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Austin</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Employees</w:t>
      </w:r>
      <w:r w:rsidR="00B62914" w:rsidRPr="00875E2C">
        <w:rPr>
          <w:rFonts w:ascii="Times New Roman" w:hAnsi="Times New Roman" w:cs="Times New Roman"/>
          <w:spacing w:val="-16"/>
        </w:rPr>
        <w:t xml:space="preserve"> </w:t>
      </w:r>
      <w:r w:rsidR="00B62914" w:rsidRPr="00875E2C">
        <w:rPr>
          <w:rFonts w:ascii="Times New Roman" w:hAnsi="Times New Roman" w:cs="Times New Roman"/>
        </w:rPr>
        <w:t>Retirement</w:t>
      </w:r>
      <w:r w:rsidR="00B62914" w:rsidRPr="00875E2C">
        <w:rPr>
          <w:rFonts w:ascii="Times New Roman" w:hAnsi="Times New Roman" w:cs="Times New Roman"/>
          <w:spacing w:val="-15"/>
        </w:rPr>
        <w:t xml:space="preserve"> </w:t>
      </w:r>
      <w:r w:rsidR="00B62914" w:rsidRPr="00875E2C">
        <w:rPr>
          <w:rFonts w:ascii="Times New Roman" w:hAnsi="Times New Roman" w:cs="Times New Roman"/>
        </w:rPr>
        <w:t>System and the Austin Police Retirement System, will be paid for all accrued sick leave in accordance with</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the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provisions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Article</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9</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of</w:t>
      </w:r>
      <w:r w:rsidR="00B62914" w:rsidRPr="00875E2C">
        <w:rPr>
          <w:rFonts w:ascii="Times New Roman" w:hAnsi="Times New Roman" w:cs="Times New Roman"/>
          <w:spacing w:val="-11"/>
        </w:rPr>
        <w:t xml:space="preserve"> </w:t>
      </w:r>
      <w:r w:rsidR="00B62914" w:rsidRPr="00875E2C">
        <w:rPr>
          <w:rFonts w:ascii="Times New Roman" w:hAnsi="Times New Roman" w:cs="Times New Roman"/>
        </w:rPr>
        <w:t>this</w:t>
      </w:r>
      <w:r w:rsidR="00B62914" w:rsidRPr="00875E2C">
        <w:rPr>
          <w:rFonts w:ascii="Times New Roman" w:hAnsi="Times New Roman" w:cs="Times New Roman"/>
          <w:spacing w:val="-10"/>
        </w:rPr>
        <w:t xml:space="preserve"> </w:t>
      </w:r>
      <w:r w:rsidR="00B62914" w:rsidRPr="00875E2C">
        <w:rPr>
          <w:rFonts w:ascii="Times New Roman" w:hAnsi="Times New Roman" w:cs="Times New Roman"/>
        </w:rPr>
        <w:t>AGREEMENT</w:t>
      </w:r>
      <w:r w:rsidR="00B62914" w:rsidRPr="00875E2C">
        <w:rPr>
          <w:rFonts w:ascii="Times New Roman" w:hAnsi="Times New Roman" w:cs="Times New Roman"/>
          <w:strike/>
          <w:color w:val="FF0000"/>
        </w:rPr>
        <w:t>,</w:t>
      </w:r>
      <w:r w:rsidR="00B62914" w:rsidRPr="00875E2C">
        <w:rPr>
          <w:rFonts w:ascii="Times New Roman" w:hAnsi="Times New Roman" w:cs="Times New Roman"/>
          <w:strike/>
          <w:color w:val="FF0000"/>
          <w:spacing w:val="-10"/>
        </w:rPr>
        <w:t xml:space="preserve"> </w:t>
      </w:r>
      <w:r w:rsidR="00B62914" w:rsidRPr="00875E2C">
        <w:rPr>
          <w:rFonts w:ascii="Times New Roman" w:hAnsi="Times New Roman" w:cs="Times New Roman"/>
          <w:strike/>
          <w:color w:val="FF0000"/>
        </w:rPr>
        <w:t>except</w:t>
      </w:r>
      <w:r w:rsidR="00B62914" w:rsidRPr="00875E2C">
        <w:rPr>
          <w:rFonts w:ascii="Times New Roman" w:hAnsi="Times New Roman" w:cs="Times New Roman"/>
          <w:strike/>
          <w:color w:val="FF0000"/>
          <w:spacing w:val="-10"/>
        </w:rPr>
        <w:t xml:space="preserve"> </w:t>
      </w:r>
      <w:r w:rsidR="00B62914" w:rsidRPr="00875E2C">
        <w:rPr>
          <w:rFonts w:ascii="Times New Roman" w:hAnsi="Times New Roman" w:cs="Times New Roman"/>
          <w:strike/>
          <w:color w:val="FF0000"/>
        </w:rPr>
        <w:t>that</w:t>
      </w:r>
      <w:r w:rsidR="00B62914" w:rsidRPr="00875E2C">
        <w:rPr>
          <w:rFonts w:ascii="Times New Roman" w:hAnsi="Times New Roman" w:cs="Times New Roman"/>
          <w:strike/>
          <w:color w:val="FF0000"/>
          <w:spacing w:val="-10"/>
        </w:rPr>
        <w:t xml:space="preserve"> </w:t>
      </w:r>
      <w:r w:rsidR="00B62914" w:rsidRPr="00875E2C">
        <w:rPr>
          <w:rFonts w:ascii="Times New Roman" w:hAnsi="Times New Roman" w:cs="Times New Roman"/>
          <w:strike/>
          <w:color w:val="FF0000"/>
        </w:rPr>
        <w:t>the</w:t>
      </w:r>
      <w:r w:rsidR="00B62914" w:rsidRPr="00875E2C">
        <w:rPr>
          <w:rFonts w:ascii="Times New Roman" w:hAnsi="Times New Roman" w:cs="Times New Roman"/>
          <w:strike/>
          <w:color w:val="FF0000"/>
          <w:spacing w:val="-11"/>
        </w:rPr>
        <w:t xml:space="preserve"> </w:t>
      </w:r>
      <w:r w:rsidR="00B62914" w:rsidRPr="00875E2C">
        <w:rPr>
          <w:rFonts w:ascii="Times New Roman" w:hAnsi="Times New Roman" w:cs="Times New Roman"/>
          <w:strike/>
          <w:color w:val="FF0000"/>
        </w:rPr>
        <w:t>12-year</w:t>
      </w:r>
      <w:r w:rsidR="00B62914" w:rsidRPr="00875E2C">
        <w:rPr>
          <w:rFonts w:ascii="Times New Roman" w:hAnsi="Times New Roman" w:cs="Times New Roman"/>
          <w:strike/>
          <w:color w:val="FF0000"/>
          <w:spacing w:val="-9"/>
        </w:rPr>
        <w:t xml:space="preserve"> </w:t>
      </w:r>
      <w:r w:rsidR="00B62914" w:rsidRPr="00875E2C">
        <w:rPr>
          <w:rFonts w:ascii="Times New Roman" w:hAnsi="Times New Roman" w:cs="Times New Roman"/>
          <w:strike/>
          <w:color w:val="FF0000"/>
        </w:rPr>
        <w:t>service</w:t>
      </w:r>
      <w:r w:rsidR="00B62914" w:rsidRPr="00875E2C">
        <w:rPr>
          <w:rFonts w:ascii="Times New Roman" w:hAnsi="Times New Roman" w:cs="Times New Roman"/>
          <w:strike/>
          <w:color w:val="FF0000"/>
          <w:spacing w:val="-11"/>
        </w:rPr>
        <w:t xml:space="preserve"> </w:t>
      </w:r>
      <w:r w:rsidR="00B62914" w:rsidRPr="00875E2C">
        <w:rPr>
          <w:rFonts w:ascii="Times New Roman" w:hAnsi="Times New Roman" w:cs="Times New Roman"/>
          <w:strike/>
          <w:color w:val="FF0000"/>
        </w:rPr>
        <w:t>requirement shall not</w:t>
      </w:r>
      <w:r w:rsidR="00B62914" w:rsidRPr="00875E2C">
        <w:rPr>
          <w:rFonts w:ascii="Times New Roman" w:hAnsi="Times New Roman" w:cs="Times New Roman"/>
          <w:strike/>
          <w:color w:val="FF0000"/>
          <w:spacing w:val="-1"/>
        </w:rPr>
        <w:t xml:space="preserve"> </w:t>
      </w:r>
      <w:r w:rsidR="00B62914" w:rsidRPr="00875E2C">
        <w:rPr>
          <w:rFonts w:ascii="Times New Roman" w:hAnsi="Times New Roman" w:cs="Times New Roman"/>
          <w:strike/>
          <w:color w:val="FF0000"/>
        </w:rPr>
        <w:t>apply</w:t>
      </w:r>
      <w:r w:rsidR="00B62914" w:rsidRPr="00875E2C">
        <w:rPr>
          <w:rFonts w:ascii="Times New Roman" w:hAnsi="Times New Roman" w:cs="Times New Roman"/>
          <w:color w:val="FF0000"/>
        </w:rPr>
        <w:t>.</w:t>
      </w:r>
    </w:p>
    <w:p w14:paraId="423F5ED9" w14:textId="77777777" w:rsidR="00B62914" w:rsidRPr="00875E2C" w:rsidRDefault="00B62914" w:rsidP="0062539D">
      <w:pPr>
        <w:pStyle w:val="NoSpacing"/>
        <w:jc w:val="both"/>
        <w:rPr>
          <w:rFonts w:ascii="Times New Roman" w:hAnsi="Times New Roman" w:cs="Times New Roman"/>
          <w:color w:val="FF0000"/>
        </w:rPr>
      </w:pPr>
    </w:p>
    <w:p w14:paraId="142675B0" w14:textId="0084DD49" w:rsidR="00B62914" w:rsidRPr="00875E2C" w:rsidRDefault="00C004B5" w:rsidP="0062539D">
      <w:pPr>
        <w:pStyle w:val="NoSpacing"/>
        <w:jc w:val="both"/>
        <w:rPr>
          <w:rFonts w:ascii="Times New Roman" w:hAnsi="Times New Roman" w:cs="Times New Roman"/>
          <w:strike/>
          <w:color w:val="FF0000"/>
        </w:rPr>
      </w:pPr>
      <w:r w:rsidRPr="00875E2C">
        <w:rPr>
          <w:rFonts w:ascii="Times New Roman" w:hAnsi="Times New Roman" w:cs="Times New Roman"/>
          <w:color w:val="FF0000"/>
          <w:spacing w:val="-14"/>
        </w:rPr>
        <w:tab/>
      </w:r>
      <w:r w:rsidR="00B62914" w:rsidRPr="00875E2C">
        <w:rPr>
          <w:rFonts w:ascii="Times New Roman" w:hAnsi="Times New Roman" w:cs="Times New Roman"/>
          <w:strike/>
          <w:color w:val="FF0000"/>
          <w:spacing w:val="-14"/>
        </w:rPr>
        <w:t>b)</w:t>
      </w:r>
      <w:r w:rsidR="00B62914" w:rsidRPr="00875E2C">
        <w:rPr>
          <w:rFonts w:ascii="Times New Roman" w:hAnsi="Times New Roman" w:cs="Times New Roman"/>
          <w:strike/>
          <w:color w:val="FF0000"/>
          <w:spacing w:val="-14"/>
        </w:rPr>
        <w:tab/>
      </w:r>
      <w:r w:rsidR="00B62914" w:rsidRPr="00875E2C">
        <w:rPr>
          <w:rFonts w:ascii="Times New Roman" w:hAnsi="Times New Roman" w:cs="Times New Roman"/>
          <w:strike/>
          <w:color w:val="FF0000"/>
        </w:rPr>
        <w:t xml:space="preserve">An Officer who was hired by the City of Austin prior to October 1, 1986, who separates from the </w:t>
      </w:r>
      <w:proofErr w:type="gramStart"/>
      <w:r w:rsidR="00B62914" w:rsidRPr="00875E2C">
        <w:rPr>
          <w:rFonts w:ascii="Times New Roman" w:hAnsi="Times New Roman" w:cs="Times New Roman"/>
          <w:strike/>
          <w:color w:val="FF0000"/>
        </w:rPr>
        <w:t>City</w:t>
      </w:r>
      <w:proofErr w:type="gramEnd"/>
      <w:r w:rsidR="00B62914" w:rsidRPr="00875E2C">
        <w:rPr>
          <w:rFonts w:ascii="Times New Roman" w:hAnsi="Times New Roman" w:cs="Times New Roman"/>
          <w:strike/>
          <w:color w:val="FF0000"/>
        </w:rPr>
        <w:t xml:space="preserve"> for any reason other than retirement will be paid for a maximum of 720 hours of accrued sick</w:t>
      </w:r>
      <w:r w:rsidR="00B62914" w:rsidRPr="00875E2C">
        <w:rPr>
          <w:rFonts w:ascii="Times New Roman" w:hAnsi="Times New Roman" w:cs="Times New Roman"/>
          <w:strike/>
          <w:color w:val="FF0000"/>
          <w:spacing w:val="-2"/>
        </w:rPr>
        <w:t xml:space="preserve"> </w:t>
      </w:r>
      <w:r w:rsidR="00B62914" w:rsidRPr="00875E2C">
        <w:rPr>
          <w:rFonts w:ascii="Times New Roman" w:hAnsi="Times New Roman" w:cs="Times New Roman"/>
          <w:strike/>
          <w:color w:val="FF0000"/>
        </w:rPr>
        <w:t>leave.</w:t>
      </w:r>
    </w:p>
    <w:p w14:paraId="227DA606" w14:textId="77777777" w:rsidR="00B62914" w:rsidRPr="00875E2C" w:rsidRDefault="00B62914" w:rsidP="0062539D">
      <w:pPr>
        <w:pStyle w:val="NoSpacing"/>
        <w:jc w:val="both"/>
        <w:rPr>
          <w:rFonts w:ascii="Times New Roman" w:hAnsi="Times New Roman" w:cs="Times New Roman"/>
          <w:strike/>
          <w:color w:val="FF0000"/>
        </w:rPr>
      </w:pPr>
    </w:p>
    <w:p w14:paraId="4956F9CA" w14:textId="56BB660A" w:rsidR="00B62914" w:rsidRPr="00875E2C" w:rsidRDefault="00C004B5" w:rsidP="0062539D">
      <w:pPr>
        <w:pStyle w:val="NoSpacing"/>
        <w:jc w:val="both"/>
        <w:rPr>
          <w:rFonts w:ascii="Times New Roman" w:hAnsi="Times New Roman" w:cs="Times New Roman"/>
          <w:color w:val="FF0000"/>
        </w:rPr>
      </w:pPr>
      <w:r w:rsidRPr="00875E2C">
        <w:rPr>
          <w:rFonts w:ascii="Times New Roman" w:hAnsi="Times New Roman" w:cs="Times New Roman"/>
          <w:strike/>
          <w:color w:val="FF0000"/>
          <w:spacing w:val="-14"/>
        </w:rPr>
        <w:tab/>
      </w:r>
      <w:r w:rsidR="00B62914" w:rsidRPr="00875E2C">
        <w:rPr>
          <w:rFonts w:ascii="Times New Roman" w:hAnsi="Times New Roman" w:cs="Times New Roman"/>
          <w:strike/>
          <w:color w:val="FF0000"/>
          <w:spacing w:val="-14"/>
        </w:rPr>
        <w:t>c)</w:t>
      </w:r>
      <w:r w:rsidR="00B62914" w:rsidRPr="00875E2C">
        <w:rPr>
          <w:rFonts w:ascii="Times New Roman" w:hAnsi="Times New Roman" w:cs="Times New Roman"/>
          <w:strike/>
          <w:color w:val="FF0000"/>
          <w:spacing w:val="-14"/>
        </w:rPr>
        <w:tab/>
      </w:r>
      <w:r w:rsidR="00B62914" w:rsidRPr="00875E2C">
        <w:rPr>
          <w:rFonts w:ascii="Times New Roman" w:hAnsi="Times New Roman" w:cs="Times New Roman"/>
          <w:strike/>
          <w:color w:val="FF0000"/>
        </w:rPr>
        <w:t>An</w:t>
      </w:r>
      <w:r w:rsidR="00B62914" w:rsidRPr="00875E2C">
        <w:rPr>
          <w:rFonts w:ascii="Times New Roman" w:hAnsi="Times New Roman" w:cs="Times New Roman"/>
          <w:strike/>
          <w:color w:val="FF0000"/>
          <w:spacing w:val="-15"/>
        </w:rPr>
        <w:t xml:space="preserve"> </w:t>
      </w:r>
      <w:r w:rsidR="00B62914" w:rsidRPr="00875E2C">
        <w:rPr>
          <w:rFonts w:ascii="Times New Roman" w:hAnsi="Times New Roman" w:cs="Times New Roman"/>
          <w:strike/>
          <w:color w:val="FF0000"/>
        </w:rPr>
        <w:t>Officer</w:t>
      </w:r>
      <w:r w:rsidR="00B62914" w:rsidRPr="00875E2C">
        <w:rPr>
          <w:rFonts w:ascii="Times New Roman" w:hAnsi="Times New Roman" w:cs="Times New Roman"/>
          <w:strike/>
          <w:color w:val="FF0000"/>
          <w:spacing w:val="-14"/>
        </w:rPr>
        <w:t xml:space="preserve"> </w:t>
      </w:r>
      <w:r w:rsidR="00B62914" w:rsidRPr="00875E2C">
        <w:rPr>
          <w:rFonts w:ascii="Times New Roman" w:hAnsi="Times New Roman" w:cs="Times New Roman"/>
          <w:strike/>
          <w:color w:val="FF0000"/>
        </w:rPr>
        <w:t>who</w:t>
      </w:r>
      <w:r w:rsidR="00B62914" w:rsidRPr="00875E2C">
        <w:rPr>
          <w:rFonts w:ascii="Times New Roman" w:hAnsi="Times New Roman" w:cs="Times New Roman"/>
          <w:strike/>
          <w:color w:val="FF0000"/>
          <w:spacing w:val="-15"/>
        </w:rPr>
        <w:t xml:space="preserve"> </w:t>
      </w:r>
      <w:r w:rsidR="00B62914" w:rsidRPr="00875E2C">
        <w:rPr>
          <w:rFonts w:ascii="Times New Roman" w:hAnsi="Times New Roman" w:cs="Times New Roman"/>
          <w:strike/>
          <w:color w:val="FF0000"/>
        </w:rPr>
        <w:t>was</w:t>
      </w:r>
      <w:r w:rsidR="00B62914" w:rsidRPr="00875E2C">
        <w:rPr>
          <w:rFonts w:ascii="Times New Roman" w:hAnsi="Times New Roman" w:cs="Times New Roman"/>
          <w:strike/>
          <w:color w:val="FF0000"/>
          <w:spacing w:val="-14"/>
        </w:rPr>
        <w:t xml:space="preserve"> </w:t>
      </w:r>
      <w:r w:rsidR="00B62914" w:rsidRPr="00875E2C">
        <w:rPr>
          <w:rFonts w:ascii="Times New Roman" w:hAnsi="Times New Roman" w:cs="Times New Roman"/>
          <w:strike/>
          <w:color w:val="FF0000"/>
        </w:rPr>
        <w:t>hired</w:t>
      </w:r>
      <w:r w:rsidR="00B62914" w:rsidRPr="00875E2C">
        <w:rPr>
          <w:rFonts w:ascii="Times New Roman" w:hAnsi="Times New Roman" w:cs="Times New Roman"/>
          <w:strike/>
          <w:color w:val="FF0000"/>
          <w:spacing w:val="-13"/>
        </w:rPr>
        <w:t xml:space="preserve"> </w:t>
      </w:r>
      <w:r w:rsidR="00B62914" w:rsidRPr="00875E2C">
        <w:rPr>
          <w:rFonts w:ascii="Times New Roman" w:hAnsi="Times New Roman" w:cs="Times New Roman"/>
          <w:strike/>
          <w:color w:val="FF0000"/>
        </w:rPr>
        <w:t>after</w:t>
      </w:r>
      <w:r w:rsidR="00B62914" w:rsidRPr="00875E2C">
        <w:rPr>
          <w:rFonts w:ascii="Times New Roman" w:hAnsi="Times New Roman" w:cs="Times New Roman"/>
          <w:strike/>
          <w:color w:val="FF0000"/>
          <w:spacing w:val="-14"/>
        </w:rPr>
        <w:t xml:space="preserve"> </w:t>
      </w:r>
      <w:r w:rsidR="00B62914" w:rsidRPr="00875E2C">
        <w:rPr>
          <w:rFonts w:ascii="Times New Roman" w:hAnsi="Times New Roman" w:cs="Times New Roman"/>
          <w:strike/>
          <w:color w:val="FF0000"/>
        </w:rPr>
        <w:t>October</w:t>
      </w:r>
      <w:r w:rsidR="00B62914" w:rsidRPr="00875E2C">
        <w:rPr>
          <w:rFonts w:ascii="Times New Roman" w:hAnsi="Times New Roman" w:cs="Times New Roman"/>
          <w:strike/>
          <w:color w:val="FF0000"/>
          <w:spacing w:val="-13"/>
        </w:rPr>
        <w:t xml:space="preserve"> </w:t>
      </w:r>
      <w:r w:rsidR="00B62914" w:rsidRPr="00875E2C">
        <w:rPr>
          <w:rFonts w:ascii="Times New Roman" w:hAnsi="Times New Roman" w:cs="Times New Roman"/>
          <w:strike/>
          <w:color w:val="FF0000"/>
        </w:rPr>
        <w:t>1,</w:t>
      </w:r>
      <w:r w:rsidR="00B62914" w:rsidRPr="00875E2C">
        <w:rPr>
          <w:rFonts w:ascii="Times New Roman" w:hAnsi="Times New Roman" w:cs="Times New Roman"/>
          <w:strike/>
          <w:color w:val="FF0000"/>
          <w:spacing w:val="-13"/>
        </w:rPr>
        <w:t xml:space="preserve"> </w:t>
      </w:r>
      <w:r w:rsidR="00B62914" w:rsidRPr="00875E2C">
        <w:rPr>
          <w:rFonts w:ascii="Times New Roman" w:hAnsi="Times New Roman" w:cs="Times New Roman"/>
          <w:strike/>
          <w:color w:val="FF0000"/>
        </w:rPr>
        <w:t>1986,</w:t>
      </w:r>
      <w:r w:rsidR="00B62914" w:rsidRPr="00875E2C">
        <w:rPr>
          <w:rFonts w:ascii="Times New Roman" w:hAnsi="Times New Roman" w:cs="Times New Roman"/>
          <w:strike/>
          <w:color w:val="FF0000"/>
          <w:spacing w:val="-14"/>
        </w:rPr>
        <w:t xml:space="preserve"> </w:t>
      </w:r>
      <w:r w:rsidR="00B62914" w:rsidRPr="00875E2C">
        <w:rPr>
          <w:rFonts w:ascii="Times New Roman" w:hAnsi="Times New Roman" w:cs="Times New Roman"/>
          <w:strike/>
          <w:color w:val="FF0000"/>
        </w:rPr>
        <w:t>who</w:t>
      </w:r>
      <w:r w:rsidR="00B62914" w:rsidRPr="00875E2C">
        <w:rPr>
          <w:rFonts w:ascii="Times New Roman" w:hAnsi="Times New Roman" w:cs="Times New Roman"/>
          <w:strike/>
          <w:color w:val="FF0000"/>
          <w:spacing w:val="-14"/>
        </w:rPr>
        <w:t xml:space="preserve"> </w:t>
      </w:r>
      <w:r w:rsidR="00B62914" w:rsidRPr="00875E2C">
        <w:rPr>
          <w:rFonts w:ascii="Times New Roman" w:hAnsi="Times New Roman" w:cs="Times New Roman"/>
          <w:strike/>
          <w:color w:val="FF0000"/>
        </w:rPr>
        <w:t>separates</w:t>
      </w:r>
      <w:r w:rsidR="00B62914" w:rsidRPr="00875E2C">
        <w:rPr>
          <w:rFonts w:ascii="Times New Roman" w:hAnsi="Times New Roman" w:cs="Times New Roman"/>
          <w:strike/>
          <w:color w:val="FF0000"/>
          <w:spacing w:val="-14"/>
        </w:rPr>
        <w:t xml:space="preserve"> </w:t>
      </w:r>
      <w:r w:rsidR="00B62914" w:rsidRPr="00875E2C">
        <w:rPr>
          <w:rFonts w:ascii="Times New Roman" w:hAnsi="Times New Roman" w:cs="Times New Roman"/>
          <w:strike/>
          <w:color w:val="FF0000"/>
        </w:rPr>
        <w:t>from</w:t>
      </w:r>
      <w:r w:rsidR="00B62914" w:rsidRPr="00875E2C">
        <w:rPr>
          <w:rFonts w:ascii="Times New Roman" w:hAnsi="Times New Roman" w:cs="Times New Roman"/>
          <w:strike/>
          <w:color w:val="FF0000"/>
          <w:spacing w:val="-16"/>
        </w:rPr>
        <w:t xml:space="preserve"> </w:t>
      </w:r>
      <w:r w:rsidR="00B62914" w:rsidRPr="00875E2C">
        <w:rPr>
          <w:rFonts w:ascii="Times New Roman" w:hAnsi="Times New Roman" w:cs="Times New Roman"/>
          <w:strike/>
          <w:color w:val="FF0000"/>
        </w:rPr>
        <w:t>the</w:t>
      </w:r>
      <w:r w:rsidR="00B62914" w:rsidRPr="00875E2C">
        <w:rPr>
          <w:rFonts w:ascii="Times New Roman" w:hAnsi="Times New Roman" w:cs="Times New Roman"/>
          <w:strike/>
          <w:color w:val="FF0000"/>
          <w:spacing w:val="-13"/>
        </w:rPr>
        <w:t xml:space="preserve"> </w:t>
      </w:r>
      <w:r w:rsidR="00B62914" w:rsidRPr="00875E2C">
        <w:rPr>
          <w:rFonts w:ascii="Times New Roman" w:hAnsi="Times New Roman" w:cs="Times New Roman"/>
          <w:strike/>
          <w:color w:val="FF0000"/>
        </w:rPr>
        <w:t>CITY</w:t>
      </w:r>
      <w:r w:rsidR="00B62914" w:rsidRPr="00875E2C">
        <w:rPr>
          <w:rFonts w:ascii="Times New Roman" w:hAnsi="Times New Roman" w:cs="Times New Roman"/>
          <w:strike/>
          <w:color w:val="FF0000"/>
          <w:spacing w:val="-15"/>
        </w:rPr>
        <w:t xml:space="preserve"> </w:t>
      </w:r>
      <w:r w:rsidR="00B62914" w:rsidRPr="00875E2C">
        <w:rPr>
          <w:rFonts w:ascii="Times New Roman" w:hAnsi="Times New Roman" w:cs="Times New Roman"/>
          <w:strike/>
          <w:color w:val="FF0000"/>
        </w:rPr>
        <w:t>after the effective date of this Article for any reason other than retirement will be paid for accrued sick leave in accordance with Article 9 of this Agreement, but years of service with PSEM will not be counted as years of service with APD for purposes of the 12-year service</w:t>
      </w:r>
      <w:r w:rsidR="00B62914" w:rsidRPr="00875E2C">
        <w:rPr>
          <w:rFonts w:ascii="Times New Roman" w:hAnsi="Times New Roman" w:cs="Times New Roman"/>
          <w:strike/>
          <w:color w:val="FF0000"/>
          <w:spacing w:val="-12"/>
        </w:rPr>
        <w:t xml:space="preserve"> </w:t>
      </w:r>
      <w:r w:rsidR="00B62914" w:rsidRPr="00875E2C">
        <w:rPr>
          <w:rFonts w:ascii="Times New Roman" w:hAnsi="Times New Roman" w:cs="Times New Roman"/>
          <w:strike/>
          <w:color w:val="FF0000"/>
        </w:rPr>
        <w:t>requirement.</w:t>
      </w:r>
      <w:r w:rsidR="00F16E2C" w:rsidRPr="00875E2C">
        <w:rPr>
          <w:rFonts w:ascii="Times New Roman" w:hAnsi="Times New Roman" w:cs="Times New Roman"/>
          <w:color w:val="FF0000"/>
        </w:rPr>
        <w:t xml:space="preserve"> </w:t>
      </w:r>
    </w:p>
    <w:p w14:paraId="28B98A68" w14:textId="77777777" w:rsidR="00B62914" w:rsidRPr="00875E2C" w:rsidRDefault="00B62914" w:rsidP="0062539D">
      <w:pPr>
        <w:pStyle w:val="NoSpacing"/>
        <w:jc w:val="both"/>
        <w:rPr>
          <w:rFonts w:ascii="Times New Roman" w:hAnsi="Times New Roman" w:cs="Times New Roman"/>
        </w:rPr>
      </w:pPr>
    </w:p>
    <w:p w14:paraId="70FF9151"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6.</w:t>
      </w:r>
      <w:r w:rsidRPr="00875E2C">
        <w:rPr>
          <w:rFonts w:ascii="Times New Roman" w:hAnsi="Times New Roman" w:cs="Times New Roman"/>
          <w:b/>
        </w:rPr>
        <w:tab/>
        <w:t>Promotional Eligibility</w:t>
      </w:r>
    </w:p>
    <w:p w14:paraId="1776D2F4" w14:textId="77777777" w:rsidR="00B62914" w:rsidRPr="00875E2C" w:rsidRDefault="00B62914" w:rsidP="0062539D">
      <w:pPr>
        <w:pStyle w:val="NoSpacing"/>
        <w:jc w:val="both"/>
        <w:rPr>
          <w:rFonts w:ascii="Times New Roman" w:hAnsi="Times New Roman" w:cs="Times New Roman"/>
        </w:rPr>
      </w:pPr>
    </w:p>
    <w:p w14:paraId="44879E4D" w14:textId="551A2AF7" w:rsidR="00B62914" w:rsidRPr="00875E2C" w:rsidRDefault="00C004B5" w:rsidP="0062539D">
      <w:pPr>
        <w:pStyle w:val="NoSpacing"/>
        <w:jc w:val="both"/>
        <w:rPr>
          <w:rFonts w:ascii="Times New Roman" w:hAnsi="Times New Roman" w:cs="Times New Roman"/>
        </w:rPr>
      </w:pPr>
      <w:r w:rsidRPr="00875E2C">
        <w:rPr>
          <w:rFonts w:ascii="Times New Roman" w:hAnsi="Times New Roman" w:cs="Times New Roman"/>
        </w:rPr>
        <w:lastRenderedPageBreak/>
        <w:tab/>
      </w:r>
      <w:r w:rsidR="00B62914" w:rsidRPr="00875E2C">
        <w:rPr>
          <w:rFonts w:ascii="Times New Roman" w:hAnsi="Times New Roman" w:cs="Times New Roman"/>
        </w:rPr>
        <w:t xml:space="preserve">A PSEM law enforcement officer who successfully completes the transition and becomes an APD Officer shall be eligible to take the promotional examination for the rank immediately above Police Officer upon completion of five (5) years of service. For purposes of calculating the required five (5) years of service, all service with APD after the Transition Completion Date </w:t>
      </w:r>
      <w:proofErr w:type="gramStart"/>
      <w:r w:rsidR="00B62914" w:rsidRPr="00875E2C">
        <w:rPr>
          <w:rFonts w:ascii="Times New Roman" w:hAnsi="Times New Roman" w:cs="Times New Roman"/>
        </w:rPr>
        <w:t>plus</w:t>
      </w:r>
      <w:proofErr w:type="gramEnd"/>
    </w:p>
    <w:p w14:paraId="21D0CAA3" w14:textId="77777777" w:rsidR="00B62914" w:rsidRPr="00875E2C" w:rsidRDefault="00B62914" w:rsidP="0062539D">
      <w:pPr>
        <w:pStyle w:val="NoSpacing"/>
        <w:jc w:val="both"/>
        <w:rPr>
          <w:rFonts w:ascii="Times New Roman" w:hAnsi="Times New Roman" w:cs="Times New Roman"/>
        </w:rPr>
      </w:pPr>
      <w:r w:rsidRPr="00875E2C">
        <w:rPr>
          <w:rFonts w:ascii="Times New Roman" w:hAnsi="Times New Roman" w:cs="Times New Roman"/>
        </w:rPr>
        <w:t>up to three (3) years of continuous service in PSEM immediately prior to the effective date of this Article shall be counted toward the requirement.</w:t>
      </w:r>
    </w:p>
    <w:p w14:paraId="61FAA0CF" w14:textId="77777777" w:rsidR="00B62914" w:rsidRPr="00875E2C" w:rsidRDefault="00B62914" w:rsidP="0062539D">
      <w:pPr>
        <w:pStyle w:val="NoSpacing"/>
        <w:jc w:val="both"/>
        <w:rPr>
          <w:rFonts w:ascii="Times New Roman" w:hAnsi="Times New Roman" w:cs="Times New Roman"/>
        </w:rPr>
      </w:pPr>
    </w:p>
    <w:p w14:paraId="66F81DFB" w14:textId="77777777" w:rsidR="00B62914" w:rsidRPr="00875E2C" w:rsidRDefault="00B62914" w:rsidP="0062539D">
      <w:pPr>
        <w:pStyle w:val="NoSpacing"/>
        <w:jc w:val="both"/>
        <w:rPr>
          <w:rFonts w:ascii="Times New Roman" w:hAnsi="Times New Roman" w:cs="Times New Roman"/>
          <w:b/>
        </w:rPr>
      </w:pPr>
      <w:r w:rsidRPr="00875E2C">
        <w:rPr>
          <w:rFonts w:ascii="Times New Roman" w:hAnsi="Times New Roman" w:cs="Times New Roman"/>
          <w:b/>
        </w:rPr>
        <w:t>Section</w:t>
      </w:r>
      <w:r w:rsidRPr="00875E2C">
        <w:rPr>
          <w:rFonts w:ascii="Times New Roman" w:hAnsi="Times New Roman" w:cs="Times New Roman"/>
          <w:b/>
          <w:spacing w:val="-1"/>
        </w:rPr>
        <w:t xml:space="preserve"> </w:t>
      </w:r>
      <w:r w:rsidRPr="00875E2C">
        <w:rPr>
          <w:rFonts w:ascii="Times New Roman" w:hAnsi="Times New Roman" w:cs="Times New Roman"/>
          <w:b/>
        </w:rPr>
        <w:t>7.</w:t>
      </w:r>
      <w:r w:rsidRPr="00875E2C">
        <w:rPr>
          <w:rFonts w:ascii="Times New Roman" w:hAnsi="Times New Roman" w:cs="Times New Roman"/>
          <w:b/>
        </w:rPr>
        <w:tab/>
        <w:t>Conditions Precedent</w:t>
      </w:r>
    </w:p>
    <w:p w14:paraId="57A31EE4" w14:textId="77777777" w:rsidR="00B62914" w:rsidRPr="00875E2C" w:rsidRDefault="00B62914" w:rsidP="0062539D">
      <w:pPr>
        <w:pStyle w:val="NoSpacing"/>
        <w:jc w:val="both"/>
        <w:rPr>
          <w:rFonts w:ascii="Times New Roman" w:hAnsi="Times New Roman" w:cs="Times New Roman"/>
          <w:b/>
        </w:rPr>
      </w:pPr>
    </w:p>
    <w:p w14:paraId="27E50292" w14:textId="77777777" w:rsidR="00B62914" w:rsidRPr="00875E2C" w:rsidRDefault="00B62914" w:rsidP="0062539D">
      <w:pPr>
        <w:pStyle w:val="NoSpacing"/>
        <w:jc w:val="both"/>
        <w:rPr>
          <w:rFonts w:ascii="Times New Roman" w:hAnsi="Times New Roman" w:cs="Times New Roman"/>
        </w:rPr>
      </w:pPr>
      <w:r w:rsidRPr="00875E2C">
        <w:rPr>
          <w:rFonts w:ascii="Times New Roman" w:hAnsi="Times New Roman" w:cs="Times New Roman"/>
        </w:rPr>
        <w:t>Approximately six (6) years after the System began participating in the Proportionate Retirement</w:t>
      </w:r>
      <w:r w:rsidRPr="00875E2C">
        <w:rPr>
          <w:rFonts w:ascii="Times New Roman" w:hAnsi="Times New Roman" w:cs="Times New Roman"/>
          <w:spacing w:val="-10"/>
        </w:rPr>
        <w:t xml:space="preserve"> </w:t>
      </w:r>
      <w:r w:rsidRPr="00875E2C">
        <w:rPr>
          <w:rFonts w:ascii="Times New Roman" w:hAnsi="Times New Roman" w:cs="Times New Roman"/>
        </w:rPr>
        <w:t>Program,</w:t>
      </w:r>
      <w:r w:rsidRPr="00875E2C">
        <w:rPr>
          <w:rFonts w:ascii="Times New Roman" w:hAnsi="Times New Roman" w:cs="Times New Roman"/>
          <w:spacing w:val="-11"/>
        </w:rPr>
        <w:t xml:space="preserve"> </w:t>
      </w:r>
      <w:r w:rsidRPr="00875E2C">
        <w:rPr>
          <w:rFonts w:ascii="Times New Roman" w:hAnsi="Times New Roman" w:cs="Times New Roman"/>
        </w:rPr>
        <w:t>the</w:t>
      </w:r>
      <w:r w:rsidRPr="00875E2C">
        <w:rPr>
          <w:rFonts w:ascii="Times New Roman" w:hAnsi="Times New Roman" w:cs="Times New Roman"/>
          <w:spacing w:val="-10"/>
        </w:rPr>
        <w:t xml:space="preserve"> </w:t>
      </w:r>
      <w:r w:rsidRPr="00875E2C">
        <w:rPr>
          <w:rFonts w:ascii="Times New Roman" w:hAnsi="Times New Roman" w:cs="Times New Roman"/>
        </w:rPr>
        <w:t>System’s</w:t>
      </w:r>
      <w:r w:rsidRPr="00875E2C">
        <w:rPr>
          <w:rFonts w:ascii="Times New Roman" w:hAnsi="Times New Roman" w:cs="Times New Roman"/>
          <w:spacing w:val="-10"/>
        </w:rPr>
        <w:t xml:space="preserve"> </w:t>
      </w:r>
      <w:r w:rsidRPr="00875E2C">
        <w:rPr>
          <w:rFonts w:ascii="Times New Roman" w:hAnsi="Times New Roman" w:cs="Times New Roman"/>
        </w:rPr>
        <w:t>actuary</w:t>
      </w:r>
      <w:r w:rsidRPr="00875E2C">
        <w:rPr>
          <w:rFonts w:ascii="Times New Roman" w:hAnsi="Times New Roman" w:cs="Times New Roman"/>
          <w:spacing w:val="-11"/>
        </w:rPr>
        <w:t xml:space="preserve"> </w:t>
      </w:r>
      <w:r w:rsidRPr="00875E2C">
        <w:rPr>
          <w:rFonts w:ascii="Times New Roman" w:hAnsi="Times New Roman" w:cs="Times New Roman"/>
        </w:rPr>
        <w:t>must</w:t>
      </w:r>
      <w:r w:rsidRPr="00875E2C">
        <w:rPr>
          <w:rFonts w:ascii="Times New Roman" w:hAnsi="Times New Roman" w:cs="Times New Roman"/>
          <w:spacing w:val="-10"/>
        </w:rPr>
        <w:t xml:space="preserve"> </w:t>
      </w:r>
      <w:r w:rsidRPr="00875E2C">
        <w:rPr>
          <w:rFonts w:ascii="Times New Roman" w:hAnsi="Times New Roman" w:cs="Times New Roman"/>
        </w:rPr>
        <w:t>conduct</w:t>
      </w:r>
      <w:r w:rsidRPr="00875E2C">
        <w:rPr>
          <w:rFonts w:ascii="Times New Roman" w:hAnsi="Times New Roman" w:cs="Times New Roman"/>
          <w:spacing w:val="-9"/>
        </w:rPr>
        <w:t xml:space="preserve"> </w:t>
      </w:r>
      <w:r w:rsidRPr="00875E2C">
        <w:rPr>
          <w:rFonts w:ascii="Times New Roman" w:hAnsi="Times New Roman" w:cs="Times New Roman"/>
        </w:rPr>
        <w:t>a</w:t>
      </w:r>
      <w:r w:rsidRPr="00875E2C">
        <w:rPr>
          <w:rFonts w:ascii="Times New Roman" w:hAnsi="Times New Roman" w:cs="Times New Roman"/>
          <w:spacing w:val="-11"/>
        </w:rPr>
        <w:t xml:space="preserve"> </w:t>
      </w:r>
      <w:r w:rsidRPr="00875E2C">
        <w:rPr>
          <w:rFonts w:ascii="Times New Roman" w:hAnsi="Times New Roman" w:cs="Times New Roman"/>
        </w:rPr>
        <w:t>five-year</w:t>
      </w:r>
      <w:r w:rsidRPr="00875E2C">
        <w:rPr>
          <w:rFonts w:ascii="Times New Roman" w:hAnsi="Times New Roman" w:cs="Times New Roman"/>
          <w:spacing w:val="-10"/>
        </w:rPr>
        <w:t xml:space="preserve"> </w:t>
      </w:r>
      <w:r w:rsidRPr="00875E2C">
        <w:rPr>
          <w:rFonts w:ascii="Times New Roman" w:hAnsi="Times New Roman" w:cs="Times New Roman"/>
        </w:rPr>
        <w:t>experience</w:t>
      </w:r>
      <w:r w:rsidRPr="00875E2C">
        <w:rPr>
          <w:rFonts w:ascii="Times New Roman" w:hAnsi="Times New Roman" w:cs="Times New Roman"/>
          <w:spacing w:val="-10"/>
        </w:rPr>
        <w:t xml:space="preserve"> </w:t>
      </w:r>
      <w:r w:rsidRPr="00875E2C">
        <w:rPr>
          <w:rFonts w:ascii="Times New Roman" w:hAnsi="Times New Roman" w:cs="Times New Roman"/>
        </w:rPr>
        <w:t>study</w:t>
      </w:r>
      <w:r w:rsidRPr="00875E2C">
        <w:rPr>
          <w:rFonts w:ascii="Times New Roman" w:hAnsi="Times New Roman" w:cs="Times New Roman"/>
          <w:spacing w:val="-12"/>
        </w:rPr>
        <w:t xml:space="preserve"> </w:t>
      </w:r>
      <w:r w:rsidRPr="00875E2C">
        <w:rPr>
          <w:rFonts w:ascii="Times New Roman" w:hAnsi="Times New Roman" w:cs="Times New Roman"/>
        </w:rPr>
        <w:t>to</w:t>
      </w:r>
      <w:r w:rsidRPr="00875E2C">
        <w:rPr>
          <w:rFonts w:ascii="Times New Roman" w:hAnsi="Times New Roman" w:cs="Times New Roman"/>
          <w:spacing w:val="-10"/>
        </w:rPr>
        <w:t xml:space="preserve"> </w:t>
      </w:r>
      <w:r w:rsidRPr="00875E2C">
        <w:rPr>
          <w:rFonts w:ascii="Times New Roman" w:hAnsi="Times New Roman" w:cs="Times New Roman"/>
        </w:rPr>
        <w:t>determine whether the CITY’s contribution rate should be increased or decreased based on utilization of the Proportionate Retirement Program during that</w:t>
      </w:r>
      <w:r w:rsidRPr="00875E2C">
        <w:rPr>
          <w:rFonts w:ascii="Times New Roman" w:hAnsi="Times New Roman" w:cs="Times New Roman"/>
          <w:spacing w:val="-3"/>
        </w:rPr>
        <w:t xml:space="preserve"> </w:t>
      </w:r>
      <w:r w:rsidRPr="00875E2C">
        <w:rPr>
          <w:rFonts w:ascii="Times New Roman" w:hAnsi="Times New Roman" w:cs="Times New Roman"/>
        </w:rPr>
        <w:t>period.</w:t>
      </w:r>
    </w:p>
    <w:p w14:paraId="17A06A8A" w14:textId="10F3961C" w:rsidR="00B62914" w:rsidRDefault="00B03A91" w:rsidP="00E72416">
      <w:pPr>
        <w:jc w:val="center"/>
        <w:rPr>
          <w:rFonts w:ascii="Times New Roman" w:hAnsi="Times New Roman" w:cs="Times New Roman"/>
          <w:color w:val="0000FF"/>
          <w:kern w:val="1"/>
        </w:rPr>
      </w:pPr>
      <w:r w:rsidRPr="00875E2C">
        <w:rPr>
          <w:rFonts w:ascii="Times New Roman" w:hAnsi="Times New Roman" w:cs="Times New Roman"/>
          <w:color w:val="0000FF"/>
          <w:kern w:val="1"/>
        </w:rPr>
        <w:br w:type="page"/>
      </w:r>
      <w:r w:rsidR="00B62914" w:rsidRPr="00875E2C">
        <w:rPr>
          <w:rFonts w:ascii="Times New Roman" w:hAnsi="Times New Roman" w:cs="Times New Roman"/>
          <w:color w:val="0000FF"/>
          <w:kern w:val="1"/>
        </w:rPr>
        <w:lastRenderedPageBreak/>
        <w:t>[INSERT APPENDIX WAGE TABLES]</w:t>
      </w:r>
    </w:p>
    <w:p w14:paraId="1BD70B8A" w14:textId="77777777" w:rsidR="009A168A" w:rsidRDefault="009A168A"/>
    <w:sectPr w:rsidR="009A168A" w:rsidSect="00E044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FD12" w14:textId="77777777" w:rsidR="00F72FFF" w:rsidRDefault="00F72FFF" w:rsidP="002C7B9D">
      <w:r>
        <w:separator/>
      </w:r>
    </w:p>
  </w:endnote>
  <w:endnote w:type="continuationSeparator" w:id="0">
    <w:p w14:paraId="0DCF785D" w14:textId="77777777" w:rsidR="00F72FFF" w:rsidRDefault="00F72FFF" w:rsidP="002C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289283"/>
      <w:docPartObj>
        <w:docPartGallery w:val="Page Numbers (Bottom of Page)"/>
        <w:docPartUnique/>
      </w:docPartObj>
    </w:sdtPr>
    <w:sdtContent>
      <w:p w14:paraId="234C6F0D" w14:textId="140D839A" w:rsidR="00D31A34" w:rsidRDefault="00D31A34" w:rsidP="00A11D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84EB9" w14:textId="77777777" w:rsidR="00F44EA7" w:rsidRDefault="00F44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7BB8" w14:textId="77777777" w:rsidR="00D102A8" w:rsidRDefault="00D102A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82B4AB9" w14:textId="77777777" w:rsidR="00CB5F0B" w:rsidRDefault="00CB5F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87BB" w14:textId="77777777" w:rsidR="00F44EA7" w:rsidRDefault="00F4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B523" w14:textId="77777777" w:rsidR="00F72FFF" w:rsidRDefault="00F72FFF" w:rsidP="002C7B9D">
      <w:r>
        <w:separator/>
      </w:r>
    </w:p>
  </w:footnote>
  <w:footnote w:type="continuationSeparator" w:id="0">
    <w:p w14:paraId="433B349C" w14:textId="77777777" w:rsidR="00F72FFF" w:rsidRDefault="00F72FFF" w:rsidP="002C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134" w14:textId="11A4909E" w:rsidR="00F44EA7" w:rsidRDefault="00000000">
    <w:pPr>
      <w:pStyle w:val="Header"/>
    </w:pPr>
    <w:r>
      <w:rPr>
        <w:noProof/>
      </w:rPr>
      <w:pict w14:anchorId="3C0E1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30501" o:spid="_x0000_s1036" type="#_x0000_t136" alt="" style="position:absolute;margin-left:0;margin-top:0;width:615.85pt;height:43.95pt;rotation:315;z-index:-251415552;mso-wrap-edited:f;mso-position-horizontal:center;mso-position-horizontal-relative:margin;mso-position-vertical:center;mso-position-vertical-relative:margin" o:allowincell="f" fillcolor="silver" stroked="f">
          <v:textpath style="font-family:&quot;Times New Roman&quot;;font-size:1pt;font-style:italic" string="Tentative Agreement 2-1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B77C" w14:textId="233884DD" w:rsidR="00F44EA7" w:rsidRDefault="00000000">
    <w:pPr>
      <w:pStyle w:val="Header"/>
    </w:pPr>
    <w:r>
      <w:rPr>
        <w:noProof/>
      </w:rPr>
      <w:pict w14:anchorId="5EFCF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30502" o:spid="_x0000_s1035" type="#_x0000_t136" alt="" style="position:absolute;margin-left:0;margin-top:0;width:615.85pt;height:43.95pt;rotation:315;z-index:-251413504;mso-wrap-edited:f;mso-position-horizontal:center;mso-position-horizontal-relative:margin;mso-position-vertical:center;mso-position-vertical-relative:margin" o:allowincell="f" fillcolor="silver" stroked="f">
          <v:textpath style="font-family:&quot;Times New Roman&quot;;font-size:1pt;font-style:italic" string="Tentative Agreement 2-1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EF58" w14:textId="53766A3B" w:rsidR="00F44EA7" w:rsidRDefault="00000000">
    <w:pPr>
      <w:pStyle w:val="Header"/>
    </w:pPr>
    <w:r>
      <w:rPr>
        <w:noProof/>
      </w:rPr>
      <w:pict w14:anchorId="3C808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30500" o:spid="_x0000_s1034" type="#_x0000_t136" alt="" style="position:absolute;margin-left:0;margin-top:0;width:615.85pt;height:43.95pt;rotation:315;z-index:-251417600;mso-wrap-edited:f;mso-position-horizontal:center;mso-position-horizontal-relative:margin;mso-position-vertical:center;mso-position-vertical-relative:margin" o:allowincell="f" fillcolor="silver" stroked="f">
          <v:textpath style="font-family:&quot;Times New Roman&quot;;font-size:1pt;font-style:italic" string="Tentative Agreement 2-1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7"/>
    <w:multiLevelType w:val="multilevel"/>
    <w:tmpl w:val="000008BA"/>
    <w:lvl w:ilvl="0">
      <w:start w:val="1"/>
      <w:numFmt w:val="lowerLetter"/>
      <w:lvlText w:val="%1)"/>
      <w:lvlJc w:val="left"/>
      <w:pPr>
        <w:ind w:left="100" w:hanging="720"/>
      </w:pPr>
      <w:rPr>
        <w:rFonts w:ascii="Times New Roman" w:hAnsi="Times New Roman"/>
        <w:b w:val="0"/>
        <w:spacing w:val="-7"/>
        <w:w w:val="100"/>
        <w:sz w:val="24"/>
      </w:rPr>
    </w:lvl>
    <w:lvl w:ilvl="1">
      <w:start w:val="1"/>
      <w:numFmt w:val="decimal"/>
      <w:lvlText w:val="(%2)"/>
      <w:lvlJc w:val="left"/>
      <w:pPr>
        <w:ind w:left="2260" w:hanging="720"/>
      </w:pPr>
      <w:rPr>
        <w:rFonts w:ascii="Times New Roman" w:hAnsi="Times New Roman"/>
        <w:b w:val="0"/>
        <w:spacing w:val="-2"/>
        <w:w w:val="100"/>
        <w:sz w:val="24"/>
      </w:rPr>
    </w:lvl>
    <w:lvl w:ilvl="2">
      <w:numFmt w:val="bullet"/>
      <w:lvlText w:val="•"/>
      <w:lvlJc w:val="left"/>
      <w:pPr>
        <w:ind w:left="3084" w:hanging="720"/>
      </w:pPr>
    </w:lvl>
    <w:lvl w:ilvl="3">
      <w:numFmt w:val="bullet"/>
      <w:lvlText w:val="•"/>
      <w:lvlJc w:val="left"/>
      <w:pPr>
        <w:ind w:left="3908" w:hanging="720"/>
      </w:pPr>
    </w:lvl>
    <w:lvl w:ilvl="4">
      <w:numFmt w:val="bullet"/>
      <w:lvlText w:val="•"/>
      <w:lvlJc w:val="left"/>
      <w:pPr>
        <w:ind w:left="4733" w:hanging="720"/>
      </w:pPr>
    </w:lvl>
    <w:lvl w:ilvl="5">
      <w:numFmt w:val="bullet"/>
      <w:lvlText w:val="•"/>
      <w:lvlJc w:val="left"/>
      <w:pPr>
        <w:ind w:left="5557" w:hanging="720"/>
      </w:pPr>
    </w:lvl>
    <w:lvl w:ilvl="6">
      <w:numFmt w:val="bullet"/>
      <w:lvlText w:val="•"/>
      <w:lvlJc w:val="left"/>
      <w:pPr>
        <w:ind w:left="6382" w:hanging="720"/>
      </w:pPr>
    </w:lvl>
    <w:lvl w:ilvl="7">
      <w:numFmt w:val="bullet"/>
      <w:lvlText w:val="•"/>
      <w:lvlJc w:val="left"/>
      <w:pPr>
        <w:ind w:left="7206" w:hanging="720"/>
      </w:pPr>
    </w:lvl>
    <w:lvl w:ilvl="8">
      <w:numFmt w:val="bullet"/>
      <w:lvlText w:val="•"/>
      <w:lvlJc w:val="left"/>
      <w:pPr>
        <w:ind w:left="8031" w:hanging="720"/>
      </w:pPr>
    </w:lvl>
  </w:abstractNum>
  <w:abstractNum w:abstractNumId="1" w15:restartNumberingAfterBreak="0">
    <w:nsid w:val="0000043C"/>
    <w:multiLevelType w:val="multilevel"/>
    <w:tmpl w:val="000008BF"/>
    <w:lvl w:ilvl="0">
      <w:start w:val="1"/>
      <w:numFmt w:val="lowerLetter"/>
      <w:lvlText w:val="%1)"/>
      <w:lvlJc w:val="left"/>
      <w:pPr>
        <w:ind w:left="100" w:hanging="720"/>
      </w:pPr>
      <w:rPr>
        <w:rFonts w:ascii="Times New Roman" w:hAnsi="Times New Roman"/>
        <w:b w:val="0"/>
        <w:spacing w:val="-15"/>
        <w:w w:val="100"/>
        <w:sz w:val="24"/>
      </w:rPr>
    </w:lvl>
    <w:lvl w:ilvl="1">
      <w:numFmt w:val="bullet"/>
      <w:lvlText w:val="•"/>
      <w:lvlJc w:val="left"/>
      <w:pPr>
        <w:ind w:left="1058" w:hanging="720"/>
      </w:pPr>
    </w:lvl>
    <w:lvl w:ilvl="2">
      <w:numFmt w:val="bullet"/>
      <w:lvlText w:val="•"/>
      <w:lvlJc w:val="left"/>
      <w:pPr>
        <w:ind w:left="2016" w:hanging="720"/>
      </w:pPr>
    </w:lvl>
    <w:lvl w:ilvl="3">
      <w:numFmt w:val="bullet"/>
      <w:lvlText w:val="•"/>
      <w:lvlJc w:val="left"/>
      <w:pPr>
        <w:ind w:left="2974" w:hanging="720"/>
      </w:pPr>
    </w:lvl>
    <w:lvl w:ilvl="4">
      <w:numFmt w:val="bullet"/>
      <w:lvlText w:val="•"/>
      <w:lvlJc w:val="left"/>
      <w:pPr>
        <w:ind w:left="3932" w:hanging="720"/>
      </w:pPr>
    </w:lvl>
    <w:lvl w:ilvl="5">
      <w:numFmt w:val="bullet"/>
      <w:lvlText w:val="•"/>
      <w:lvlJc w:val="left"/>
      <w:pPr>
        <w:ind w:left="4890" w:hanging="720"/>
      </w:pPr>
    </w:lvl>
    <w:lvl w:ilvl="6">
      <w:numFmt w:val="bullet"/>
      <w:lvlText w:val="•"/>
      <w:lvlJc w:val="left"/>
      <w:pPr>
        <w:ind w:left="5848" w:hanging="720"/>
      </w:pPr>
    </w:lvl>
    <w:lvl w:ilvl="7">
      <w:numFmt w:val="bullet"/>
      <w:lvlText w:val="•"/>
      <w:lvlJc w:val="left"/>
      <w:pPr>
        <w:ind w:left="6806" w:hanging="720"/>
      </w:pPr>
    </w:lvl>
    <w:lvl w:ilvl="8">
      <w:numFmt w:val="bullet"/>
      <w:lvlText w:val="•"/>
      <w:lvlJc w:val="left"/>
      <w:pPr>
        <w:ind w:left="7764" w:hanging="720"/>
      </w:pPr>
    </w:lvl>
  </w:abstractNum>
  <w:abstractNum w:abstractNumId="2" w15:restartNumberingAfterBreak="0">
    <w:nsid w:val="0000043F"/>
    <w:multiLevelType w:val="multilevel"/>
    <w:tmpl w:val="000008C2"/>
    <w:lvl w:ilvl="0">
      <w:start w:val="1"/>
      <w:numFmt w:val="decimal"/>
      <w:lvlText w:val="(%1)"/>
      <w:lvlJc w:val="left"/>
      <w:pPr>
        <w:ind w:left="100" w:hanging="720"/>
      </w:pPr>
      <w:rPr>
        <w:rFonts w:ascii="Times New Roman" w:hAnsi="Times New Roman"/>
        <w:b w:val="0"/>
        <w:spacing w:val="-30"/>
        <w:w w:val="100"/>
        <w:sz w:val="24"/>
      </w:rPr>
    </w:lvl>
    <w:lvl w:ilvl="1">
      <w:numFmt w:val="bullet"/>
      <w:lvlText w:val="•"/>
      <w:lvlJc w:val="left"/>
      <w:pPr>
        <w:ind w:left="1058" w:hanging="720"/>
      </w:pPr>
    </w:lvl>
    <w:lvl w:ilvl="2">
      <w:numFmt w:val="bullet"/>
      <w:lvlText w:val="•"/>
      <w:lvlJc w:val="left"/>
      <w:pPr>
        <w:ind w:left="2016" w:hanging="720"/>
      </w:pPr>
    </w:lvl>
    <w:lvl w:ilvl="3">
      <w:numFmt w:val="bullet"/>
      <w:lvlText w:val="•"/>
      <w:lvlJc w:val="left"/>
      <w:pPr>
        <w:ind w:left="2974" w:hanging="720"/>
      </w:pPr>
    </w:lvl>
    <w:lvl w:ilvl="4">
      <w:numFmt w:val="bullet"/>
      <w:lvlText w:val="•"/>
      <w:lvlJc w:val="left"/>
      <w:pPr>
        <w:ind w:left="3932" w:hanging="720"/>
      </w:pPr>
    </w:lvl>
    <w:lvl w:ilvl="5">
      <w:numFmt w:val="bullet"/>
      <w:lvlText w:val="•"/>
      <w:lvlJc w:val="left"/>
      <w:pPr>
        <w:ind w:left="4890" w:hanging="720"/>
      </w:pPr>
    </w:lvl>
    <w:lvl w:ilvl="6">
      <w:numFmt w:val="bullet"/>
      <w:lvlText w:val="•"/>
      <w:lvlJc w:val="left"/>
      <w:pPr>
        <w:ind w:left="5848" w:hanging="720"/>
      </w:pPr>
    </w:lvl>
    <w:lvl w:ilvl="7">
      <w:numFmt w:val="bullet"/>
      <w:lvlText w:val="•"/>
      <w:lvlJc w:val="left"/>
      <w:pPr>
        <w:ind w:left="6806" w:hanging="720"/>
      </w:pPr>
    </w:lvl>
    <w:lvl w:ilvl="8">
      <w:numFmt w:val="bullet"/>
      <w:lvlText w:val="•"/>
      <w:lvlJc w:val="left"/>
      <w:pPr>
        <w:ind w:left="7764" w:hanging="720"/>
      </w:pPr>
    </w:lvl>
  </w:abstractNum>
  <w:abstractNum w:abstractNumId="3" w15:restartNumberingAfterBreak="0">
    <w:nsid w:val="00000440"/>
    <w:multiLevelType w:val="multilevel"/>
    <w:tmpl w:val="000008C3"/>
    <w:lvl w:ilvl="0">
      <w:start w:val="1"/>
      <w:numFmt w:val="decimal"/>
      <w:lvlText w:val="(%1)"/>
      <w:lvlJc w:val="left"/>
      <w:pPr>
        <w:ind w:left="100" w:hanging="720"/>
      </w:pPr>
      <w:rPr>
        <w:rFonts w:ascii="Times New Roman" w:hAnsi="Times New Roman"/>
        <w:b w:val="0"/>
        <w:spacing w:val="-30"/>
        <w:w w:val="100"/>
        <w:sz w:val="24"/>
      </w:rPr>
    </w:lvl>
    <w:lvl w:ilvl="1">
      <w:start w:val="1"/>
      <w:numFmt w:val="lowerLetter"/>
      <w:lvlText w:val="(%2)"/>
      <w:lvlJc w:val="left"/>
      <w:pPr>
        <w:ind w:left="2620" w:hanging="360"/>
      </w:pPr>
      <w:rPr>
        <w:rFonts w:ascii="Times New Roman" w:hAnsi="Times New Roman"/>
        <w:b w:val="0"/>
        <w:spacing w:val="-27"/>
        <w:w w:val="100"/>
        <w:sz w:val="24"/>
      </w:rPr>
    </w:lvl>
    <w:lvl w:ilvl="2">
      <w:start w:val="1"/>
      <w:numFmt w:val="lowerRoman"/>
      <w:lvlText w:val="(%3)"/>
      <w:lvlJc w:val="left"/>
      <w:pPr>
        <w:ind w:left="3160" w:hanging="540"/>
      </w:pPr>
      <w:rPr>
        <w:rFonts w:ascii="Times New Roman" w:hAnsi="Times New Roman"/>
        <w:b w:val="0"/>
        <w:spacing w:val="-2"/>
        <w:w w:val="100"/>
        <w:sz w:val="24"/>
      </w:rPr>
    </w:lvl>
    <w:lvl w:ilvl="3">
      <w:numFmt w:val="bullet"/>
      <w:lvlText w:val="•"/>
      <w:lvlJc w:val="left"/>
      <w:pPr>
        <w:ind w:left="3975" w:hanging="540"/>
      </w:pPr>
    </w:lvl>
    <w:lvl w:ilvl="4">
      <w:numFmt w:val="bullet"/>
      <w:lvlText w:val="•"/>
      <w:lvlJc w:val="left"/>
      <w:pPr>
        <w:ind w:left="4790" w:hanging="540"/>
      </w:pPr>
    </w:lvl>
    <w:lvl w:ilvl="5">
      <w:numFmt w:val="bullet"/>
      <w:lvlText w:val="•"/>
      <w:lvlJc w:val="left"/>
      <w:pPr>
        <w:ind w:left="5605" w:hanging="540"/>
      </w:pPr>
    </w:lvl>
    <w:lvl w:ilvl="6">
      <w:numFmt w:val="bullet"/>
      <w:lvlText w:val="•"/>
      <w:lvlJc w:val="left"/>
      <w:pPr>
        <w:ind w:left="6420" w:hanging="540"/>
      </w:pPr>
    </w:lvl>
    <w:lvl w:ilvl="7">
      <w:numFmt w:val="bullet"/>
      <w:lvlText w:val="•"/>
      <w:lvlJc w:val="left"/>
      <w:pPr>
        <w:ind w:left="7235" w:hanging="540"/>
      </w:pPr>
    </w:lvl>
    <w:lvl w:ilvl="8">
      <w:numFmt w:val="bullet"/>
      <w:lvlText w:val="•"/>
      <w:lvlJc w:val="left"/>
      <w:pPr>
        <w:ind w:left="8050" w:hanging="540"/>
      </w:pPr>
    </w:lvl>
  </w:abstractNum>
  <w:abstractNum w:abstractNumId="4" w15:restartNumberingAfterBreak="0">
    <w:nsid w:val="00000441"/>
    <w:multiLevelType w:val="multilevel"/>
    <w:tmpl w:val="000008C4"/>
    <w:lvl w:ilvl="0">
      <w:start w:val="11"/>
      <w:numFmt w:val="lowerLetter"/>
      <w:lvlText w:val="%1)"/>
      <w:lvlJc w:val="left"/>
      <w:pPr>
        <w:ind w:left="1540" w:hanging="720"/>
      </w:pPr>
      <w:rPr>
        <w:rFonts w:ascii="Times New Roman" w:hAnsi="Times New Roman"/>
        <w:b w:val="0"/>
        <w:spacing w:val="-1"/>
        <w:w w:val="100"/>
        <w:sz w:val="24"/>
      </w:rPr>
    </w:lvl>
    <w:lvl w:ilvl="1">
      <w:numFmt w:val="bullet"/>
      <w:lvlText w:val="•"/>
      <w:lvlJc w:val="left"/>
      <w:pPr>
        <w:ind w:left="2354" w:hanging="720"/>
      </w:pPr>
    </w:lvl>
    <w:lvl w:ilvl="2">
      <w:numFmt w:val="bullet"/>
      <w:lvlText w:val="•"/>
      <w:lvlJc w:val="left"/>
      <w:pPr>
        <w:ind w:left="3168" w:hanging="720"/>
      </w:pPr>
    </w:lvl>
    <w:lvl w:ilvl="3">
      <w:numFmt w:val="bullet"/>
      <w:lvlText w:val="•"/>
      <w:lvlJc w:val="left"/>
      <w:pPr>
        <w:ind w:left="3982" w:hanging="720"/>
      </w:pPr>
    </w:lvl>
    <w:lvl w:ilvl="4">
      <w:numFmt w:val="bullet"/>
      <w:lvlText w:val="•"/>
      <w:lvlJc w:val="left"/>
      <w:pPr>
        <w:ind w:left="4796" w:hanging="720"/>
      </w:pPr>
    </w:lvl>
    <w:lvl w:ilvl="5">
      <w:numFmt w:val="bullet"/>
      <w:lvlText w:val="•"/>
      <w:lvlJc w:val="left"/>
      <w:pPr>
        <w:ind w:left="5610" w:hanging="720"/>
      </w:pPr>
    </w:lvl>
    <w:lvl w:ilvl="6">
      <w:numFmt w:val="bullet"/>
      <w:lvlText w:val="•"/>
      <w:lvlJc w:val="left"/>
      <w:pPr>
        <w:ind w:left="6424" w:hanging="720"/>
      </w:pPr>
    </w:lvl>
    <w:lvl w:ilvl="7">
      <w:numFmt w:val="bullet"/>
      <w:lvlText w:val="•"/>
      <w:lvlJc w:val="left"/>
      <w:pPr>
        <w:ind w:left="7238" w:hanging="720"/>
      </w:pPr>
    </w:lvl>
    <w:lvl w:ilvl="8">
      <w:numFmt w:val="bullet"/>
      <w:lvlText w:val="•"/>
      <w:lvlJc w:val="left"/>
      <w:pPr>
        <w:ind w:left="8052" w:hanging="720"/>
      </w:pPr>
    </w:lvl>
  </w:abstractNum>
  <w:abstractNum w:abstractNumId="5" w15:restartNumberingAfterBreak="0">
    <w:nsid w:val="01041B0C"/>
    <w:multiLevelType w:val="hybridMultilevel"/>
    <w:tmpl w:val="E55462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1E9720C"/>
    <w:multiLevelType w:val="hybridMultilevel"/>
    <w:tmpl w:val="2D0A4252"/>
    <w:lvl w:ilvl="0" w:tplc="8E721D3A">
      <w:start w:val="1"/>
      <w:numFmt w:val="lowerLetter"/>
      <w:lvlText w:val="%1)"/>
      <w:lvlJc w:val="left"/>
      <w:pPr>
        <w:ind w:left="1440" w:hanging="720"/>
      </w:pPr>
      <w:rPr>
        <w:rFonts w:hint="default"/>
        <w:strike w:val="0"/>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11751A"/>
    <w:multiLevelType w:val="hybridMultilevel"/>
    <w:tmpl w:val="A9C0AE88"/>
    <w:lvl w:ilvl="0" w:tplc="0F4E96D4">
      <w:start w:val="2"/>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69A822C">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1D2F5A"/>
    <w:multiLevelType w:val="hybridMultilevel"/>
    <w:tmpl w:val="1124E41E"/>
    <w:lvl w:ilvl="0" w:tplc="F174AEB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F41D4"/>
    <w:multiLevelType w:val="hybridMultilevel"/>
    <w:tmpl w:val="75CEBAAA"/>
    <w:lvl w:ilvl="0" w:tplc="FBEE86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C41EEE"/>
    <w:multiLevelType w:val="hybridMultilevel"/>
    <w:tmpl w:val="C75A6FC6"/>
    <w:lvl w:ilvl="0" w:tplc="F83CB680">
      <w:start w:val="3"/>
      <w:numFmt w:val="decimal"/>
      <w:lvlText w:val="%1)"/>
      <w:lvlJc w:val="left"/>
      <w:pPr>
        <w:ind w:left="2160" w:hanging="360"/>
      </w:pPr>
      <w:rPr>
        <w:rFonts w:ascii="Times New Roman" w:hAnsi="Times New Roman" w:cs="Times New Roman" w:hint="default"/>
        <w:b/>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423365B"/>
    <w:multiLevelType w:val="hybridMultilevel"/>
    <w:tmpl w:val="20C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9499E"/>
    <w:multiLevelType w:val="hybridMultilevel"/>
    <w:tmpl w:val="FA3ECD52"/>
    <w:lvl w:ilvl="0" w:tplc="00000962">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AE57CE8"/>
    <w:multiLevelType w:val="hybridMultilevel"/>
    <w:tmpl w:val="9C3AD6B8"/>
    <w:lvl w:ilvl="0" w:tplc="711A6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4A157D"/>
    <w:multiLevelType w:val="hybridMultilevel"/>
    <w:tmpl w:val="A2A41138"/>
    <w:lvl w:ilvl="0" w:tplc="64F234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A6BB0"/>
    <w:multiLevelType w:val="hybridMultilevel"/>
    <w:tmpl w:val="1E86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202FE"/>
    <w:multiLevelType w:val="hybridMultilevel"/>
    <w:tmpl w:val="F5BA6A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7" w15:restartNumberingAfterBreak="0">
    <w:nsid w:val="206F0BE5"/>
    <w:multiLevelType w:val="hybridMultilevel"/>
    <w:tmpl w:val="17928336"/>
    <w:lvl w:ilvl="0" w:tplc="DFEE2AB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5CD5EA6"/>
    <w:multiLevelType w:val="hybridMultilevel"/>
    <w:tmpl w:val="12FCB5CC"/>
    <w:lvl w:ilvl="0" w:tplc="E4263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B2E02"/>
    <w:multiLevelType w:val="hybridMultilevel"/>
    <w:tmpl w:val="C838856E"/>
    <w:lvl w:ilvl="0" w:tplc="03424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AA63E5"/>
    <w:multiLevelType w:val="hybridMultilevel"/>
    <w:tmpl w:val="206AD314"/>
    <w:lvl w:ilvl="0" w:tplc="0000096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0000962">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168EE"/>
    <w:multiLevelType w:val="hybridMultilevel"/>
    <w:tmpl w:val="2C10CD9E"/>
    <w:lvl w:ilvl="0" w:tplc="4E3243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2FB85FB6"/>
    <w:multiLevelType w:val="hybridMultilevel"/>
    <w:tmpl w:val="41E0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E24E8"/>
    <w:multiLevelType w:val="hybridMultilevel"/>
    <w:tmpl w:val="7588416E"/>
    <w:lvl w:ilvl="0" w:tplc="21AE8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40A2AD0"/>
    <w:multiLevelType w:val="hybridMultilevel"/>
    <w:tmpl w:val="A17EDDE2"/>
    <w:lvl w:ilvl="0" w:tplc="5E8812F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B6B01"/>
    <w:multiLevelType w:val="hybridMultilevel"/>
    <w:tmpl w:val="F5CE6D3E"/>
    <w:lvl w:ilvl="0" w:tplc="76062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16851"/>
    <w:multiLevelType w:val="hybridMultilevel"/>
    <w:tmpl w:val="7A5A4EBE"/>
    <w:lvl w:ilvl="0" w:tplc="9598763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676020"/>
    <w:multiLevelType w:val="hybridMultilevel"/>
    <w:tmpl w:val="94FCF80E"/>
    <w:lvl w:ilvl="0" w:tplc="F4A26D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091EFD"/>
    <w:multiLevelType w:val="hybridMultilevel"/>
    <w:tmpl w:val="08564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47651B"/>
    <w:multiLevelType w:val="hybridMultilevel"/>
    <w:tmpl w:val="3B5E06BE"/>
    <w:lvl w:ilvl="0" w:tplc="457656A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4C6C8C"/>
    <w:multiLevelType w:val="hybridMultilevel"/>
    <w:tmpl w:val="FDE4DFCC"/>
    <w:lvl w:ilvl="0" w:tplc="ED186EAA">
      <w:start w:val="1"/>
      <w:numFmt w:val="low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307E74"/>
    <w:multiLevelType w:val="hybridMultilevel"/>
    <w:tmpl w:val="FFD63F56"/>
    <w:lvl w:ilvl="0" w:tplc="36F270A8">
      <w:start w:val="1"/>
      <w:numFmt w:val="lowerLetter"/>
      <w:lvlText w:val="%1)"/>
      <w:lvlJc w:val="left"/>
      <w:pPr>
        <w:ind w:left="100" w:hanging="720"/>
      </w:pPr>
      <w:rPr>
        <w:rFonts w:ascii="Times New Roman" w:eastAsia="Times New Roman" w:hAnsi="Times New Roman" w:cs="Times New Roman" w:hint="default"/>
        <w:b w:val="0"/>
        <w:bCs w:val="0"/>
        <w:i w:val="0"/>
        <w:iCs w:val="0"/>
        <w:w w:val="100"/>
        <w:sz w:val="24"/>
        <w:szCs w:val="24"/>
        <w:lang w:val="en-US" w:eastAsia="en-US" w:bidi="ar-SA"/>
      </w:rPr>
    </w:lvl>
    <w:lvl w:ilvl="1" w:tplc="5A5257C0">
      <w:numFmt w:val="bullet"/>
      <w:lvlText w:val="•"/>
      <w:lvlJc w:val="left"/>
      <w:pPr>
        <w:ind w:left="1058" w:hanging="720"/>
      </w:pPr>
      <w:rPr>
        <w:rFonts w:hint="default"/>
        <w:lang w:val="en-US" w:eastAsia="en-US" w:bidi="ar-SA"/>
      </w:rPr>
    </w:lvl>
    <w:lvl w:ilvl="2" w:tplc="F61C4682">
      <w:numFmt w:val="bullet"/>
      <w:lvlText w:val="•"/>
      <w:lvlJc w:val="left"/>
      <w:pPr>
        <w:ind w:left="2016" w:hanging="720"/>
      </w:pPr>
      <w:rPr>
        <w:rFonts w:hint="default"/>
        <w:lang w:val="en-US" w:eastAsia="en-US" w:bidi="ar-SA"/>
      </w:rPr>
    </w:lvl>
    <w:lvl w:ilvl="3" w:tplc="78DE71A6">
      <w:numFmt w:val="bullet"/>
      <w:lvlText w:val="•"/>
      <w:lvlJc w:val="left"/>
      <w:pPr>
        <w:ind w:left="2974" w:hanging="720"/>
      </w:pPr>
      <w:rPr>
        <w:rFonts w:hint="default"/>
        <w:lang w:val="en-US" w:eastAsia="en-US" w:bidi="ar-SA"/>
      </w:rPr>
    </w:lvl>
    <w:lvl w:ilvl="4" w:tplc="6448A9AA">
      <w:numFmt w:val="bullet"/>
      <w:lvlText w:val="•"/>
      <w:lvlJc w:val="left"/>
      <w:pPr>
        <w:ind w:left="3932" w:hanging="720"/>
      </w:pPr>
      <w:rPr>
        <w:rFonts w:hint="default"/>
        <w:lang w:val="en-US" w:eastAsia="en-US" w:bidi="ar-SA"/>
      </w:rPr>
    </w:lvl>
    <w:lvl w:ilvl="5" w:tplc="506CC732">
      <w:numFmt w:val="bullet"/>
      <w:lvlText w:val="•"/>
      <w:lvlJc w:val="left"/>
      <w:pPr>
        <w:ind w:left="4890" w:hanging="720"/>
      </w:pPr>
      <w:rPr>
        <w:rFonts w:hint="default"/>
        <w:lang w:val="en-US" w:eastAsia="en-US" w:bidi="ar-SA"/>
      </w:rPr>
    </w:lvl>
    <w:lvl w:ilvl="6" w:tplc="61B2498C">
      <w:numFmt w:val="bullet"/>
      <w:lvlText w:val="•"/>
      <w:lvlJc w:val="left"/>
      <w:pPr>
        <w:ind w:left="5848" w:hanging="720"/>
      </w:pPr>
      <w:rPr>
        <w:rFonts w:hint="default"/>
        <w:lang w:val="en-US" w:eastAsia="en-US" w:bidi="ar-SA"/>
      </w:rPr>
    </w:lvl>
    <w:lvl w:ilvl="7" w:tplc="0AF4B1D8">
      <w:numFmt w:val="bullet"/>
      <w:lvlText w:val="•"/>
      <w:lvlJc w:val="left"/>
      <w:pPr>
        <w:ind w:left="6806" w:hanging="720"/>
      </w:pPr>
      <w:rPr>
        <w:rFonts w:hint="default"/>
        <w:lang w:val="en-US" w:eastAsia="en-US" w:bidi="ar-SA"/>
      </w:rPr>
    </w:lvl>
    <w:lvl w:ilvl="8" w:tplc="23F4AC40">
      <w:numFmt w:val="bullet"/>
      <w:lvlText w:val="•"/>
      <w:lvlJc w:val="left"/>
      <w:pPr>
        <w:ind w:left="7764" w:hanging="720"/>
      </w:pPr>
      <w:rPr>
        <w:rFonts w:hint="default"/>
        <w:lang w:val="en-US" w:eastAsia="en-US" w:bidi="ar-SA"/>
      </w:rPr>
    </w:lvl>
  </w:abstractNum>
  <w:abstractNum w:abstractNumId="32" w15:restartNumberingAfterBreak="0">
    <w:nsid w:val="520851F1"/>
    <w:multiLevelType w:val="hybridMultilevel"/>
    <w:tmpl w:val="C6EE4C1A"/>
    <w:lvl w:ilvl="0" w:tplc="9A6A468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150F4"/>
    <w:multiLevelType w:val="hybridMultilevel"/>
    <w:tmpl w:val="43BAC516"/>
    <w:lvl w:ilvl="0" w:tplc="E67221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B1027"/>
    <w:multiLevelType w:val="hybridMultilevel"/>
    <w:tmpl w:val="092ACDDA"/>
    <w:lvl w:ilvl="0" w:tplc="BE565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A67144"/>
    <w:multiLevelType w:val="hybridMultilevel"/>
    <w:tmpl w:val="E26AA5BC"/>
    <w:lvl w:ilvl="0" w:tplc="1908A2AA">
      <w:start w:val="1"/>
      <w:numFmt w:val="decimal"/>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5042F3"/>
    <w:multiLevelType w:val="hybridMultilevel"/>
    <w:tmpl w:val="5B5A14F4"/>
    <w:lvl w:ilvl="0" w:tplc="4FACD192">
      <w:start w:val="1"/>
      <w:numFmt w:val="decimal"/>
      <w:lvlText w:val="%1)"/>
      <w:lvlJc w:val="left"/>
      <w:pPr>
        <w:ind w:left="99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E74D50"/>
    <w:multiLevelType w:val="hybridMultilevel"/>
    <w:tmpl w:val="6DEE9FA2"/>
    <w:lvl w:ilvl="0" w:tplc="F59E6B3C">
      <w:start w:val="1"/>
      <w:numFmt w:val="lowerLetter"/>
      <w:lvlText w:val="%1)"/>
      <w:lvlJc w:val="left"/>
      <w:pPr>
        <w:ind w:left="1080" w:hanging="360"/>
      </w:pPr>
    </w:lvl>
    <w:lvl w:ilvl="1" w:tplc="B0B24CC4">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9CA7A1B"/>
    <w:multiLevelType w:val="hybridMultilevel"/>
    <w:tmpl w:val="4AB4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249015">
    <w:abstractNumId w:val="12"/>
  </w:num>
  <w:num w:numId="2" w16cid:durableId="2128424276">
    <w:abstractNumId w:val="20"/>
  </w:num>
  <w:num w:numId="3" w16cid:durableId="1379628876">
    <w:abstractNumId w:val="13"/>
  </w:num>
  <w:num w:numId="4" w16cid:durableId="1998144312">
    <w:abstractNumId w:val="36"/>
  </w:num>
  <w:num w:numId="5" w16cid:durableId="226184917">
    <w:abstractNumId w:val="8"/>
  </w:num>
  <w:num w:numId="6" w16cid:durableId="1625039017">
    <w:abstractNumId w:val="25"/>
  </w:num>
  <w:num w:numId="7" w16cid:durableId="1074082195">
    <w:abstractNumId w:val="15"/>
  </w:num>
  <w:num w:numId="8" w16cid:durableId="1247694273">
    <w:abstractNumId w:val="22"/>
  </w:num>
  <w:num w:numId="9" w16cid:durableId="768544124">
    <w:abstractNumId w:val="38"/>
  </w:num>
  <w:num w:numId="10" w16cid:durableId="688067064">
    <w:abstractNumId w:val="11"/>
  </w:num>
  <w:num w:numId="11" w16cid:durableId="24060869">
    <w:abstractNumId w:val="28"/>
  </w:num>
  <w:num w:numId="12" w16cid:durableId="1884707008">
    <w:abstractNumId w:val="27"/>
  </w:num>
  <w:num w:numId="13" w16cid:durableId="242767012">
    <w:abstractNumId w:val="14"/>
  </w:num>
  <w:num w:numId="14" w16cid:durableId="1726951497">
    <w:abstractNumId w:val="24"/>
  </w:num>
  <w:num w:numId="15" w16cid:durableId="464667384">
    <w:abstractNumId w:val="18"/>
  </w:num>
  <w:num w:numId="16" w16cid:durableId="1404523859">
    <w:abstractNumId w:val="32"/>
  </w:num>
  <w:num w:numId="17" w16cid:durableId="1229072412">
    <w:abstractNumId w:val="5"/>
  </w:num>
  <w:num w:numId="18" w16cid:durableId="1332559011">
    <w:abstractNumId w:val="9"/>
  </w:num>
  <w:num w:numId="19" w16cid:durableId="766385780">
    <w:abstractNumId w:val="30"/>
  </w:num>
  <w:num w:numId="20" w16cid:durableId="1931892515">
    <w:abstractNumId w:val="31"/>
  </w:num>
  <w:num w:numId="21" w16cid:durableId="115100501">
    <w:abstractNumId w:val="0"/>
  </w:num>
  <w:num w:numId="22" w16cid:durableId="1046177190">
    <w:abstractNumId w:val="1"/>
  </w:num>
  <w:num w:numId="23" w16cid:durableId="1473330474">
    <w:abstractNumId w:val="2"/>
  </w:num>
  <w:num w:numId="24" w16cid:durableId="929965660">
    <w:abstractNumId w:val="3"/>
  </w:num>
  <w:num w:numId="25" w16cid:durableId="1489975057">
    <w:abstractNumId w:val="4"/>
  </w:num>
  <w:num w:numId="26" w16cid:durableId="1255281518">
    <w:abstractNumId w:val="16"/>
  </w:num>
  <w:num w:numId="27" w16cid:durableId="1569219854">
    <w:abstractNumId w:val="23"/>
  </w:num>
  <w:num w:numId="28" w16cid:durableId="959260837">
    <w:abstractNumId w:val="19"/>
  </w:num>
  <w:num w:numId="29" w16cid:durableId="519508125">
    <w:abstractNumId w:val="21"/>
  </w:num>
  <w:num w:numId="30" w16cid:durableId="723872503">
    <w:abstractNumId w:val="26"/>
  </w:num>
  <w:num w:numId="31" w16cid:durableId="1474444085">
    <w:abstractNumId w:val="7"/>
  </w:num>
  <w:num w:numId="32" w16cid:durableId="534855146">
    <w:abstractNumId w:val="29"/>
  </w:num>
  <w:num w:numId="33" w16cid:durableId="922026957">
    <w:abstractNumId w:val="34"/>
  </w:num>
  <w:num w:numId="34" w16cid:durableId="2143880045">
    <w:abstractNumId w:val="17"/>
  </w:num>
  <w:num w:numId="35" w16cid:durableId="125898710">
    <w:abstractNumId w:val="35"/>
  </w:num>
  <w:num w:numId="36" w16cid:durableId="1597129125">
    <w:abstractNumId w:val="6"/>
  </w:num>
  <w:num w:numId="37" w16cid:durableId="2049838368">
    <w:abstractNumId w:val="33"/>
  </w:num>
  <w:num w:numId="38" w16cid:durableId="975992990">
    <w:abstractNumId w:val="10"/>
  </w:num>
  <w:num w:numId="39" w16cid:durableId="2114470063">
    <w:abstractNumId w:val="3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ayward">
    <w15:presenceInfo w15:providerId="AD" w15:userId="S::rshayward@rampagelaw.com::fe0aa536-8835-4a34-9966-09cc79710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3-6040-2256, v. 1"/>
    <w:docVar w:name="ndGeneratedStampLocation" w:val="EachPage"/>
  </w:docVars>
  <w:rsids>
    <w:rsidRoot w:val="00B62914"/>
    <w:rsid w:val="0000649C"/>
    <w:rsid w:val="00010357"/>
    <w:rsid w:val="000161E2"/>
    <w:rsid w:val="00024A46"/>
    <w:rsid w:val="0002768F"/>
    <w:rsid w:val="00032EE8"/>
    <w:rsid w:val="00044066"/>
    <w:rsid w:val="000458F4"/>
    <w:rsid w:val="00056D0A"/>
    <w:rsid w:val="00065103"/>
    <w:rsid w:val="0006710A"/>
    <w:rsid w:val="0007271E"/>
    <w:rsid w:val="0007546A"/>
    <w:rsid w:val="000760A0"/>
    <w:rsid w:val="000765DF"/>
    <w:rsid w:val="0008514E"/>
    <w:rsid w:val="000912AC"/>
    <w:rsid w:val="000916E8"/>
    <w:rsid w:val="00092CDD"/>
    <w:rsid w:val="000957D1"/>
    <w:rsid w:val="000A5A67"/>
    <w:rsid w:val="000A6DAD"/>
    <w:rsid w:val="000B0E12"/>
    <w:rsid w:val="000B3052"/>
    <w:rsid w:val="000B309A"/>
    <w:rsid w:val="000C17A5"/>
    <w:rsid w:val="000C36D8"/>
    <w:rsid w:val="000C57A9"/>
    <w:rsid w:val="000D4079"/>
    <w:rsid w:val="000D55FA"/>
    <w:rsid w:val="000E1EB1"/>
    <w:rsid w:val="000E45B2"/>
    <w:rsid w:val="000F32F4"/>
    <w:rsid w:val="000F60A2"/>
    <w:rsid w:val="001017C0"/>
    <w:rsid w:val="00101BED"/>
    <w:rsid w:val="00103643"/>
    <w:rsid w:val="0011175E"/>
    <w:rsid w:val="00111D47"/>
    <w:rsid w:val="0011495B"/>
    <w:rsid w:val="00115CAF"/>
    <w:rsid w:val="00122F74"/>
    <w:rsid w:val="001233E9"/>
    <w:rsid w:val="00137F43"/>
    <w:rsid w:val="00140AA3"/>
    <w:rsid w:val="00141565"/>
    <w:rsid w:val="00142F81"/>
    <w:rsid w:val="001461F5"/>
    <w:rsid w:val="00150FA4"/>
    <w:rsid w:val="00151315"/>
    <w:rsid w:val="0015146A"/>
    <w:rsid w:val="00151FA7"/>
    <w:rsid w:val="0015326A"/>
    <w:rsid w:val="00154E9F"/>
    <w:rsid w:val="00155BF1"/>
    <w:rsid w:val="00155CC7"/>
    <w:rsid w:val="00156214"/>
    <w:rsid w:val="00157586"/>
    <w:rsid w:val="00164CBC"/>
    <w:rsid w:val="0016568D"/>
    <w:rsid w:val="001678EA"/>
    <w:rsid w:val="001700DF"/>
    <w:rsid w:val="001717E0"/>
    <w:rsid w:val="001731D0"/>
    <w:rsid w:val="001746A2"/>
    <w:rsid w:val="001769D3"/>
    <w:rsid w:val="00176DC8"/>
    <w:rsid w:val="00183D9F"/>
    <w:rsid w:val="00186AC0"/>
    <w:rsid w:val="00186C70"/>
    <w:rsid w:val="001901CA"/>
    <w:rsid w:val="00195A30"/>
    <w:rsid w:val="001A0667"/>
    <w:rsid w:val="001A1756"/>
    <w:rsid w:val="001A635E"/>
    <w:rsid w:val="001A78CB"/>
    <w:rsid w:val="001B5E91"/>
    <w:rsid w:val="001C62EB"/>
    <w:rsid w:val="001C7D61"/>
    <w:rsid w:val="001D2E14"/>
    <w:rsid w:val="001D3C15"/>
    <w:rsid w:val="001D5BE2"/>
    <w:rsid w:val="001E1F2C"/>
    <w:rsid w:val="001E2678"/>
    <w:rsid w:val="001E5B40"/>
    <w:rsid w:val="001E73CC"/>
    <w:rsid w:val="001E79FE"/>
    <w:rsid w:val="001F50C9"/>
    <w:rsid w:val="001F7C8E"/>
    <w:rsid w:val="00201901"/>
    <w:rsid w:val="00202553"/>
    <w:rsid w:val="002047DE"/>
    <w:rsid w:val="00206F5B"/>
    <w:rsid w:val="00211110"/>
    <w:rsid w:val="0021129A"/>
    <w:rsid w:val="00212C37"/>
    <w:rsid w:val="0021306F"/>
    <w:rsid w:val="0021360D"/>
    <w:rsid w:val="00214022"/>
    <w:rsid w:val="00216EEA"/>
    <w:rsid w:val="00222F42"/>
    <w:rsid w:val="00230423"/>
    <w:rsid w:val="002317D8"/>
    <w:rsid w:val="002334D6"/>
    <w:rsid w:val="00234050"/>
    <w:rsid w:val="002364A4"/>
    <w:rsid w:val="00245AF6"/>
    <w:rsid w:val="00247642"/>
    <w:rsid w:val="0025036A"/>
    <w:rsid w:val="00266305"/>
    <w:rsid w:val="0027129C"/>
    <w:rsid w:val="002720F5"/>
    <w:rsid w:val="002722F7"/>
    <w:rsid w:val="002834DC"/>
    <w:rsid w:val="002864FA"/>
    <w:rsid w:val="002866FC"/>
    <w:rsid w:val="0028783E"/>
    <w:rsid w:val="0029134E"/>
    <w:rsid w:val="00293AA0"/>
    <w:rsid w:val="00293B88"/>
    <w:rsid w:val="00293C7E"/>
    <w:rsid w:val="00295291"/>
    <w:rsid w:val="00297C1A"/>
    <w:rsid w:val="002A292A"/>
    <w:rsid w:val="002A4177"/>
    <w:rsid w:val="002A6973"/>
    <w:rsid w:val="002B0096"/>
    <w:rsid w:val="002B0CB2"/>
    <w:rsid w:val="002B332F"/>
    <w:rsid w:val="002B4937"/>
    <w:rsid w:val="002C0194"/>
    <w:rsid w:val="002C6242"/>
    <w:rsid w:val="002C7B9D"/>
    <w:rsid w:val="002D0B98"/>
    <w:rsid w:val="002D1A03"/>
    <w:rsid w:val="002D1F46"/>
    <w:rsid w:val="002D76D3"/>
    <w:rsid w:val="002D76EE"/>
    <w:rsid w:val="002D78BE"/>
    <w:rsid w:val="002E03BC"/>
    <w:rsid w:val="002E3E7C"/>
    <w:rsid w:val="002E6FDC"/>
    <w:rsid w:val="002F5320"/>
    <w:rsid w:val="0030418B"/>
    <w:rsid w:val="00310DB9"/>
    <w:rsid w:val="003128AF"/>
    <w:rsid w:val="00313E20"/>
    <w:rsid w:val="00316DA2"/>
    <w:rsid w:val="00320C53"/>
    <w:rsid w:val="00321467"/>
    <w:rsid w:val="003215F6"/>
    <w:rsid w:val="0032363E"/>
    <w:rsid w:val="003250DE"/>
    <w:rsid w:val="003258DC"/>
    <w:rsid w:val="00327743"/>
    <w:rsid w:val="003308A7"/>
    <w:rsid w:val="00332AB7"/>
    <w:rsid w:val="00335127"/>
    <w:rsid w:val="00336351"/>
    <w:rsid w:val="003413F2"/>
    <w:rsid w:val="00355C60"/>
    <w:rsid w:val="003562E4"/>
    <w:rsid w:val="00357D0A"/>
    <w:rsid w:val="00363014"/>
    <w:rsid w:val="0036549A"/>
    <w:rsid w:val="00366CC4"/>
    <w:rsid w:val="003676CB"/>
    <w:rsid w:val="00370868"/>
    <w:rsid w:val="00372688"/>
    <w:rsid w:val="00380ECC"/>
    <w:rsid w:val="0038635A"/>
    <w:rsid w:val="00396E78"/>
    <w:rsid w:val="00397539"/>
    <w:rsid w:val="003A0892"/>
    <w:rsid w:val="003A64FD"/>
    <w:rsid w:val="003B23C2"/>
    <w:rsid w:val="003B454D"/>
    <w:rsid w:val="003B4628"/>
    <w:rsid w:val="003B64A5"/>
    <w:rsid w:val="003B7B40"/>
    <w:rsid w:val="003C3473"/>
    <w:rsid w:val="003C6E8E"/>
    <w:rsid w:val="003C7FCE"/>
    <w:rsid w:val="003D0B7A"/>
    <w:rsid w:val="003F11AE"/>
    <w:rsid w:val="00407F61"/>
    <w:rsid w:val="00410482"/>
    <w:rsid w:val="0042261A"/>
    <w:rsid w:val="00427485"/>
    <w:rsid w:val="00430258"/>
    <w:rsid w:val="00433992"/>
    <w:rsid w:val="004350CA"/>
    <w:rsid w:val="004442B1"/>
    <w:rsid w:val="00447AED"/>
    <w:rsid w:val="00452C43"/>
    <w:rsid w:val="00456129"/>
    <w:rsid w:val="00462240"/>
    <w:rsid w:val="00464B97"/>
    <w:rsid w:val="004658F1"/>
    <w:rsid w:val="00465969"/>
    <w:rsid w:val="0046598B"/>
    <w:rsid w:val="00472D29"/>
    <w:rsid w:val="00475C49"/>
    <w:rsid w:val="00477A46"/>
    <w:rsid w:val="00480BE0"/>
    <w:rsid w:val="00481A6A"/>
    <w:rsid w:val="00482CF8"/>
    <w:rsid w:val="004843B1"/>
    <w:rsid w:val="004924DF"/>
    <w:rsid w:val="00492CE6"/>
    <w:rsid w:val="00494657"/>
    <w:rsid w:val="004A3351"/>
    <w:rsid w:val="004A5697"/>
    <w:rsid w:val="004A7960"/>
    <w:rsid w:val="004B220C"/>
    <w:rsid w:val="004B3E91"/>
    <w:rsid w:val="004B73BE"/>
    <w:rsid w:val="004C22FA"/>
    <w:rsid w:val="004C2357"/>
    <w:rsid w:val="004C30B3"/>
    <w:rsid w:val="004C5900"/>
    <w:rsid w:val="004C708B"/>
    <w:rsid w:val="004D6B79"/>
    <w:rsid w:val="004E1072"/>
    <w:rsid w:val="004E20D5"/>
    <w:rsid w:val="004E5B14"/>
    <w:rsid w:val="004E5BFD"/>
    <w:rsid w:val="0051029D"/>
    <w:rsid w:val="00514F9B"/>
    <w:rsid w:val="005163DF"/>
    <w:rsid w:val="00516F6D"/>
    <w:rsid w:val="00517E96"/>
    <w:rsid w:val="0052073C"/>
    <w:rsid w:val="0052189F"/>
    <w:rsid w:val="005236DE"/>
    <w:rsid w:val="00524451"/>
    <w:rsid w:val="00524DEA"/>
    <w:rsid w:val="00527F15"/>
    <w:rsid w:val="00533317"/>
    <w:rsid w:val="0053601C"/>
    <w:rsid w:val="005367A6"/>
    <w:rsid w:val="00541638"/>
    <w:rsid w:val="00541995"/>
    <w:rsid w:val="00555DD9"/>
    <w:rsid w:val="00560468"/>
    <w:rsid w:val="00565765"/>
    <w:rsid w:val="00565F3F"/>
    <w:rsid w:val="00566B65"/>
    <w:rsid w:val="00574338"/>
    <w:rsid w:val="005753F6"/>
    <w:rsid w:val="0057608C"/>
    <w:rsid w:val="0057715B"/>
    <w:rsid w:val="0058161B"/>
    <w:rsid w:val="00584469"/>
    <w:rsid w:val="00591A2C"/>
    <w:rsid w:val="005938B6"/>
    <w:rsid w:val="005A0417"/>
    <w:rsid w:val="005A11B5"/>
    <w:rsid w:val="005A2C42"/>
    <w:rsid w:val="005A7F7B"/>
    <w:rsid w:val="005B036D"/>
    <w:rsid w:val="005B5A46"/>
    <w:rsid w:val="005B7FA5"/>
    <w:rsid w:val="005C03E8"/>
    <w:rsid w:val="005C2ADF"/>
    <w:rsid w:val="005C47BA"/>
    <w:rsid w:val="005C64A7"/>
    <w:rsid w:val="005C6A48"/>
    <w:rsid w:val="005D7A1D"/>
    <w:rsid w:val="005E001A"/>
    <w:rsid w:val="005E6DEA"/>
    <w:rsid w:val="005E6F70"/>
    <w:rsid w:val="005F305D"/>
    <w:rsid w:val="005F5246"/>
    <w:rsid w:val="005F6ADD"/>
    <w:rsid w:val="005F6CCF"/>
    <w:rsid w:val="0060243F"/>
    <w:rsid w:val="00610542"/>
    <w:rsid w:val="00612E60"/>
    <w:rsid w:val="006235A0"/>
    <w:rsid w:val="00623818"/>
    <w:rsid w:val="0062539D"/>
    <w:rsid w:val="00627F1C"/>
    <w:rsid w:val="00631907"/>
    <w:rsid w:val="00646EC0"/>
    <w:rsid w:val="00650DC7"/>
    <w:rsid w:val="006540CF"/>
    <w:rsid w:val="00657926"/>
    <w:rsid w:val="006605E0"/>
    <w:rsid w:val="006616F4"/>
    <w:rsid w:val="006642A2"/>
    <w:rsid w:val="00670AA6"/>
    <w:rsid w:val="00676060"/>
    <w:rsid w:val="0067630B"/>
    <w:rsid w:val="00683C38"/>
    <w:rsid w:val="00686C16"/>
    <w:rsid w:val="00687A58"/>
    <w:rsid w:val="006A5356"/>
    <w:rsid w:val="006B3019"/>
    <w:rsid w:val="006B3BCE"/>
    <w:rsid w:val="006B4CF7"/>
    <w:rsid w:val="006C2EC1"/>
    <w:rsid w:val="006C3A88"/>
    <w:rsid w:val="006D08E6"/>
    <w:rsid w:val="006D1A1D"/>
    <w:rsid w:val="006D1BC7"/>
    <w:rsid w:val="006D4935"/>
    <w:rsid w:val="006D4ADD"/>
    <w:rsid w:val="006D4F88"/>
    <w:rsid w:val="006E37EB"/>
    <w:rsid w:val="006F0F20"/>
    <w:rsid w:val="00701E66"/>
    <w:rsid w:val="00705129"/>
    <w:rsid w:val="00723792"/>
    <w:rsid w:val="00730E8B"/>
    <w:rsid w:val="00733612"/>
    <w:rsid w:val="00733EF1"/>
    <w:rsid w:val="00734080"/>
    <w:rsid w:val="007368BD"/>
    <w:rsid w:val="007423FD"/>
    <w:rsid w:val="00742E0F"/>
    <w:rsid w:val="00742E8C"/>
    <w:rsid w:val="00744C1B"/>
    <w:rsid w:val="007530D7"/>
    <w:rsid w:val="00764B0C"/>
    <w:rsid w:val="00766277"/>
    <w:rsid w:val="00766E86"/>
    <w:rsid w:val="0077008A"/>
    <w:rsid w:val="00771D86"/>
    <w:rsid w:val="007725A9"/>
    <w:rsid w:val="0077435C"/>
    <w:rsid w:val="00775369"/>
    <w:rsid w:val="00785339"/>
    <w:rsid w:val="00790489"/>
    <w:rsid w:val="00794FAC"/>
    <w:rsid w:val="007955F0"/>
    <w:rsid w:val="007A22D2"/>
    <w:rsid w:val="007A7CB3"/>
    <w:rsid w:val="007B0469"/>
    <w:rsid w:val="007B0DCB"/>
    <w:rsid w:val="007B1293"/>
    <w:rsid w:val="007B281A"/>
    <w:rsid w:val="007B2FA9"/>
    <w:rsid w:val="007B697A"/>
    <w:rsid w:val="007C69C4"/>
    <w:rsid w:val="007D0529"/>
    <w:rsid w:val="007D2A50"/>
    <w:rsid w:val="007D3B11"/>
    <w:rsid w:val="007D5D4A"/>
    <w:rsid w:val="007E03E5"/>
    <w:rsid w:val="007E335E"/>
    <w:rsid w:val="007E5229"/>
    <w:rsid w:val="007F0B47"/>
    <w:rsid w:val="007F3AEC"/>
    <w:rsid w:val="007F61AC"/>
    <w:rsid w:val="007F7935"/>
    <w:rsid w:val="00801E0D"/>
    <w:rsid w:val="0080489E"/>
    <w:rsid w:val="0080495E"/>
    <w:rsid w:val="00810EFA"/>
    <w:rsid w:val="008212CE"/>
    <w:rsid w:val="0082437B"/>
    <w:rsid w:val="00830E0D"/>
    <w:rsid w:val="00831BA3"/>
    <w:rsid w:val="008340A2"/>
    <w:rsid w:val="008340E6"/>
    <w:rsid w:val="00835D51"/>
    <w:rsid w:val="00836326"/>
    <w:rsid w:val="00842B63"/>
    <w:rsid w:val="008454EF"/>
    <w:rsid w:val="00845621"/>
    <w:rsid w:val="008465D0"/>
    <w:rsid w:val="00847A4F"/>
    <w:rsid w:val="008579FA"/>
    <w:rsid w:val="00857CAC"/>
    <w:rsid w:val="00860CBD"/>
    <w:rsid w:val="00864F18"/>
    <w:rsid w:val="00871BF8"/>
    <w:rsid w:val="00875E2C"/>
    <w:rsid w:val="00875F88"/>
    <w:rsid w:val="00876024"/>
    <w:rsid w:val="008834F2"/>
    <w:rsid w:val="00883908"/>
    <w:rsid w:val="00884967"/>
    <w:rsid w:val="008866EC"/>
    <w:rsid w:val="00886B78"/>
    <w:rsid w:val="0088758C"/>
    <w:rsid w:val="00887F61"/>
    <w:rsid w:val="00892433"/>
    <w:rsid w:val="00892D74"/>
    <w:rsid w:val="008968BE"/>
    <w:rsid w:val="008A4B6C"/>
    <w:rsid w:val="008A5371"/>
    <w:rsid w:val="008A7E03"/>
    <w:rsid w:val="008B0990"/>
    <w:rsid w:val="008B3A21"/>
    <w:rsid w:val="008B6390"/>
    <w:rsid w:val="008B6834"/>
    <w:rsid w:val="008C2D22"/>
    <w:rsid w:val="008C41CA"/>
    <w:rsid w:val="008C52E5"/>
    <w:rsid w:val="008C6170"/>
    <w:rsid w:val="008C6F86"/>
    <w:rsid w:val="008D3DC2"/>
    <w:rsid w:val="008D570E"/>
    <w:rsid w:val="008F1F9C"/>
    <w:rsid w:val="008F2860"/>
    <w:rsid w:val="008F4CFC"/>
    <w:rsid w:val="009011AA"/>
    <w:rsid w:val="0090196E"/>
    <w:rsid w:val="00905130"/>
    <w:rsid w:val="009077DA"/>
    <w:rsid w:val="00913A76"/>
    <w:rsid w:val="00914943"/>
    <w:rsid w:val="00916106"/>
    <w:rsid w:val="0092301A"/>
    <w:rsid w:val="009256F8"/>
    <w:rsid w:val="00930259"/>
    <w:rsid w:val="009353D7"/>
    <w:rsid w:val="009362A8"/>
    <w:rsid w:val="0093782D"/>
    <w:rsid w:val="0094046D"/>
    <w:rsid w:val="00943BDC"/>
    <w:rsid w:val="009530DD"/>
    <w:rsid w:val="00953BFC"/>
    <w:rsid w:val="009544E1"/>
    <w:rsid w:val="00962FD3"/>
    <w:rsid w:val="00964F0B"/>
    <w:rsid w:val="00967500"/>
    <w:rsid w:val="00975527"/>
    <w:rsid w:val="0099018A"/>
    <w:rsid w:val="00991931"/>
    <w:rsid w:val="0099334C"/>
    <w:rsid w:val="009958A0"/>
    <w:rsid w:val="009A063B"/>
    <w:rsid w:val="009A168A"/>
    <w:rsid w:val="009B453A"/>
    <w:rsid w:val="009B6140"/>
    <w:rsid w:val="009B76AE"/>
    <w:rsid w:val="009C089F"/>
    <w:rsid w:val="009C0FC2"/>
    <w:rsid w:val="009C1C2C"/>
    <w:rsid w:val="009D51C8"/>
    <w:rsid w:val="009E183A"/>
    <w:rsid w:val="009F3E83"/>
    <w:rsid w:val="009F4071"/>
    <w:rsid w:val="009F4CDB"/>
    <w:rsid w:val="009F58F9"/>
    <w:rsid w:val="00A03018"/>
    <w:rsid w:val="00A04A66"/>
    <w:rsid w:val="00A22F1B"/>
    <w:rsid w:val="00A2455D"/>
    <w:rsid w:val="00A24709"/>
    <w:rsid w:val="00A265DC"/>
    <w:rsid w:val="00A2668B"/>
    <w:rsid w:val="00A3044F"/>
    <w:rsid w:val="00A40CAA"/>
    <w:rsid w:val="00A438B2"/>
    <w:rsid w:val="00A448E6"/>
    <w:rsid w:val="00A46FEE"/>
    <w:rsid w:val="00A47001"/>
    <w:rsid w:val="00A52115"/>
    <w:rsid w:val="00A52283"/>
    <w:rsid w:val="00A53397"/>
    <w:rsid w:val="00A554CD"/>
    <w:rsid w:val="00A56E37"/>
    <w:rsid w:val="00A57812"/>
    <w:rsid w:val="00A60751"/>
    <w:rsid w:val="00A63BD0"/>
    <w:rsid w:val="00A64E2E"/>
    <w:rsid w:val="00A65B37"/>
    <w:rsid w:val="00A71E0C"/>
    <w:rsid w:val="00A75D35"/>
    <w:rsid w:val="00A76DD4"/>
    <w:rsid w:val="00A845BC"/>
    <w:rsid w:val="00A902F9"/>
    <w:rsid w:val="00A913C6"/>
    <w:rsid w:val="00A92809"/>
    <w:rsid w:val="00A92BEA"/>
    <w:rsid w:val="00A94670"/>
    <w:rsid w:val="00A95168"/>
    <w:rsid w:val="00AA3266"/>
    <w:rsid w:val="00AA7D9A"/>
    <w:rsid w:val="00AB1121"/>
    <w:rsid w:val="00AB6E2D"/>
    <w:rsid w:val="00AB76BE"/>
    <w:rsid w:val="00AC0A50"/>
    <w:rsid w:val="00AC2F41"/>
    <w:rsid w:val="00AC2FB7"/>
    <w:rsid w:val="00AD3ED9"/>
    <w:rsid w:val="00AE247C"/>
    <w:rsid w:val="00AE4A1F"/>
    <w:rsid w:val="00AE5CBA"/>
    <w:rsid w:val="00AF0E94"/>
    <w:rsid w:val="00AF26AB"/>
    <w:rsid w:val="00AF3291"/>
    <w:rsid w:val="00AF5A96"/>
    <w:rsid w:val="00AF7052"/>
    <w:rsid w:val="00B02E2D"/>
    <w:rsid w:val="00B03A91"/>
    <w:rsid w:val="00B062C5"/>
    <w:rsid w:val="00B104B9"/>
    <w:rsid w:val="00B121B7"/>
    <w:rsid w:val="00B17EBB"/>
    <w:rsid w:val="00B23E66"/>
    <w:rsid w:val="00B24D6F"/>
    <w:rsid w:val="00B30EAC"/>
    <w:rsid w:val="00B33FF0"/>
    <w:rsid w:val="00B349B8"/>
    <w:rsid w:val="00B358E1"/>
    <w:rsid w:val="00B360B8"/>
    <w:rsid w:val="00B40171"/>
    <w:rsid w:val="00B44A85"/>
    <w:rsid w:val="00B44FCB"/>
    <w:rsid w:val="00B45684"/>
    <w:rsid w:val="00B46D57"/>
    <w:rsid w:val="00B50000"/>
    <w:rsid w:val="00B523D4"/>
    <w:rsid w:val="00B54DEA"/>
    <w:rsid w:val="00B55016"/>
    <w:rsid w:val="00B62914"/>
    <w:rsid w:val="00B630A9"/>
    <w:rsid w:val="00B6336D"/>
    <w:rsid w:val="00B72809"/>
    <w:rsid w:val="00B745D6"/>
    <w:rsid w:val="00B74CB3"/>
    <w:rsid w:val="00B81C77"/>
    <w:rsid w:val="00B81D3A"/>
    <w:rsid w:val="00B835C3"/>
    <w:rsid w:val="00B91094"/>
    <w:rsid w:val="00B91487"/>
    <w:rsid w:val="00B92F90"/>
    <w:rsid w:val="00B93611"/>
    <w:rsid w:val="00B95BCF"/>
    <w:rsid w:val="00BA5370"/>
    <w:rsid w:val="00BA7CC4"/>
    <w:rsid w:val="00BB39D0"/>
    <w:rsid w:val="00BC2469"/>
    <w:rsid w:val="00BD3589"/>
    <w:rsid w:val="00BD6877"/>
    <w:rsid w:val="00BD71FD"/>
    <w:rsid w:val="00BE5B64"/>
    <w:rsid w:val="00BF0C7B"/>
    <w:rsid w:val="00C004B5"/>
    <w:rsid w:val="00C06BCF"/>
    <w:rsid w:val="00C0716E"/>
    <w:rsid w:val="00C07783"/>
    <w:rsid w:val="00C12219"/>
    <w:rsid w:val="00C165EB"/>
    <w:rsid w:val="00C179E7"/>
    <w:rsid w:val="00C2235E"/>
    <w:rsid w:val="00C24B60"/>
    <w:rsid w:val="00C267F4"/>
    <w:rsid w:val="00C3044F"/>
    <w:rsid w:val="00C33FD7"/>
    <w:rsid w:val="00C3502A"/>
    <w:rsid w:val="00C41CFC"/>
    <w:rsid w:val="00C45D4C"/>
    <w:rsid w:val="00C508F1"/>
    <w:rsid w:val="00C515E0"/>
    <w:rsid w:val="00C51D7D"/>
    <w:rsid w:val="00C51E61"/>
    <w:rsid w:val="00C55A5F"/>
    <w:rsid w:val="00C56EEC"/>
    <w:rsid w:val="00C608FA"/>
    <w:rsid w:val="00C732AA"/>
    <w:rsid w:val="00C74DEF"/>
    <w:rsid w:val="00C76B10"/>
    <w:rsid w:val="00C80810"/>
    <w:rsid w:val="00C84249"/>
    <w:rsid w:val="00C8501F"/>
    <w:rsid w:val="00C85867"/>
    <w:rsid w:val="00C958A4"/>
    <w:rsid w:val="00C96A14"/>
    <w:rsid w:val="00C97613"/>
    <w:rsid w:val="00CA3EC8"/>
    <w:rsid w:val="00CA43FB"/>
    <w:rsid w:val="00CB45AE"/>
    <w:rsid w:val="00CB5C18"/>
    <w:rsid w:val="00CB5F0B"/>
    <w:rsid w:val="00CB6678"/>
    <w:rsid w:val="00CC3CAE"/>
    <w:rsid w:val="00CC4150"/>
    <w:rsid w:val="00CD06A4"/>
    <w:rsid w:val="00CD160D"/>
    <w:rsid w:val="00CD16B8"/>
    <w:rsid w:val="00CD215F"/>
    <w:rsid w:val="00CD3602"/>
    <w:rsid w:val="00CD598F"/>
    <w:rsid w:val="00CD5CC6"/>
    <w:rsid w:val="00CD69D8"/>
    <w:rsid w:val="00CE0D4A"/>
    <w:rsid w:val="00CE3C99"/>
    <w:rsid w:val="00CE68D7"/>
    <w:rsid w:val="00CF418F"/>
    <w:rsid w:val="00CF5167"/>
    <w:rsid w:val="00CF6D0E"/>
    <w:rsid w:val="00D046AA"/>
    <w:rsid w:val="00D053C7"/>
    <w:rsid w:val="00D06B15"/>
    <w:rsid w:val="00D102A8"/>
    <w:rsid w:val="00D10D64"/>
    <w:rsid w:val="00D15813"/>
    <w:rsid w:val="00D2078E"/>
    <w:rsid w:val="00D213B5"/>
    <w:rsid w:val="00D22B3B"/>
    <w:rsid w:val="00D2368E"/>
    <w:rsid w:val="00D249FD"/>
    <w:rsid w:val="00D2500C"/>
    <w:rsid w:val="00D25562"/>
    <w:rsid w:val="00D307AD"/>
    <w:rsid w:val="00D3145B"/>
    <w:rsid w:val="00D31A34"/>
    <w:rsid w:val="00D344ED"/>
    <w:rsid w:val="00D41871"/>
    <w:rsid w:val="00D46355"/>
    <w:rsid w:val="00D53A90"/>
    <w:rsid w:val="00D62310"/>
    <w:rsid w:val="00D6437A"/>
    <w:rsid w:val="00D66895"/>
    <w:rsid w:val="00D7018E"/>
    <w:rsid w:val="00D71786"/>
    <w:rsid w:val="00D717B3"/>
    <w:rsid w:val="00D732A7"/>
    <w:rsid w:val="00D74B0A"/>
    <w:rsid w:val="00D852EE"/>
    <w:rsid w:val="00D92A4F"/>
    <w:rsid w:val="00D93C52"/>
    <w:rsid w:val="00D942AE"/>
    <w:rsid w:val="00DA0262"/>
    <w:rsid w:val="00DA2034"/>
    <w:rsid w:val="00DA2B6C"/>
    <w:rsid w:val="00DA505F"/>
    <w:rsid w:val="00DA5A77"/>
    <w:rsid w:val="00DB19DD"/>
    <w:rsid w:val="00DB2B89"/>
    <w:rsid w:val="00DB3C70"/>
    <w:rsid w:val="00DB7D94"/>
    <w:rsid w:val="00DC05B5"/>
    <w:rsid w:val="00DC0CA8"/>
    <w:rsid w:val="00DC1A8B"/>
    <w:rsid w:val="00DC2EA3"/>
    <w:rsid w:val="00DC300E"/>
    <w:rsid w:val="00DC32CF"/>
    <w:rsid w:val="00DC3585"/>
    <w:rsid w:val="00DC45C1"/>
    <w:rsid w:val="00DC573F"/>
    <w:rsid w:val="00DC7789"/>
    <w:rsid w:val="00DD399D"/>
    <w:rsid w:val="00DD55C4"/>
    <w:rsid w:val="00DD7192"/>
    <w:rsid w:val="00DD7F3D"/>
    <w:rsid w:val="00DE0494"/>
    <w:rsid w:val="00DE09C3"/>
    <w:rsid w:val="00DE3871"/>
    <w:rsid w:val="00DE58A2"/>
    <w:rsid w:val="00DE6E43"/>
    <w:rsid w:val="00DF1F54"/>
    <w:rsid w:val="00DF2BA1"/>
    <w:rsid w:val="00DF70A3"/>
    <w:rsid w:val="00E02908"/>
    <w:rsid w:val="00E02AB2"/>
    <w:rsid w:val="00E04401"/>
    <w:rsid w:val="00E04E5A"/>
    <w:rsid w:val="00E05453"/>
    <w:rsid w:val="00E10F86"/>
    <w:rsid w:val="00E11E31"/>
    <w:rsid w:val="00E11FD2"/>
    <w:rsid w:val="00E12032"/>
    <w:rsid w:val="00E15063"/>
    <w:rsid w:val="00E1670B"/>
    <w:rsid w:val="00E172F0"/>
    <w:rsid w:val="00E20E35"/>
    <w:rsid w:val="00E23DB4"/>
    <w:rsid w:val="00E25978"/>
    <w:rsid w:val="00E25A39"/>
    <w:rsid w:val="00E26FE3"/>
    <w:rsid w:val="00E30F0F"/>
    <w:rsid w:val="00E32487"/>
    <w:rsid w:val="00E346B2"/>
    <w:rsid w:val="00E37D60"/>
    <w:rsid w:val="00E4111B"/>
    <w:rsid w:val="00E45D2D"/>
    <w:rsid w:val="00E462CB"/>
    <w:rsid w:val="00E50A3A"/>
    <w:rsid w:val="00E50D4B"/>
    <w:rsid w:val="00E513AF"/>
    <w:rsid w:val="00E52713"/>
    <w:rsid w:val="00E57921"/>
    <w:rsid w:val="00E70B52"/>
    <w:rsid w:val="00E7127A"/>
    <w:rsid w:val="00E72416"/>
    <w:rsid w:val="00E771DB"/>
    <w:rsid w:val="00E77BC7"/>
    <w:rsid w:val="00E8361A"/>
    <w:rsid w:val="00E856DF"/>
    <w:rsid w:val="00E956B6"/>
    <w:rsid w:val="00E9620F"/>
    <w:rsid w:val="00EA0BEB"/>
    <w:rsid w:val="00EA21E5"/>
    <w:rsid w:val="00EA3FAF"/>
    <w:rsid w:val="00EA63ED"/>
    <w:rsid w:val="00EA6C35"/>
    <w:rsid w:val="00EB1407"/>
    <w:rsid w:val="00EC08D8"/>
    <w:rsid w:val="00EC4419"/>
    <w:rsid w:val="00ED049A"/>
    <w:rsid w:val="00ED2719"/>
    <w:rsid w:val="00EE0B46"/>
    <w:rsid w:val="00EF291B"/>
    <w:rsid w:val="00EF53FC"/>
    <w:rsid w:val="00EF599C"/>
    <w:rsid w:val="00F03EBB"/>
    <w:rsid w:val="00F0608D"/>
    <w:rsid w:val="00F129EB"/>
    <w:rsid w:val="00F152F0"/>
    <w:rsid w:val="00F15937"/>
    <w:rsid w:val="00F16E2C"/>
    <w:rsid w:val="00F1787B"/>
    <w:rsid w:val="00F23A33"/>
    <w:rsid w:val="00F313DB"/>
    <w:rsid w:val="00F41654"/>
    <w:rsid w:val="00F44E39"/>
    <w:rsid w:val="00F44EA7"/>
    <w:rsid w:val="00F614BA"/>
    <w:rsid w:val="00F63CEF"/>
    <w:rsid w:val="00F65327"/>
    <w:rsid w:val="00F72242"/>
    <w:rsid w:val="00F72FFF"/>
    <w:rsid w:val="00F801EB"/>
    <w:rsid w:val="00F8053C"/>
    <w:rsid w:val="00F8247B"/>
    <w:rsid w:val="00F846F1"/>
    <w:rsid w:val="00F956DD"/>
    <w:rsid w:val="00F95CF8"/>
    <w:rsid w:val="00F97483"/>
    <w:rsid w:val="00FA078B"/>
    <w:rsid w:val="00FA3FF3"/>
    <w:rsid w:val="00FB0909"/>
    <w:rsid w:val="00FB2C06"/>
    <w:rsid w:val="00FC1B20"/>
    <w:rsid w:val="00FC5EE4"/>
    <w:rsid w:val="00FD1029"/>
    <w:rsid w:val="00FD1E94"/>
    <w:rsid w:val="00FD22DB"/>
    <w:rsid w:val="00FD387A"/>
    <w:rsid w:val="00FD66A6"/>
    <w:rsid w:val="00FD751E"/>
    <w:rsid w:val="00FE17FB"/>
    <w:rsid w:val="00FE2756"/>
    <w:rsid w:val="00FF0D9A"/>
    <w:rsid w:val="00FF14AA"/>
    <w:rsid w:val="00FF5203"/>
    <w:rsid w:val="00FF5A7D"/>
    <w:rsid w:val="00FF5B97"/>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F35A2"/>
  <w14:defaultImageDpi w14:val="32767"/>
  <w15:chartTrackingRefBased/>
  <w15:docId w15:val="{B9706816-BD06-4048-B38D-62C361FF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026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014"/>
  </w:style>
  <w:style w:type="paragraph" w:styleId="ListParagraph">
    <w:name w:val="List Paragraph"/>
    <w:basedOn w:val="Normal"/>
    <w:uiPriority w:val="1"/>
    <w:qFormat/>
    <w:rsid w:val="00D053C7"/>
    <w:pPr>
      <w:ind w:left="720"/>
      <w:contextualSpacing/>
    </w:pPr>
  </w:style>
  <w:style w:type="paragraph" w:styleId="Header">
    <w:name w:val="header"/>
    <w:basedOn w:val="Normal"/>
    <w:link w:val="HeaderChar"/>
    <w:uiPriority w:val="99"/>
    <w:unhideWhenUsed/>
    <w:rsid w:val="002C7B9D"/>
    <w:pPr>
      <w:tabs>
        <w:tab w:val="center" w:pos="4680"/>
        <w:tab w:val="right" w:pos="9360"/>
      </w:tabs>
    </w:pPr>
  </w:style>
  <w:style w:type="character" w:customStyle="1" w:styleId="HeaderChar">
    <w:name w:val="Header Char"/>
    <w:basedOn w:val="DefaultParagraphFont"/>
    <w:link w:val="Header"/>
    <w:uiPriority w:val="99"/>
    <w:rsid w:val="002C7B9D"/>
  </w:style>
  <w:style w:type="paragraph" w:styleId="Footer">
    <w:name w:val="footer"/>
    <w:basedOn w:val="Normal"/>
    <w:link w:val="FooterChar"/>
    <w:uiPriority w:val="99"/>
    <w:unhideWhenUsed/>
    <w:rsid w:val="002C7B9D"/>
    <w:pPr>
      <w:tabs>
        <w:tab w:val="center" w:pos="4680"/>
        <w:tab w:val="right" w:pos="9360"/>
      </w:tabs>
    </w:pPr>
  </w:style>
  <w:style w:type="character" w:customStyle="1" w:styleId="FooterChar">
    <w:name w:val="Footer Char"/>
    <w:basedOn w:val="DefaultParagraphFont"/>
    <w:link w:val="Footer"/>
    <w:uiPriority w:val="99"/>
    <w:rsid w:val="002C7B9D"/>
  </w:style>
  <w:style w:type="paragraph" w:styleId="NormalWeb">
    <w:name w:val="Normal (Web)"/>
    <w:basedOn w:val="Normal"/>
    <w:uiPriority w:val="99"/>
    <w:semiHidden/>
    <w:unhideWhenUsed/>
    <w:rsid w:val="002C7B9D"/>
    <w:pPr>
      <w:spacing w:before="100" w:beforeAutospacing="1" w:after="100" w:afterAutospacing="1"/>
    </w:pPr>
    <w:rPr>
      <w:rFonts w:ascii="Times New Roman" w:eastAsiaTheme="minorEastAsia" w:hAnsi="Times New Roman" w:cs="Times New Roman"/>
    </w:rPr>
  </w:style>
  <w:style w:type="paragraph" w:styleId="FootnoteText">
    <w:name w:val="footnote text"/>
    <w:basedOn w:val="Normal"/>
    <w:link w:val="FootnoteTextChar"/>
    <w:semiHidden/>
    <w:unhideWhenUsed/>
    <w:rsid w:val="002047DE"/>
    <w:rPr>
      <w:sz w:val="20"/>
      <w:szCs w:val="20"/>
    </w:rPr>
  </w:style>
  <w:style w:type="character" w:customStyle="1" w:styleId="FootnoteTextChar">
    <w:name w:val="Footnote Text Char"/>
    <w:basedOn w:val="DefaultParagraphFont"/>
    <w:link w:val="FootnoteText"/>
    <w:semiHidden/>
    <w:rsid w:val="002047DE"/>
    <w:rPr>
      <w:sz w:val="20"/>
      <w:szCs w:val="20"/>
    </w:rPr>
  </w:style>
  <w:style w:type="character" w:styleId="FootnoteReference">
    <w:name w:val="footnote reference"/>
    <w:basedOn w:val="DefaultParagraphFont"/>
    <w:semiHidden/>
    <w:unhideWhenUsed/>
    <w:rsid w:val="002047DE"/>
    <w:rPr>
      <w:vertAlign w:val="superscript"/>
    </w:rPr>
  </w:style>
  <w:style w:type="character" w:customStyle="1" w:styleId="Heading1Char">
    <w:name w:val="Heading 1 Char"/>
    <w:basedOn w:val="DefaultParagraphFont"/>
    <w:link w:val="Heading1"/>
    <w:uiPriority w:val="9"/>
    <w:rsid w:val="00DA0262"/>
    <w:rPr>
      <w:rFonts w:ascii="Times New Roman" w:eastAsia="Times New Roman" w:hAnsi="Times New Roman" w:cs="Times New Roman"/>
      <w:b/>
      <w:bCs/>
      <w:kern w:val="36"/>
      <w:sz w:val="48"/>
      <w:szCs w:val="48"/>
    </w:rPr>
  </w:style>
  <w:style w:type="character" w:customStyle="1" w:styleId="css-irpbha">
    <w:name w:val="css-irpbha"/>
    <w:basedOn w:val="DefaultParagraphFont"/>
    <w:rsid w:val="00DA0262"/>
  </w:style>
  <w:style w:type="character" w:customStyle="1" w:styleId="apple-converted-space">
    <w:name w:val="apple-converted-space"/>
    <w:basedOn w:val="DefaultParagraphFont"/>
    <w:rsid w:val="00DA0262"/>
  </w:style>
  <w:style w:type="character" w:customStyle="1" w:styleId="luna-pos">
    <w:name w:val="luna-pos"/>
    <w:basedOn w:val="DefaultParagraphFont"/>
    <w:rsid w:val="00DA0262"/>
  </w:style>
  <w:style w:type="character" w:customStyle="1" w:styleId="one-click-content">
    <w:name w:val="one-click-content"/>
    <w:basedOn w:val="DefaultParagraphFont"/>
    <w:rsid w:val="00DA0262"/>
  </w:style>
  <w:style w:type="paragraph" w:styleId="BalloonText">
    <w:name w:val="Balloon Text"/>
    <w:basedOn w:val="Normal"/>
    <w:link w:val="BalloonTextChar"/>
    <w:uiPriority w:val="99"/>
    <w:semiHidden/>
    <w:unhideWhenUsed/>
    <w:rsid w:val="00B81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D3A"/>
    <w:rPr>
      <w:rFonts w:ascii="Times New Roman" w:hAnsi="Times New Roman" w:cs="Times New Roman"/>
      <w:sz w:val="18"/>
      <w:szCs w:val="18"/>
    </w:rPr>
  </w:style>
  <w:style w:type="character" w:styleId="PageNumber">
    <w:name w:val="page number"/>
    <w:basedOn w:val="DefaultParagraphFont"/>
    <w:uiPriority w:val="99"/>
    <w:semiHidden/>
    <w:unhideWhenUsed/>
    <w:rsid w:val="00D31A34"/>
  </w:style>
  <w:style w:type="paragraph" w:styleId="BodyText">
    <w:name w:val="Body Text"/>
    <w:basedOn w:val="Normal"/>
    <w:link w:val="BodyTextChar"/>
    <w:uiPriority w:val="1"/>
    <w:qFormat/>
    <w:rsid w:val="00336351"/>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336351"/>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864FA"/>
    <w:rPr>
      <w:sz w:val="16"/>
      <w:szCs w:val="16"/>
    </w:rPr>
  </w:style>
  <w:style w:type="paragraph" w:styleId="CommentText">
    <w:name w:val="annotation text"/>
    <w:basedOn w:val="Normal"/>
    <w:link w:val="CommentTextChar"/>
    <w:uiPriority w:val="99"/>
    <w:unhideWhenUsed/>
    <w:rsid w:val="002864FA"/>
    <w:rPr>
      <w:sz w:val="20"/>
      <w:szCs w:val="20"/>
    </w:rPr>
  </w:style>
  <w:style w:type="character" w:customStyle="1" w:styleId="CommentTextChar">
    <w:name w:val="Comment Text Char"/>
    <w:basedOn w:val="DefaultParagraphFont"/>
    <w:link w:val="CommentText"/>
    <w:uiPriority w:val="99"/>
    <w:rsid w:val="002864FA"/>
    <w:rPr>
      <w:sz w:val="20"/>
      <w:szCs w:val="20"/>
    </w:rPr>
  </w:style>
  <w:style w:type="paragraph" w:styleId="CommentSubject">
    <w:name w:val="annotation subject"/>
    <w:basedOn w:val="CommentText"/>
    <w:next w:val="CommentText"/>
    <w:link w:val="CommentSubjectChar"/>
    <w:uiPriority w:val="99"/>
    <w:semiHidden/>
    <w:unhideWhenUsed/>
    <w:rsid w:val="002864FA"/>
    <w:rPr>
      <w:b/>
      <w:bCs/>
    </w:rPr>
  </w:style>
  <w:style w:type="character" w:customStyle="1" w:styleId="CommentSubjectChar">
    <w:name w:val="Comment Subject Char"/>
    <w:basedOn w:val="CommentTextChar"/>
    <w:link w:val="CommentSubject"/>
    <w:uiPriority w:val="99"/>
    <w:semiHidden/>
    <w:rsid w:val="002864FA"/>
    <w:rPr>
      <w:b/>
      <w:bCs/>
      <w:sz w:val="20"/>
      <w:szCs w:val="20"/>
    </w:rPr>
  </w:style>
  <w:style w:type="paragraph" w:styleId="Revision">
    <w:name w:val="Revision"/>
    <w:hidden/>
    <w:uiPriority w:val="99"/>
    <w:semiHidden/>
    <w:rsid w:val="002864FA"/>
  </w:style>
  <w:style w:type="table" w:styleId="TableGrid">
    <w:name w:val="Table Grid"/>
    <w:basedOn w:val="TableNormal"/>
    <w:uiPriority w:val="39"/>
    <w:rsid w:val="00DC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186AC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7777">
      <w:bodyDiv w:val="1"/>
      <w:marLeft w:val="0"/>
      <w:marRight w:val="0"/>
      <w:marTop w:val="0"/>
      <w:marBottom w:val="0"/>
      <w:divBdr>
        <w:top w:val="none" w:sz="0" w:space="0" w:color="auto"/>
        <w:left w:val="none" w:sz="0" w:space="0" w:color="auto"/>
        <w:bottom w:val="none" w:sz="0" w:space="0" w:color="auto"/>
        <w:right w:val="none" w:sz="0" w:space="0" w:color="auto"/>
      </w:divBdr>
      <w:divsChild>
        <w:div w:id="138880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960837">
              <w:marLeft w:val="0"/>
              <w:marRight w:val="0"/>
              <w:marTop w:val="0"/>
              <w:marBottom w:val="0"/>
              <w:divBdr>
                <w:top w:val="none" w:sz="0" w:space="0" w:color="auto"/>
                <w:left w:val="none" w:sz="0" w:space="0" w:color="auto"/>
                <w:bottom w:val="none" w:sz="0" w:space="0" w:color="auto"/>
                <w:right w:val="none" w:sz="0" w:space="0" w:color="auto"/>
              </w:divBdr>
              <w:divsChild>
                <w:div w:id="1162814661">
                  <w:marLeft w:val="0"/>
                  <w:marRight w:val="0"/>
                  <w:marTop w:val="0"/>
                  <w:marBottom w:val="0"/>
                  <w:divBdr>
                    <w:top w:val="none" w:sz="0" w:space="0" w:color="auto"/>
                    <w:left w:val="none" w:sz="0" w:space="0" w:color="auto"/>
                    <w:bottom w:val="none" w:sz="0" w:space="0" w:color="auto"/>
                    <w:right w:val="none" w:sz="0" w:space="0" w:color="auto"/>
                  </w:divBdr>
                  <w:divsChild>
                    <w:div w:id="1067648676">
                      <w:marLeft w:val="0"/>
                      <w:marRight w:val="0"/>
                      <w:marTop w:val="0"/>
                      <w:marBottom w:val="0"/>
                      <w:divBdr>
                        <w:top w:val="none" w:sz="0" w:space="0" w:color="auto"/>
                        <w:left w:val="none" w:sz="0" w:space="0" w:color="auto"/>
                        <w:bottom w:val="none" w:sz="0" w:space="0" w:color="auto"/>
                        <w:right w:val="none" w:sz="0" w:space="0" w:color="auto"/>
                      </w:divBdr>
                      <w:divsChild>
                        <w:div w:id="11036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90134">
      <w:bodyDiv w:val="1"/>
      <w:marLeft w:val="0"/>
      <w:marRight w:val="0"/>
      <w:marTop w:val="0"/>
      <w:marBottom w:val="0"/>
      <w:divBdr>
        <w:top w:val="none" w:sz="0" w:space="0" w:color="auto"/>
        <w:left w:val="none" w:sz="0" w:space="0" w:color="auto"/>
        <w:bottom w:val="none" w:sz="0" w:space="0" w:color="auto"/>
        <w:right w:val="none" w:sz="0" w:space="0" w:color="auto"/>
      </w:divBdr>
      <w:divsChild>
        <w:div w:id="1738745402">
          <w:marLeft w:val="0"/>
          <w:marRight w:val="0"/>
          <w:marTop w:val="0"/>
          <w:marBottom w:val="0"/>
          <w:divBdr>
            <w:top w:val="none" w:sz="0" w:space="0" w:color="auto"/>
            <w:left w:val="none" w:sz="0" w:space="0" w:color="auto"/>
            <w:bottom w:val="none" w:sz="0" w:space="0" w:color="auto"/>
            <w:right w:val="none" w:sz="0" w:space="0" w:color="auto"/>
          </w:divBdr>
          <w:divsChild>
            <w:div w:id="1233812738">
              <w:marLeft w:val="0"/>
              <w:marRight w:val="0"/>
              <w:marTop w:val="0"/>
              <w:marBottom w:val="0"/>
              <w:divBdr>
                <w:top w:val="none" w:sz="0" w:space="0" w:color="auto"/>
                <w:left w:val="none" w:sz="0" w:space="0" w:color="auto"/>
                <w:bottom w:val="none" w:sz="0" w:space="0" w:color="auto"/>
                <w:right w:val="none" w:sz="0" w:space="0" w:color="auto"/>
              </w:divBdr>
              <w:divsChild>
                <w:div w:id="7605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9011">
                      <w:marLeft w:val="0"/>
                      <w:marRight w:val="0"/>
                      <w:marTop w:val="0"/>
                      <w:marBottom w:val="0"/>
                      <w:divBdr>
                        <w:top w:val="none" w:sz="0" w:space="0" w:color="auto"/>
                        <w:left w:val="none" w:sz="0" w:space="0" w:color="auto"/>
                        <w:bottom w:val="none" w:sz="0" w:space="0" w:color="auto"/>
                        <w:right w:val="none" w:sz="0" w:space="0" w:color="auto"/>
                      </w:divBdr>
                      <w:divsChild>
                        <w:div w:id="18256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6637">
      <w:bodyDiv w:val="1"/>
      <w:marLeft w:val="0"/>
      <w:marRight w:val="0"/>
      <w:marTop w:val="0"/>
      <w:marBottom w:val="0"/>
      <w:divBdr>
        <w:top w:val="none" w:sz="0" w:space="0" w:color="auto"/>
        <w:left w:val="none" w:sz="0" w:space="0" w:color="auto"/>
        <w:bottom w:val="none" w:sz="0" w:space="0" w:color="auto"/>
        <w:right w:val="none" w:sz="0" w:space="0" w:color="auto"/>
      </w:divBdr>
    </w:div>
    <w:div w:id="708528274">
      <w:bodyDiv w:val="1"/>
      <w:marLeft w:val="0"/>
      <w:marRight w:val="0"/>
      <w:marTop w:val="0"/>
      <w:marBottom w:val="0"/>
      <w:divBdr>
        <w:top w:val="none" w:sz="0" w:space="0" w:color="auto"/>
        <w:left w:val="none" w:sz="0" w:space="0" w:color="auto"/>
        <w:bottom w:val="none" w:sz="0" w:space="0" w:color="auto"/>
        <w:right w:val="none" w:sz="0" w:space="0" w:color="auto"/>
      </w:divBdr>
      <w:divsChild>
        <w:div w:id="123249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65777">
              <w:marLeft w:val="0"/>
              <w:marRight w:val="0"/>
              <w:marTop w:val="0"/>
              <w:marBottom w:val="0"/>
              <w:divBdr>
                <w:top w:val="none" w:sz="0" w:space="0" w:color="auto"/>
                <w:left w:val="none" w:sz="0" w:space="0" w:color="auto"/>
                <w:bottom w:val="none" w:sz="0" w:space="0" w:color="auto"/>
                <w:right w:val="none" w:sz="0" w:space="0" w:color="auto"/>
              </w:divBdr>
              <w:divsChild>
                <w:div w:id="594443879">
                  <w:marLeft w:val="0"/>
                  <w:marRight w:val="0"/>
                  <w:marTop w:val="0"/>
                  <w:marBottom w:val="0"/>
                  <w:divBdr>
                    <w:top w:val="none" w:sz="0" w:space="0" w:color="auto"/>
                    <w:left w:val="none" w:sz="0" w:space="0" w:color="auto"/>
                    <w:bottom w:val="none" w:sz="0" w:space="0" w:color="auto"/>
                    <w:right w:val="none" w:sz="0" w:space="0" w:color="auto"/>
                  </w:divBdr>
                  <w:divsChild>
                    <w:div w:id="1562866500">
                      <w:marLeft w:val="0"/>
                      <w:marRight w:val="0"/>
                      <w:marTop w:val="0"/>
                      <w:marBottom w:val="0"/>
                      <w:divBdr>
                        <w:top w:val="none" w:sz="0" w:space="0" w:color="auto"/>
                        <w:left w:val="none" w:sz="0" w:space="0" w:color="auto"/>
                        <w:bottom w:val="none" w:sz="0" w:space="0" w:color="auto"/>
                        <w:right w:val="none" w:sz="0" w:space="0" w:color="auto"/>
                      </w:divBdr>
                      <w:divsChild>
                        <w:div w:id="16095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870877">
      <w:bodyDiv w:val="1"/>
      <w:marLeft w:val="0"/>
      <w:marRight w:val="0"/>
      <w:marTop w:val="0"/>
      <w:marBottom w:val="0"/>
      <w:divBdr>
        <w:top w:val="none" w:sz="0" w:space="0" w:color="auto"/>
        <w:left w:val="none" w:sz="0" w:space="0" w:color="auto"/>
        <w:bottom w:val="none" w:sz="0" w:space="0" w:color="auto"/>
        <w:right w:val="none" w:sz="0" w:space="0" w:color="auto"/>
      </w:divBdr>
      <w:divsChild>
        <w:div w:id="846407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23166">
              <w:marLeft w:val="0"/>
              <w:marRight w:val="0"/>
              <w:marTop w:val="0"/>
              <w:marBottom w:val="0"/>
              <w:divBdr>
                <w:top w:val="none" w:sz="0" w:space="0" w:color="auto"/>
                <w:left w:val="none" w:sz="0" w:space="0" w:color="auto"/>
                <w:bottom w:val="none" w:sz="0" w:space="0" w:color="auto"/>
                <w:right w:val="none" w:sz="0" w:space="0" w:color="auto"/>
              </w:divBdr>
              <w:divsChild>
                <w:div w:id="1645622590">
                  <w:marLeft w:val="0"/>
                  <w:marRight w:val="0"/>
                  <w:marTop w:val="0"/>
                  <w:marBottom w:val="0"/>
                  <w:divBdr>
                    <w:top w:val="none" w:sz="0" w:space="0" w:color="auto"/>
                    <w:left w:val="none" w:sz="0" w:space="0" w:color="auto"/>
                    <w:bottom w:val="none" w:sz="0" w:space="0" w:color="auto"/>
                    <w:right w:val="none" w:sz="0" w:space="0" w:color="auto"/>
                  </w:divBdr>
                  <w:divsChild>
                    <w:div w:id="6883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3411">
      <w:bodyDiv w:val="1"/>
      <w:marLeft w:val="0"/>
      <w:marRight w:val="0"/>
      <w:marTop w:val="0"/>
      <w:marBottom w:val="0"/>
      <w:divBdr>
        <w:top w:val="none" w:sz="0" w:space="0" w:color="auto"/>
        <w:left w:val="none" w:sz="0" w:space="0" w:color="auto"/>
        <w:bottom w:val="none" w:sz="0" w:space="0" w:color="auto"/>
        <w:right w:val="none" w:sz="0" w:space="0" w:color="auto"/>
      </w:divBdr>
      <w:divsChild>
        <w:div w:id="303201007">
          <w:marLeft w:val="0"/>
          <w:marRight w:val="0"/>
          <w:marTop w:val="0"/>
          <w:marBottom w:val="0"/>
          <w:divBdr>
            <w:top w:val="none" w:sz="0" w:space="0" w:color="auto"/>
            <w:left w:val="none" w:sz="0" w:space="0" w:color="auto"/>
            <w:bottom w:val="none" w:sz="0" w:space="0" w:color="auto"/>
            <w:right w:val="none" w:sz="0" w:space="0" w:color="auto"/>
          </w:divBdr>
        </w:div>
      </w:divsChild>
    </w:div>
    <w:div w:id="1363823125">
      <w:bodyDiv w:val="1"/>
      <w:marLeft w:val="0"/>
      <w:marRight w:val="0"/>
      <w:marTop w:val="0"/>
      <w:marBottom w:val="0"/>
      <w:divBdr>
        <w:top w:val="none" w:sz="0" w:space="0" w:color="auto"/>
        <w:left w:val="none" w:sz="0" w:space="0" w:color="auto"/>
        <w:bottom w:val="none" w:sz="0" w:space="0" w:color="auto"/>
        <w:right w:val="none" w:sz="0" w:space="0" w:color="auto"/>
      </w:divBdr>
      <w:divsChild>
        <w:div w:id="296573110">
          <w:marLeft w:val="0"/>
          <w:marRight w:val="120"/>
          <w:marTop w:val="0"/>
          <w:marBottom w:val="0"/>
          <w:divBdr>
            <w:top w:val="none" w:sz="0" w:space="0" w:color="auto"/>
            <w:left w:val="none" w:sz="0" w:space="0" w:color="auto"/>
            <w:bottom w:val="none" w:sz="0" w:space="0" w:color="auto"/>
            <w:right w:val="none" w:sz="0" w:space="0" w:color="auto"/>
          </w:divBdr>
        </w:div>
        <w:div w:id="445925183">
          <w:marLeft w:val="0"/>
          <w:marRight w:val="0"/>
          <w:marTop w:val="0"/>
          <w:marBottom w:val="0"/>
          <w:divBdr>
            <w:top w:val="none" w:sz="0" w:space="0" w:color="auto"/>
            <w:left w:val="none" w:sz="0" w:space="0" w:color="auto"/>
            <w:bottom w:val="none" w:sz="0" w:space="0" w:color="auto"/>
            <w:right w:val="none" w:sz="0" w:space="0" w:color="auto"/>
          </w:divBdr>
          <w:divsChild>
            <w:div w:id="2022773879">
              <w:marLeft w:val="0"/>
              <w:marRight w:val="0"/>
              <w:marTop w:val="0"/>
              <w:marBottom w:val="0"/>
              <w:divBdr>
                <w:top w:val="none" w:sz="0" w:space="0" w:color="auto"/>
                <w:left w:val="none" w:sz="0" w:space="0" w:color="auto"/>
                <w:bottom w:val="none" w:sz="0" w:space="0" w:color="auto"/>
                <w:right w:val="none" w:sz="0" w:space="0" w:color="auto"/>
              </w:divBdr>
              <w:divsChild>
                <w:div w:id="1745253270">
                  <w:marLeft w:val="0"/>
                  <w:marRight w:val="0"/>
                  <w:marTop w:val="0"/>
                  <w:marBottom w:val="0"/>
                  <w:divBdr>
                    <w:top w:val="none" w:sz="0" w:space="0" w:color="auto"/>
                    <w:left w:val="none" w:sz="0" w:space="0" w:color="auto"/>
                    <w:bottom w:val="none" w:sz="0" w:space="0" w:color="auto"/>
                    <w:right w:val="none" w:sz="0" w:space="0" w:color="auto"/>
                  </w:divBdr>
                  <w:divsChild>
                    <w:div w:id="1989161643">
                      <w:marLeft w:val="0"/>
                      <w:marRight w:val="0"/>
                      <w:marTop w:val="0"/>
                      <w:marBottom w:val="0"/>
                      <w:divBdr>
                        <w:top w:val="none" w:sz="0" w:space="0" w:color="auto"/>
                        <w:left w:val="none" w:sz="0" w:space="0" w:color="auto"/>
                        <w:bottom w:val="none" w:sz="0" w:space="0" w:color="auto"/>
                        <w:right w:val="none" w:sz="0" w:space="0" w:color="auto"/>
                      </w:divBdr>
                      <w:divsChild>
                        <w:div w:id="1442919024">
                          <w:marLeft w:val="0"/>
                          <w:marRight w:val="0"/>
                          <w:marTop w:val="375"/>
                          <w:marBottom w:val="0"/>
                          <w:divBdr>
                            <w:top w:val="none" w:sz="0" w:space="0" w:color="auto"/>
                            <w:left w:val="none" w:sz="0" w:space="0" w:color="auto"/>
                            <w:bottom w:val="none" w:sz="0" w:space="0" w:color="auto"/>
                            <w:right w:val="none" w:sz="0" w:space="0" w:color="auto"/>
                          </w:divBdr>
                        </w:div>
                        <w:div w:id="1287396360">
                          <w:marLeft w:val="300"/>
                          <w:marRight w:val="0"/>
                          <w:marTop w:val="0"/>
                          <w:marBottom w:val="0"/>
                          <w:divBdr>
                            <w:top w:val="none" w:sz="0" w:space="0" w:color="auto"/>
                            <w:left w:val="none" w:sz="0" w:space="0" w:color="auto"/>
                            <w:bottom w:val="none" w:sz="0" w:space="0" w:color="auto"/>
                            <w:right w:val="none" w:sz="0" w:space="0" w:color="auto"/>
                          </w:divBdr>
                          <w:divsChild>
                            <w:div w:id="205515811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2C74-5C5E-4392-B37A-26B21080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37263</Words>
  <Characters>212404</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DeLord</dc:creator>
  <cp:keywords/>
  <dc:description/>
  <cp:lastModifiedBy>Rebecca Hayward</cp:lastModifiedBy>
  <cp:revision>3</cp:revision>
  <cp:lastPrinted>2022-03-29T17:23:00Z</cp:lastPrinted>
  <dcterms:created xsi:type="dcterms:W3CDTF">2023-02-10T17:59:00Z</dcterms:created>
  <dcterms:modified xsi:type="dcterms:W3CDTF">2023-02-10T17:59:00Z</dcterms:modified>
</cp:coreProperties>
</file>